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F1" w:rsidRDefault="00361CF1" w:rsidP="00361CF1">
      <w:pPr>
        <w:pStyle w:val="1"/>
        <w:keepNext w:val="0"/>
        <w:widowControl w:val="0"/>
        <w:spacing w:before="0"/>
        <w:ind w:firstLine="709"/>
        <w:jc w:val="center"/>
        <w:rPr>
          <w:rFonts w:ascii="2003_Oktom_TimesXP" w:hAnsi="2003_Oktom_TimesXP" w:cs="2003_Oktom_TimesXP"/>
          <w:sz w:val="56"/>
          <w:szCs w:val="56"/>
          <w:lang w:val="ky-KG"/>
        </w:rPr>
      </w:pPr>
      <w:r>
        <w:rPr>
          <w:rFonts w:ascii="2003_Oktom_TimesXP" w:hAnsi="2003_Oktom_TimesXP" w:cs="2003_Oktom_TimesXP"/>
          <w:sz w:val="56"/>
          <w:szCs w:val="56"/>
          <w:lang w:val="ky-KG"/>
        </w:rPr>
        <w:t>Ош мамлекеттик университети</w:t>
      </w:r>
    </w:p>
    <w:p w:rsidR="00361CF1" w:rsidRDefault="00361CF1" w:rsidP="00361CF1">
      <w:pPr>
        <w:pStyle w:val="1"/>
        <w:keepNext w:val="0"/>
        <w:widowControl w:val="0"/>
        <w:spacing w:before="0"/>
        <w:ind w:firstLine="709"/>
        <w:jc w:val="center"/>
        <w:rPr>
          <w:rFonts w:ascii="2003_Oktom_TimesXP" w:hAnsi="2003_Oktom_TimesXP" w:cs="2003_Oktom_TimesXP"/>
          <w:sz w:val="56"/>
          <w:szCs w:val="56"/>
          <w:lang w:val="ky-KG"/>
        </w:rPr>
      </w:pPr>
      <w:r>
        <w:rPr>
          <w:rFonts w:ascii="2003_Oktom_TimesXP" w:hAnsi="2003_Oktom_TimesXP" w:cs="2003_Oktom_TimesXP"/>
          <w:sz w:val="56"/>
          <w:szCs w:val="56"/>
          <w:lang w:val="ky-KG"/>
        </w:rPr>
        <w:t>Медицина факультети</w:t>
      </w:r>
    </w:p>
    <w:p w:rsidR="00361CF1" w:rsidRDefault="00361CF1" w:rsidP="00361CF1">
      <w:pPr>
        <w:pStyle w:val="1"/>
        <w:keepNext w:val="0"/>
        <w:widowControl w:val="0"/>
        <w:spacing w:before="0"/>
        <w:ind w:firstLine="709"/>
        <w:jc w:val="center"/>
        <w:rPr>
          <w:rFonts w:ascii="2003_Oktom_TimesXP" w:hAnsi="2003_Oktom_TimesXP" w:cs="2003_Oktom_TimesXP"/>
          <w:sz w:val="44"/>
          <w:szCs w:val="44"/>
          <w:lang w:val="ky-KG"/>
        </w:rPr>
      </w:pPr>
      <w:r>
        <w:rPr>
          <w:rFonts w:ascii="2003_Oktom_TimesXP" w:hAnsi="2003_Oktom_TimesXP" w:cs="2003_Oktom_TimesXP"/>
          <w:sz w:val="44"/>
          <w:szCs w:val="44"/>
          <w:lang w:val="ky-KG"/>
        </w:rPr>
        <w:t>Акушерство жана гинекология кафедрасы</w:t>
      </w:r>
    </w:p>
    <w:p w:rsidR="00361CF1" w:rsidRDefault="00361CF1" w:rsidP="00361CF1">
      <w:pPr>
        <w:pStyle w:val="1"/>
        <w:keepNext w:val="0"/>
        <w:widowControl w:val="0"/>
        <w:spacing w:before="0"/>
        <w:ind w:firstLine="709"/>
        <w:jc w:val="center"/>
        <w:rPr>
          <w:rFonts w:ascii="2003_Oktom_TimesXP" w:hAnsi="2003_Oktom_TimesXP" w:cs="2003_Oktom_TimesXP"/>
          <w:sz w:val="56"/>
          <w:szCs w:val="56"/>
          <w:lang w:val="ky-KG"/>
        </w:rPr>
      </w:pPr>
    </w:p>
    <w:p w:rsidR="00361CF1" w:rsidRDefault="00361CF1" w:rsidP="00361CF1">
      <w:pPr>
        <w:pStyle w:val="1"/>
        <w:keepNext w:val="0"/>
        <w:widowControl w:val="0"/>
        <w:spacing w:before="0"/>
        <w:ind w:firstLine="709"/>
        <w:jc w:val="both"/>
        <w:rPr>
          <w:rFonts w:ascii="2003_Oktom_TimesXP" w:hAnsi="2003_Oktom_TimesXP" w:cs="2003_Oktom_TimesXP"/>
          <w:sz w:val="24"/>
          <w:szCs w:val="24"/>
          <w:lang w:val="ky-KG"/>
        </w:rPr>
      </w:pPr>
    </w:p>
    <w:p w:rsidR="00361CF1" w:rsidRDefault="00361CF1" w:rsidP="00361CF1">
      <w:pPr>
        <w:pStyle w:val="1"/>
        <w:keepNext w:val="0"/>
        <w:widowControl w:val="0"/>
        <w:spacing w:before="0"/>
        <w:ind w:firstLine="709"/>
        <w:jc w:val="both"/>
        <w:rPr>
          <w:rFonts w:ascii="2003_Oktom_TimesXP" w:hAnsi="2003_Oktom_TimesXP" w:cs="2003_Oktom_TimesXP"/>
          <w:sz w:val="24"/>
          <w:szCs w:val="24"/>
          <w:lang w:val="ky-KG"/>
        </w:rPr>
      </w:pPr>
    </w:p>
    <w:p w:rsidR="00361CF1" w:rsidRDefault="00361CF1" w:rsidP="00361CF1">
      <w:pPr>
        <w:pStyle w:val="1"/>
        <w:keepNext w:val="0"/>
        <w:widowControl w:val="0"/>
        <w:spacing w:before="0"/>
        <w:ind w:firstLine="709"/>
        <w:jc w:val="both"/>
        <w:rPr>
          <w:rFonts w:ascii="2003_Oktom_TimesXP" w:hAnsi="2003_Oktom_TimesXP" w:cs="2003_Oktom_TimesXP"/>
          <w:sz w:val="24"/>
          <w:szCs w:val="24"/>
          <w:lang w:val="ky-KG"/>
        </w:rPr>
      </w:pPr>
    </w:p>
    <w:p w:rsidR="00361CF1" w:rsidRDefault="00361CF1" w:rsidP="00361CF1">
      <w:pPr>
        <w:pStyle w:val="1"/>
        <w:keepNext w:val="0"/>
        <w:widowControl w:val="0"/>
        <w:spacing w:before="0"/>
        <w:ind w:firstLine="709"/>
        <w:jc w:val="both"/>
        <w:rPr>
          <w:rFonts w:ascii="2003_Oktom_TimesXP" w:hAnsi="2003_Oktom_TimesXP" w:cs="2003_Oktom_TimesXP"/>
          <w:sz w:val="24"/>
          <w:szCs w:val="24"/>
          <w:lang w:val="ky-KG"/>
        </w:rPr>
      </w:pPr>
    </w:p>
    <w:p w:rsidR="00361CF1" w:rsidRDefault="00361CF1" w:rsidP="00361CF1">
      <w:pPr>
        <w:pStyle w:val="1"/>
        <w:keepNext w:val="0"/>
        <w:widowControl w:val="0"/>
        <w:spacing w:before="0"/>
        <w:ind w:firstLine="709"/>
        <w:jc w:val="center"/>
        <w:rPr>
          <w:rFonts w:ascii="2003_Oktom_TimesXP" w:hAnsi="2003_Oktom_TimesXP" w:cs="2003_Oktom_TimesXP"/>
          <w:sz w:val="48"/>
          <w:szCs w:val="48"/>
          <w:lang w:val="ky-KG"/>
        </w:rPr>
      </w:pPr>
    </w:p>
    <w:p w:rsidR="00361CF1" w:rsidRDefault="00361CF1" w:rsidP="00361CF1">
      <w:pPr>
        <w:pStyle w:val="1"/>
        <w:keepNext w:val="0"/>
        <w:widowControl w:val="0"/>
        <w:spacing w:before="0"/>
        <w:ind w:firstLine="709"/>
        <w:jc w:val="center"/>
        <w:rPr>
          <w:rFonts w:ascii="2003_Oktom_TimesXP" w:hAnsi="2003_Oktom_TimesXP" w:cs="2003_Oktom_TimesXP"/>
          <w:sz w:val="48"/>
          <w:szCs w:val="48"/>
          <w:lang w:val="ky-KG"/>
        </w:rPr>
      </w:pPr>
      <w:r>
        <w:rPr>
          <w:rFonts w:ascii="2003_Oktom_TimesXP" w:hAnsi="2003_Oktom_TimesXP" w:cs="2003_Oktom_TimesXP"/>
          <w:sz w:val="48"/>
          <w:szCs w:val="48"/>
          <w:lang w:val="ky-KG"/>
        </w:rPr>
        <w:t>2018-2019-окуу жылынын</w:t>
      </w:r>
    </w:p>
    <w:p w:rsidR="00361CF1" w:rsidRDefault="00361CF1" w:rsidP="00361CF1">
      <w:pPr>
        <w:pStyle w:val="1"/>
        <w:keepNext w:val="0"/>
        <w:widowControl w:val="0"/>
        <w:spacing w:before="0"/>
        <w:ind w:firstLine="709"/>
        <w:jc w:val="center"/>
        <w:rPr>
          <w:rFonts w:ascii="2003_Oktom_TimesXP" w:hAnsi="2003_Oktom_TimesXP" w:cs="2003_Oktom_TimesXP"/>
          <w:sz w:val="48"/>
          <w:szCs w:val="48"/>
          <w:lang w:val="ky-KG"/>
        </w:rPr>
      </w:pPr>
      <w:r>
        <w:rPr>
          <w:rFonts w:ascii="2003_Oktom_TimesXP" w:hAnsi="2003_Oktom_TimesXP" w:cs="2003_Oktom_TimesXP"/>
          <w:sz w:val="48"/>
          <w:szCs w:val="48"/>
          <w:lang w:val="ky-KG"/>
        </w:rPr>
        <w:t>жылдык жыйынтыктары боюнча</w:t>
      </w:r>
    </w:p>
    <w:p w:rsidR="00361CF1" w:rsidRDefault="00361CF1" w:rsidP="00361CF1">
      <w:pPr>
        <w:pStyle w:val="1"/>
        <w:keepNext w:val="0"/>
        <w:widowControl w:val="0"/>
        <w:spacing w:before="0"/>
        <w:ind w:firstLine="709"/>
        <w:jc w:val="center"/>
        <w:rPr>
          <w:rFonts w:ascii="2003_Oktom_TimesXP" w:hAnsi="2003_Oktom_TimesXP" w:cs="2003_Oktom_TimesXP"/>
          <w:sz w:val="72"/>
          <w:szCs w:val="72"/>
          <w:lang w:val="ky-KG"/>
        </w:rPr>
      </w:pPr>
      <w:r>
        <w:rPr>
          <w:rFonts w:ascii="2003_Oktom_TimesXP" w:hAnsi="2003_Oktom_TimesXP" w:cs="2003_Oktom_TimesXP"/>
          <w:sz w:val="72"/>
          <w:szCs w:val="72"/>
          <w:lang w:val="ky-KG"/>
        </w:rPr>
        <w:t>о т ч е т</w:t>
      </w:r>
    </w:p>
    <w:p w:rsidR="00361CF1" w:rsidRDefault="00361CF1"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rFonts w:ascii="2003_Oktom_TimesXP" w:eastAsia="Times New Roman" w:hAnsi="2003_Oktom_TimesXP" w:cs="2003_Oktom_TimesXP"/>
          <w:b/>
          <w:bCs/>
          <w:kern w:val="32"/>
          <w:sz w:val="24"/>
          <w:szCs w:val="24"/>
          <w:lang w:val="ky-KG"/>
        </w:rPr>
      </w:pPr>
    </w:p>
    <w:p w:rsidR="003C0139" w:rsidRDefault="003C0139" w:rsidP="00361CF1">
      <w:pPr>
        <w:rPr>
          <w:lang w:val="ky-KG"/>
        </w:rPr>
      </w:pPr>
    </w:p>
    <w:p w:rsidR="00361CF1" w:rsidRDefault="00361CF1" w:rsidP="00361CF1">
      <w:pPr>
        <w:pStyle w:val="1"/>
        <w:keepNext w:val="0"/>
        <w:widowControl w:val="0"/>
        <w:spacing w:before="0"/>
        <w:jc w:val="both"/>
        <w:rPr>
          <w:rFonts w:ascii="2003_Oktom_TimesXP" w:hAnsi="2003_Oktom_TimesXP" w:cs="2003_Oktom_TimesXP"/>
          <w:sz w:val="28"/>
          <w:szCs w:val="28"/>
          <w:lang w:val="ky-KG"/>
        </w:rPr>
      </w:pPr>
    </w:p>
    <w:p w:rsidR="00361CF1" w:rsidRDefault="00361CF1" w:rsidP="00361CF1">
      <w:pPr>
        <w:pStyle w:val="1"/>
        <w:keepNext w:val="0"/>
        <w:widowControl w:val="0"/>
        <w:spacing w:before="0"/>
        <w:ind w:firstLine="709"/>
        <w:jc w:val="both"/>
        <w:rPr>
          <w:rFonts w:ascii="2003_Oktom_TimesXP" w:hAnsi="2003_Oktom_TimesXP" w:cs="2003_Oktom_TimesXP"/>
          <w:sz w:val="28"/>
          <w:szCs w:val="28"/>
          <w:lang w:val="ky-KG"/>
        </w:rPr>
      </w:pPr>
      <w:r>
        <w:rPr>
          <w:rFonts w:ascii="2003_Oktom_TimesXP" w:hAnsi="2003_Oktom_TimesXP" w:cs="2003_Oktom_TimesXP"/>
          <w:sz w:val="28"/>
          <w:szCs w:val="28"/>
          <w:lang w:val="ky-KG"/>
        </w:rPr>
        <w:lastRenderedPageBreak/>
        <w:t xml:space="preserve"> Ош МУнун акушерство жана гинекология кафедрасынын </w:t>
      </w:r>
    </w:p>
    <w:p w:rsidR="00361CF1" w:rsidRDefault="00361CF1" w:rsidP="00361CF1">
      <w:pPr>
        <w:pStyle w:val="1"/>
        <w:keepNext w:val="0"/>
        <w:widowControl w:val="0"/>
        <w:spacing w:before="0"/>
        <w:ind w:firstLine="709"/>
        <w:jc w:val="both"/>
        <w:rPr>
          <w:rFonts w:ascii="2003_Oktom_TimesXP" w:hAnsi="2003_Oktom_TimesXP" w:cs="2003_Oktom_TimesXP"/>
          <w:sz w:val="28"/>
          <w:szCs w:val="28"/>
          <w:lang w:val="ky-KG"/>
        </w:rPr>
      </w:pPr>
      <w:r>
        <w:rPr>
          <w:rFonts w:ascii="2003_Oktom_TimesXP" w:hAnsi="2003_Oktom_TimesXP" w:cs="2003_Oktom_TimesXP"/>
          <w:sz w:val="28"/>
          <w:szCs w:val="28"/>
          <w:lang w:val="ky-KG"/>
        </w:rPr>
        <w:t>201</w:t>
      </w:r>
      <w:r>
        <w:rPr>
          <w:rFonts w:ascii="2003_Oktom_TimesXP" w:hAnsi="2003_Oktom_TimesXP" w:cs="2003_Oktom_TimesXP"/>
          <w:sz w:val="28"/>
          <w:szCs w:val="28"/>
        </w:rPr>
        <w:t>8</w:t>
      </w:r>
      <w:r>
        <w:rPr>
          <w:rFonts w:ascii="2003_Oktom_TimesXP" w:hAnsi="2003_Oktom_TimesXP" w:cs="2003_Oktom_TimesXP"/>
          <w:sz w:val="28"/>
          <w:szCs w:val="28"/>
          <w:lang w:val="ky-KG"/>
        </w:rPr>
        <w:t>-201</w:t>
      </w:r>
      <w:r>
        <w:rPr>
          <w:rFonts w:ascii="2003_Oktom_TimesXP" w:hAnsi="2003_Oktom_TimesXP" w:cs="2003_Oktom_TimesXP"/>
          <w:sz w:val="28"/>
          <w:szCs w:val="28"/>
        </w:rPr>
        <w:t>9</w:t>
      </w:r>
      <w:r>
        <w:rPr>
          <w:rFonts w:ascii="2003_Oktom_TimesXP" w:hAnsi="2003_Oktom_TimesXP" w:cs="2003_Oktom_TimesXP"/>
          <w:sz w:val="28"/>
          <w:szCs w:val="28"/>
          <w:lang w:val="ky-KG"/>
        </w:rPr>
        <w:t>-окуу жылынын жыйынтыктары боюнча отчету</w:t>
      </w:r>
    </w:p>
    <w:p w:rsidR="00361CF1" w:rsidRDefault="00361CF1" w:rsidP="00361CF1">
      <w:pPr>
        <w:jc w:val="both"/>
        <w:rPr>
          <w:rFonts w:ascii="2003_Oktom_TimesXP" w:hAnsi="2003_Oktom_TimesXP" w:cs="2003_Oktom_TimesXP"/>
          <w:sz w:val="16"/>
          <w:szCs w:val="16"/>
          <w:lang w:val="ky-KG"/>
        </w:rPr>
      </w:pPr>
    </w:p>
    <w:p w:rsidR="00361CF1" w:rsidRDefault="00361CF1" w:rsidP="00361CF1">
      <w:pPr>
        <w:pStyle w:val="a9"/>
        <w:numPr>
          <w:ilvl w:val="0"/>
          <w:numId w:val="2"/>
        </w:numPr>
        <w:tabs>
          <w:tab w:val="clear" w:pos="1068"/>
          <w:tab w:val="left" w:pos="1080"/>
        </w:tabs>
        <w:ind w:left="0" w:firstLine="720"/>
        <w:jc w:val="both"/>
        <w:rPr>
          <w:rFonts w:ascii="2003_Oktom_TimesXP" w:hAnsi="2003_Oktom_TimesXP" w:cs="2003_Oktom_TimesXP"/>
          <w:b w:val="0"/>
          <w:bCs w:val="0"/>
          <w:sz w:val="28"/>
          <w:szCs w:val="28"/>
          <w:lang w:val="ky-KG"/>
        </w:rPr>
      </w:pPr>
      <w:r>
        <w:rPr>
          <w:rFonts w:ascii="2003_Oktom_TimesXP" w:hAnsi="2003_Oktom_TimesXP" w:cs="2003_Oktom_TimesXP"/>
          <w:b w:val="0"/>
          <w:bCs w:val="0"/>
          <w:sz w:val="28"/>
          <w:szCs w:val="28"/>
          <w:lang w:val="ky-KG"/>
        </w:rPr>
        <w:t>Окутуучулар жана көмөкчү персоналдар боюнча маалымат</w:t>
      </w:r>
    </w:p>
    <w:p w:rsidR="00361CF1" w:rsidRDefault="00361CF1" w:rsidP="00361CF1">
      <w:pPr>
        <w:pStyle w:val="21"/>
        <w:jc w:val="right"/>
        <w:rPr>
          <w:rFonts w:ascii="2003_Oktom_TimesXP" w:hAnsi="2003_Oktom_TimesXP" w:cs="2003_Oktom_TimesXP"/>
          <w:i/>
          <w:iCs/>
          <w:lang w:val="ky-KG"/>
        </w:rPr>
      </w:pPr>
      <w:r>
        <w:rPr>
          <w:rFonts w:ascii="2003_Oktom_TimesXP" w:hAnsi="2003_Oktom_TimesXP" w:cs="2003_Oktom_TimesXP"/>
          <w:i/>
          <w:iCs/>
          <w:lang w:val="ky-KG"/>
        </w:rPr>
        <w:t>1-таблица</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369"/>
        <w:gridCol w:w="3026"/>
        <w:gridCol w:w="2566"/>
      </w:tblGrid>
      <w:tr w:rsidR="00361CF1" w:rsidTr="00361CF1">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70"/>
              <w:jc w:val="both"/>
              <w:rPr>
                <w:rFonts w:ascii="2003_Oktom_TimesXP" w:eastAsia="Calibri" w:hAnsi="2003_Oktom_TimesXP" w:cs="2003_Oktom_TimesXP"/>
                <w:b w:val="0"/>
                <w:bCs w:val="0"/>
                <w:sz w:val="28"/>
                <w:szCs w:val="28"/>
                <w:lang w:val="ky-KG"/>
              </w:rPr>
            </w:pPr>
            <w:r>
              <w:rPr>
                <w:rFonts w:ascii="2003_Oktom_TimesXP" w:eastAsia="Calibri" w:hAnsi="2003_Oktom_TimesXP" w:cs="2003_Oktom_TimesXP"/>
                <w:b w:val="0"/>
                <w:bCs w:val="0"/>
                <w:sz w:val="28"/>
                <w:szCs w:val="28"/>
                <w:lang w:val="ky-KG"/>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5"/>
              <w:jc w:val="both"/>
              <w:rPr>
                <w:rFonts w:ascii="2003_Oktom_TimesXP" w:eastAsia="Calibri" w:hAnsi="2003_Oktom_TimesXP" w:cs="2003_Oktom_TimesXP"/>
                <w:b w:val="0"/>
                <w:bCs w:val="0"/>
                <w:sz w:val="28"/>
                <w:szCs w:val="28"/>
                <w:lang w:val="ky-KG"/>
              </w:rPr>
            </w:pPr>
            <w:r>
              <w:rPr>
                <w:rFonts w:ascii="2003_Oktom_TimesXP" w:eastAsia="Calibri" w:hAnsi="2003_Oktom_TimesXP" w:cs="2003_Oktom_TimesXP"/>
                <w:b w:val="0"/>
                <w:bCs w:val="0"/>
                <w:sz w:val="28"/>
                <w:szCs w:val="28"/>
                <w:lang w:val="ky-KG"/>
              </w:rPr>
              <w:t xml:space="preserve">Фамилиясы, аты-жөнү </w:t>
            </w:r>
          </w:p>
        </w:tc>
        <w:tc>
          <w:tcPr>
            <w:tcW w:w="3061"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jc w:val="both"/>
              <w:rPr>
                <w:rFonts w:ascii="2003_Oktom_TimesXP" w:eastAsia="Calibri" w:hAnsi="2003_Oktom_TimesXP" w:cs="2003_Oktom_TimesXP"/>
                <w:b w:val="0"/>
                <w:bCs w:val="0"/>
                <w:sz w:val="28"/>
                <w:szCs w:val="28"/>
                <w:lang w:val="ky-KG"/>
              </w:rPr>
            </w:pPr>
            <w:r>
              <w:rPr>
                <w:rFonts w:ascii="2003_Oktom_TimesXP" w:eastAsia="Calibri" w:hAnsi="2003_Oktom_TimesXP" w:cs="2003_Oktom_TimesXP"/>
                <w:b w:val="0"/>
                <w:bCs w:val="0"/>
                <w:sz w:val="28"/>
                <w:szCs w:val="28"/>
                <w:lang w:val="ky-KG"/>
              </w:rPr>
              <w:t>Ээлеген кызматы</w:t>
            </w:r>
          </w:p>
        </w:tc>
        <w:tc>
          <w:tcPr>
            <w:tcW w:w="2579"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25"/>
              <w:jc w:val="both"/>
              <w:rPr>
                <w:rFonts w:ascii="2003_Oktom_TimesXP" w:eastAsia="Calibri" w:hAnsi="2003_Oktom_TimesXP" w:cs="2003_Oktom_TimesXP"/>
                <w:b w:val="0"/>
                <w:bCs w:val="0"/>
                <w:sz w:val="28"/>
                <w:szCs w:val="28"/>
                <w:lang w:val="ky-KG"/>
              </w:rPr>
            </w:pPr>
            <w:r>
              <w:rPr>
                <w:rFonts w:ascii="2003_Oktom_TimesXP" w:eastAsia="Calibri" w:hAnsi="2003_Oktom_TimesXP" w:cs="2003_Oktom_TimesXP"/>
                <w:b w:val="0"/>
                <w:bCs w:val="0"/>
                <w:sz w:val="28"/>
                <w:szCs w:val="28"/>
                <w:lang w:val="ky-KG"/>
              </w:rPr>
              <w:t>Конкурстан өткөн мөөнөтү</w:t>
            </w:r>
          </w:p>
        </w:tc>
      </w:tr>
      <w:tr w:rsidR="00361CF1" w:rsidTr="00361CF1">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jc w:val="both"/>
              <w:rPr>
                <w:rFonts w:ascii="2003_Oktom_TimesXP" w:eastAsia="Calibri" w:hAnsi="2003_Oktom_TimesXP" w:cs="2003_Oktom_TimesXP"/>
                <w:b w:val="0"/>
                <w:bCs w:val="0"/>
                <w:sz w:val="28"/>
                <w:szCs w:val="28"/>
                <w:lang w:val="ky-KG"/>
              </w:rPr>
            </w:pPr>
            <w:r>
              <w:rPr>
                <w:rFonts w:ascii="2003_Oktom_TimesXP" w:eastAsia="Calibri" w:hAnsi="2003_Oktom_TimesXP" w:cs="2003_Oktom_TimesXP"/>
                <w:b w:val="0"/>
                <w:bCs w:val="0"/>
                <w:sz w:val="28"/>
                <w:szCs w:val="28"/>
                <w:lang w:val="ky-KG"/>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lang w:val="ky-KG"/>
              </w:rPr>
            </w:pPr>
            <w:r>
              <w:rPr>
                <w:rFonts w:ascii="2003_Oktom_TimesXP" w:eastAsia="Calibri" w:hAnsi="2003_Oktom_TimesXP" w:cs="2003_Oktom_TimesXP"/>
                <w:b w:val="0"/>
                <w:bCs w:val="0"/>
                <w:sz w:val="28"/>
                <w:szCs w:val="28"/>
                <w:lang w:val="ky-KG"/>
              </w:rPr>
              <w:t xml:space="preserve">Уметова Джамиля  Абдуллаевна </w:t>
            </w:r>
          </w:p>
        </w:tc>
        <w:tc>
          <w:tcPr>
            <w:tcW w:w="3061"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7" w:right="-238"/>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Кафедра  башчы</w:t>
            </w:r>
            <w:r>
              <w:rPr>
                <w:rFonts w:ascii="2003_Oktom_TimesXP" w:eastAsia="Calibri" w:hAnsi="2003_Oktom_TimesXP" w:cs="2003_Oktom_TimesXP"/>
                <w:b w:val="0"/>
                <w:bCs w:val="0"/>
                <w:sz w:val="28"/>
                <w:szCs w:val="28"/>
                <w:lang w:val="ky-KG"/>
              </w:rPr>
              <w:t>сы</w:t>
            </w:r>
            <w:r>
              <w:rPr>
                <w:rFonts w:ascii="2003_Oktom_TimesXP" w:eastAsia="Calibri" w:hAnsi="2003_Oktom_TimesXP" w:cs="2003_Oktom_TimesXP"/>
                <w:b w:val="0"/>
                <w:bCs w:val="0"/>
                <w:sz w:val="28"/>
                <w:szCs w:val="28"/>
              </w:rPr>
              <w:t>, м.и.к.,доцент</w:t>
            </w:r>
          </w:p>
        </w:tc>
        <w:tc>
          <w:tcPr>
            <w:tcW w:w="2579"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Приказ №21-12  10.11.11 ж.</w:t>
            </w:r>
          </w:p>
        </w:tc>
      </w:tr>
      <w:tr w:rsidR="00361CF1" w:rsidTr="00361CF1">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jc w:val="both"/>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Субанова</w:t>
            </w:r>
            <w:r w:rsidR="007A30FA">
              <w:rPr>
                <w:rFonts w:ascii="2003_Oktom_TimesXP" w:eastAsia="Calibri" w:hAnsi="2003_Oktom_TimesXP" w:cs="2003_Oktom_TimesXP"/>
                <w:b w:val="0"/>
                <w:bCs w:val="0"/>
                <w:sz w:val="28"/>
                <w:szCs w:val="28"/>
              </w:rPr>
              <w:t xml:space="preserve"> </w:t>
            </w:r>
            <w:r>
              <w:rPr>
                <w:rFonts w:ascii="2003_Oktom_TimesXP" w:eastAsia="Calibri" w:hAnsi="2003_Oktom_TimesXP" w:cs="2003_Oktom_TimesXP"/>
                <w:b w:val="0"/>
                <w:bCs w:val="0"/>
                <w:sz w:val="28"/>
                <w:szCs w:val="28"/>
              </w:rPr>
              <w:t>Гульжамал</w:t>
            </w:r>
            <w:r w:rsidR="007A30FA">
              <w:rPr>
                <w:rFonts w:ascii="2003_Oktom_TimesXP" w:eastAsia="Calibri" w:hAnsi="2003_Oktom_TimesXP" w:cs="2003_Oktom_TimesXP"/>
                <w:b w:val="0"/>
                <w:bCs w:val="0"/>
                <w:sz w:val="28"/>
                <w:szCs w:val="28"/>
              </w:rPr>
              <w:t xml:space="preserve"> </w:t>
            </w:r>
            <w:r>
              <w:rPr>
                <w:rFonts w:ascii="2003_Oktom_TimesXP" w:eastAsia="Calibri" w:hAnsi="2003_Oktom_TimesXP" w:cs="2003_Oktom_TimesXP"/>
                <w:b w:val="0"/>
                <w:bCs w:val="0"/>
                <w:sz w:val="28"/>
                <w:szCs w:val="28"/>
              </w:rPr>
              <w:t>Арстаналиевна</w:t>
            </w:r>
          </w:p>
        </w:tc>
        <w:tc>
          <w:tcPr>
            <w:tcW w:w="3061"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М.и.к., доцент.</w:t>
            </w:r>
          </w:p>
        </w:tc>
        <w:tc>
          <w:tcPr>
            <w:tcW w:w="2579" w:type="dxa"/>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rPr>
            </w:pPr>
            <w:r>
              <w:rPr>
                <w:rFonts w:ascii="2003_Oktom_TimesXP" w:hAnsi="2003_Oktom_TimesXP" w:cs="2003_Oktom_TimesXP"/>
              </w:rPr>
              <w:t xml:space="preserve">Приказ </w:t>
            </w:r>
          </w:p>
          <w:p w:rsidR="00361CF1" w:rsidRDefault="00361CF1">
            <w:pPr>
              <w:rPr>
                <w:rFonts w:ascii="2003_Oktom_TimesXP" w:hAnsi="2003_Oktom_TimesXP" w:cs="2003_Oktom_TimesXP"/>
              </w:rPr>
            </w:pPr>
            <w:r>
              <w:rPr>
                <w:rFonts w:ascii="2003_Oktom_TimesXP" w:hAnsi="2003_Oktom_TimesXP" w:cs="2003_Oktom_TimesXP"/>
              </w:rPr>
              <w:t>№ 116   23.10.11г.</w:t>
            </w:r>
          </w:p>
        </w:tc>
      </w:tr>
      <w:tr w:rsidR="00361CF1" w:rsidTr="00361CF1">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jc w:val="both"/>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Ташиева</w:t>
            </w:r>
            <w:r w:rsidR="007A30FA">
              <w:rPr>
                <w:rFonts w:ascii="2003_Oktom_TimesXP" w:eastAsia="Calibri" w:hAnsi="2003_Oktom_TimesXP" w:cs="2003_Oktom_TimesXP"/>
                <w:b w:val="0"/>
                <w:bCs w:val="0"/>
                <w:sz w:val="28"/>
                <w:szCs w:val="28"/>
              </w:rPr>
              <w:t xml:space="preserve"> </w:t>
            </w:r>
            <w:r>
              <w:rPr>
                <w:rFonts w:ascii="2003_Oktom_TimesXP" w:eastAsia="Calibri" w:hAnsi="2003_Oktom_TimesXP" w:cs="2003_Oktom_TimesXP"/>
                <w:b w:val="0"/>
                <w:bCs w:val="0"/>
                <w:sz w:val="28"/>
                <w:szCs w:val="28"/>
              </w:rPr>
              <w:t>Гульбара</w:t>
            </w:r>
            <w:r w:rsidR="007A30FA">
              <w:rPr>
                <w:rFonts w:ascii="2003_Oktom_TimesXP" w:eastAsia="Calibri" w:hAnsi="2003_Oktom_TimesXP" w:cs="2003_Oktom_TimesXP"/>
                <w:b w:val="0"/>
                <w:bCs w:val="0"/>
                <w:sz w:val="28"/>
                <w:szCs w:val="28"/>
              </w:rPr>
              <w:t xml:space="preserve"> </w:t>
            </w:r>
            <w:r>
              <w:rPr>
                <w:rFonts w:ascii="2003_Oktom_TimesXP" w:eastAsia="Calibri" w:hAnsi="2003_Oktom_TimesXP" w:cs="2003_Oktom_TimesXP"/>
                <w:b w:val="0"/>
                <w:bCs w:val="0"/>
                <w:sz w:val="28"/>
                <w:szCs w:val="28"/>
              </w:rPr>
              <w:t>Самидиновна</w:t>
            </w:r>
          </w:p>
        </w:tc>
        <w:tc>
          <w:tcPr>
            <w:tcW w:w="3061"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7"/>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 xml:space="preserve">М.и.к., доцент </w:t>
            </w:r>
          </w:p>
        </w:tc>
        <w:tc>
          <w:tcPr>
            <w:tcW w:w="2579" w:type="dxa"/>
            <w:tcBorders>
              <w:top w:val="single" w:sz="4" w:space="0" w:color="auto"/>
              <w:left w:val="single" w:sz="4" w:space="0" w:color="auto"/>
              <w:bottom w:val="single" w:sz="4" w:space="0" w:color="auto"/>
              <w:right w:val="single" w:sz="4" w:space="0" w:color="auto"/>
            </w:tcBorders>
            <w:vAlign w:val="center"/>
            <w:hideMark/>
          </w:tcPr>
          <w:p w:rsidR="00361CF1" w:rsidRDefault="00361CF1">
            <w:pPr>
              <w:ind w:right="-158"/>
              <w:rPr>
                <w:rFonts w:ascii="2003_Oktom_TimesXP" w:hAnsi="2003_Oktom_TimesXP" w:cs="2003_Oktom_TimesXP"/>
              </w:rPr>
            </w:pPr>
            <w:r>
              <w:rPr>
                <w:rFonts w:ascii="2003_Oktom_TimesXP" w:hAnsi="2003_Oktom_TimesXP" w:cs="2003_Oktom_TimesXP"/>
              </w:rPr>
              <w:t>ДЦ №001521</w:t>
            </w:r>
          </w:p>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21.09.10 ж.</w:t>
            </w:r>
          </w:p>
        </w:tc>
      </w:tr>
      <w:tr w:rsidR="00361CF1" w:rsidTr="00361CF1">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jc w:val="both"/>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Джумабаева</w:t>
            </w:r>
            <w:r w:rsidR="007A30FA">
              <w:rPr>
                <w:rFonts w:ascii="2003_Oktom_TimesXP" w:eastAsia="Calibri" w:hAnsi="2003_Oktom_TimesXP" w:cs="2003_Oktom_TimesXP"/>
                <w:b w:val="0"/>
                <w:bCs w:val="0"/>
                <w:sz w:val="28"/>
                <w:szCs w:val="28"/>
              </w:rPr>
              <w:t xml:space="preserve"> </w:t>
            </w:r>
            <w:r>
              <w:rPr>
                <w:rFonts w:ascii="2003_Oktom_TimesXP" w:eastAsia="Calibri" w:hAnsi="2003_Oktom_TimesXP" w:cs="2003_Oktom_TimesXP"/>
                <w:b w:val="0"/>
                <w:bCs w:val="0"/>
                <w:sz w:val="28"/>
                <w:szCs w:val="28"/>
              </w:rPr>
              <w:t>Эркин</w:t>
            </w:r>
            <w:r w:rsidR="007A30FA">
              <w:rPr>
                <w:rFonts w:ascii="2003_Oktom_TimesXP" w:eastAsia="Calibri" w:hAnsi="2003_Oktom_TimesXP" w:cs="2003_Oktom_TimesXP"/>
                <w:b w:val="0"/>
                <w:bCs w:val="0"/>
                <w:sz w:val="28"/>
                <w:szCs w:val="28"/>
              </w:rPr>
              <w:t xml:space="preserve"> </w:t>
            </w:r>
            <w:r>
              <w:rPr>
                <w:rFonts w:ascii="2003_Oktom_TimesXP" w:eastAsia="Calibri" w:hAnsi="2003_Oktom_TimesXP" w:cs="2003_Oktom_TimesXP"/>
                <w:b w:val="0"/>
                <w:bCs w:val="0"/>
                <w:sz w:val="28"/>
                <w:szCs w:val="28"/>
              </w:rPr>
              <w:t>Садыковна</w:t>
            </w:r>
          </w:p>
        </w:tc>
        <w:tc>
          <w:tcPr>
            <w:tcW w:w="3061"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7"/>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Агаокутуучу</w:t>
            </w:r>
          </w:p>
        </w:tc>
        <w:tc>
          <w:tcPr>
            <w:tcW w:w="2579"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Приказ № 18-48 май 2006 ж.</w:t>
            </w:r>
          </w:p>
        </w:tc>
      </w:tr>
      <w:tr w:rsidR="00361CF1" w:rsidTr="00361CF1">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jc w:val="both"/>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Субанова Аида Иманкуловна</w:t>
            </w:r>
          </w:p>
        </w:tc>
        <w:tc>
          <w:tcPr>
            <w:tcW w:w="3061"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7"/>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Агаокутуучу</w:t>
            </w:r>
          </w:p>
        </w:tc>
        <w:tc>
          <w:tcPr>
            <w:tcW w:w="2579"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Times New Roman" w:hAnsi="Times New Roman"/>
                <w:b w:val="0"/>
                <w:sz w:val="28"/>
                <w:szCs w:val="28"/>
                <w:lang w:val="ky-KG"/>
              </w:rPr>
              <w:t>Буйрук</w:t>
            </w:r>
            <w:r>
              <w:rPr>
                <w:rFonts w:ascii="Times New Roman" w:hAnsi="Times New Roman"/>
                <w:b w:val="0"/>
                <w:sz w:val="28"/>
                <w:szCs w:val="28"/>
              </w:rPr>
              <w:t xml:space="preserve"> №</w:t>
            </w:r>
            <w:r>
              <w:rPr>
                <w:rFonts w:ascii="Times New Roman" w:hAnsi="Times New Roman"/>
                <w:b w:val="0"/>
                <w:sz w:val="28"/>
                <w:szCs w:val="28"/>
                <w:lang w:val="ky-KG"/>
              </w:rPr>
              <w:t xml:space="preserve"> 398/1 22.10.2013-ж.</w:t>
            </w:r>
          </w:p>
        </w:tc>
      </w:tr>
      <w:tr w:rsidR="00361CF1" w:rsidTr="00361CF1">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jc w:val="both"/>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Омуралиева</w:t>
            </w:r>
            <w:r w:rsidR="007A30FA">
              <w:rPr>
                <w:rFonts w:ascii="2003_Oktom_TimesXP" w:eastAsia="Calibri" w:hAnsi="2003_Oktom_TimesXP" w:cs="2003_Oktom_TimesXP"/>
                <w:b w:val="0"/>
                <w:bCs w:val="0"/>
                <w:sz w:val="28"/>
                <w:szCs w:val="28"/>
              </w:rPr>
              <w:t xml:space="preserve"> </w:t>
            </w:r>
            <w:r>
              <w:rPr>
                <w:rFonts w:ascii="2003_Oktom_TimesXP" w:eastAsia="Calibri" w:hAnsi="2003_Oktom_TimesXP" w:cs="2003_Oktom_TimesXP"/>
                <w:b w:val="0"/>
                <w:bCs w:val="0"/>
                <w:sz w:val="28"/>
                <w:szCs w:val="28"/>
              </w:rPr>
              <w:t>Чынара</w:t>
            </w:r>
            <w:r w:rsidR="007A30FA">
              <w:rPr>
                <w:rFonts w:ascii="2003_Oktom_TimesXP" w:eastAsia="Calibri" w:hAnsi="2003_Oktom_TimesXP" w:cs="2003_Oktom_TimesXP"/>
                <w:b w:val="0"/>
                <w:bCs w:val="0"/>
                <w:sz w:val="28"/>
                <w:szCs w:val="28"/>
              </w:rPr>
              <w:t xml:space="preserve"> </w:t>
            </w:r>
            <w:r>
              <w:rPr>
                <w:rFonts w:ascii="2003_Oktom_TimesXP" w:eastAsia="Calibri" w:hAnsi="2003_Oktom_TimesXP" w:cs="2003_Oktom_TimesXP"/>
                <w:b w:val="0"/>
                <w:bCs w:val="0"/>
                <w:sz w:val="28"/>
                <w:szCs w:val="28"/>
              </w:rPr>
              <w:t>Эмилбековна</w:t>
            </w:r>
          </w:p>
        </w:tc>
        <w:tc>
          <w:tcPr>
            <w:tcW w:w="3061"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7"/>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Окутуучу</w:t>
            </w:r>
          </w:p>
        </w:tc>
        <w:tc>
          <w:tcPr>
            <w:tcW w:w="2579"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Приказ № 549/1</w:t>
            </w:r>
          </w:p>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22.10.2015 ж</w:t>
            </w:r>
          </w:p>
        </w:tc>
      </w:tr>
      <w:tr w:rsidR="00361CF1" w:rsidTr="00361CF1">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jc w:val="both"/>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Шакиров Замир</w:t>
            </w:r>
            <w:r w:rsidR="007A30FA">
              <w:rPr>
                <w:rFonts w:ascii="2003_Oktom_TimesXP" w:eastAsia="Calibri" w:hAnsi="2003_Oktom_TimesXP" w:cs="2003_Oktom_TimesXP"/>
                <w:b w:val="0"/>
                <w:bCs w:val="0"/>
                <w:sz w:val="28"/>
                <w:szCs w:val="28"/>
              </w:rPr>
              <w:t xml:space="preserve"> </w:t>
            </w:r>
            <w:r>
              <w:rPr>
                <w:rFonts w:ascii="2003_Oktom_TimesXP" w:eastAsia="Calibri" w:hAnsi="2003_Oktom_TimesXP" w:cs="2003_Oktom_TimesXP"/>
                <w:b w:val="0"/>
                <w:bCs w:val="0"/>
                <w:sz w:val="28"/>
                <w:szCs w:val="28"/>
              </w:rPr>
              <w:t>Мукуш</w:t>
            </w:r>
            <w:r>
              <w:rPr>
                <w:rFonts w:ascii="2003_Oktom_TimesXP" w:eastAsia="Calibri" w:hAnsi="2003_Oktom_TimesXP" w:cs="2003_Oktom_TimesXP"/>
                <w:b w:val="0"/>
                <w:bCs w:val="0"/>
                <w:sz w:val="28"/>
                <w:szCs w:val="28"/>
                <w:lang w:val="ky-KG"/>
              </w:rPr>
              <w:t>о</w:t>
            </w:r>
            <w:r>
              <w:rPr>
                <w:rFonts w:ascii="2003_Oktom_TimesXP" w:eastAsia="Calibri" w:hAnsi="2003_Oktom_TimesXP" w:cs="2003_Oktom_TimesXP"/>
                <w:b w:val="0"/>
                <w:bCs w:val="0"/>
                <w:sz w:val="28"/>
                <w:szCs w:val="28"/>
              </w:rPr>
              <w:t>вич</w:t>
            </w:r>
          </w:p>
        </w:tc>
        <w:tc>
          <w:tcPr>
            <w:tcW w:w="3061"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7"/>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Окутуучу</w:t>
            </w:r>
          </w:p>
        </w:tc>
        <w:tc>
          <w:tcPr>
            <w:tcW w:w="2579"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Приказ № 47-1 15.02.2012 ж.</w:t>
            </w:r>
          </w:p>
        </w:tc>
      </w:tr>
      <w:tr w:rsidR="00361CF1" w:rsidTr="00361CF1">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jc w:val="both"/>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Абдуллаев Айбек</w:t>
            </w:r>
            <w:r w:rsidR="007A30FA">
              <w:rPr>
                <w:rFonts w:ascii="2003_Oktom_TimesXP" w:eastAsia="Calibri" w:hAnsi="2003_Oktom_TimesXP" w:cs="2003_Oktom_TimesXP"/>
                <w:b w:val="0"/>
                <w:bCs w:val="0"/>
                <w:sz w:val="28"/>
                <w:szCs w:val="28"/>
              </w:rPr>
              <w:t xml:space="preserve"> </w:t>
            </w:r>
            <w:r>
              <w:rPr>
                <w:rFonts w:ascii="2003_Oktom_TimesXP" w:eastAsia="Calibri" w:hAnsi="2003_Oktom_TimesXP" w:cs="2003_Oktom_TimesXP"/>
                <w:b w:val="0"/>
                <w:bCs w:val="0"/>
                <w:sz w:val="28"/>
                <w:szCs w:val="28"/>
              </w:rPr>
              <w:t>Сатыбалдыевич</w:t>
            </w:r>
          </w:p>
        </w:tc>
        <w:tc>
          <w:tcPr>
            <w:tcW w:w="3061"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7"/>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Окутуучу</w:t>
            </w:r>
          </w:p>
        </w:tc>
        <w:tc>
          <w:tcPr>
            <w:tcW w:w="2579"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Приказ №367/1</w:t>
            </w:r>
          </w:p>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10.09.2015 ж</w:t>
            </w:r>
          </w:p>
        </w:tc>
      </w:tr>
      <w:tr w:rsidR="00361CF1" w:rsidTr="00361CF1">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jc w:val="both"/>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Исраилова</w:t>
            </w:r>
            <w:r w:rsidR="007A30FA">
              <w:rPr>
                <w:rFonts w:ascii="2003_Oktom_TimesXP" w:eastAsia="Calibri" w:hAnsi="2003_Oktom_TimesXP" w:cs="2003_Oktom_TimesXP"/>
                <w:b w:val="0"/>
                <w:bCs w:val="0"/>
                <w:sz w:val="28"/>
                <w:szCs w:val="28"/>
              </w:rPr>
              <w:t xml:space="preserve"> </w:t>
            </w:r>
            <w:r>
              <w:rPr>
                <w:rFonts w:ascii="2003_Oktom_TimesXP" w:eastAsia="Calibri" w:hAnsi="2003_Oktom_TimesXP" w:cs="2003_Oktom_TimesXP"/>
                <w:b w:val="0"/>
                <w:bCs w:val="0"/>
                <w:sz w:val="28"/>
                <w:szCs w:val="28"/>
              </w:rPr>
              <w:t>Зейнеп</w:t>
            </w:r>
            <w:r w:rsidR="007A30FA">
              <w:rPr>
                <w:rFonts w:ascii="2003_Oktom_TimesXP" w:eastAsia="Calibri" w:hAnsi="2003_Oktom_TimesXP" w:cs="2003_Oktom_TimesXP"/>
                <w:b w:val="0"/>
                <w:bCs w:val="0"/>
                <w:sz w:val="28"/>
                <w:szCs w:val="28"/>
              </w:rPr>
              <w:t xml:space="preserve"> </w:t>
            </w:r>
            <w:r>
              <w:rPr>
                <w:rFonts w:ascii="2003_Oktom_TimesXP" w:eastAsia="Calibri" w:hAnsi="2003_Oktom_TimesXP" w:cs="2003_Oktom_TimesXP"/>
                <w:b w:val="0"/>
                <w:bCs w:val="0"/>
                <w:sz w:val="28"/>
                <w:szCs w:val="28"/>
              </w:rPr>
              <w:t>Абдукалыковна</w:t>
            </w:r>
          </w:p>
        </w:tc>
        <w:tc>
          <w:tcPr>
            <w:tcW w:w="3061"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7"/>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М.и.к., доцент</w:t>
            </w:r>
          </w:p>
        </w:tc>
        <w:tc>
          <w:tcPr>
            <w:tcW w:w="2579"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Приказ №39/1</w:t>
            </w:r>
          </w:p>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10.10.2016 ж</w:t>
            </w:r>
          </w:p>
        </w:tc>
      </w:tr>
      <w:tr w:rsidR="00361CF1" w:rsidTr="00361CF1">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jc w:val="both"/>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Айдарова Маргарита Камаловна</w:t>
            </w:r>
          </w:p>
        </w:tc>
        <w:tc>
          <w:tcPr>
            <w:tcW w:w="3061"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7"/>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окутуучу</w:t>
            </w:r>
          </w:p>
        </w:tc>
        <w:tc>
          <w:tcPr>
            <w:tcW w:w="2579" w:type="dxa"/>
            <w:tcBorders>
              <w:top w:val="single" w:sz="4" w:space="0" w:color="auto"/>
              <w:left w:val="single" w:sz="4" w:space="0" w:color="auto"/>
              <w:bottom w:val="single" w:sz="4" w:space="0" w:color="auto"/>
              <w:right w:val="single" w:sz="4" w:space="0" w:color="auto"/>
            </w:tcBorders>
            <w:vAlign w:val="center"/>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Приказ №</w:t>
            </w:r>
            <w:r w:rsidR="007A30FA">
              <w:rPr>
                <w:rFonts w:ascii="2003_Oktom_TimesXP" w:eastAsia="Calibri" w:hAnsi="2003_Oktom_TimesXP" w:cs="2003_Oktom_TimesXP"/>
                <w:b w:val="0"/>
                <w:bCs w:val="0"/>
                <w:sz w:val="28"/>
                <w:szCs w:val="28"/>
              </w:rPr>
              <w:t>1105/1</w:t>
            </w:r>
          </w:p>
          <w:p w:rsidR="007A30FA" w:rsidRDefault="007A30FA">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28.11.2018.</w:t>
            </w:r>
          </w:p>
          <w:p w:rsidR="00361CF1" w:rsidRDefault="00361CF1">
            <w:pPr>
              <w:pStyle w:val="21"/>
              <w:ind w:left="0"/>
              <w:rPr>
                <w:rFonts w:ascii="2003_Oktom_TimesXP" w:eastAsia="Calibri" w:hAnsi="2003_Oktom_TimesXP" w:cs="2003_Oktom_TimesXP"/>
                <w:b w:val="0"/>
                <w:bCs w:val="0"/>
                <w:sz w:val="28"/>
                <w:szCs w:val="28"/>
              </w:rPr>
            </w:pPr>
          </w:p>
        </w:tc>
      </w:tr>
      <w:tr w:rsidR="00361CF1" w:rsidTr="00361CF1">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jc w:val="both"/>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Ормонова</w:t>
            </w:r>
            <w:r w:rsidR="007A30FA">
              <w:rPr>
                <w:rFonts w:ascii="2003_Oktom_TimesXP" w:eastAsia="Calibri" w:hAnsi="2003_Oktom_TimesXP" w:cs="2003_Oktom_TimesXP"/>
                <w:b w:val="0"/>
                <w:bCs w:val="0"/>
                <w:sz w:val="28"/>
                <w:szCs w:val="28"/>
              </w:rPr>
              <w:t xml:space="preserve"> </w:t>
            </w:r>
            <w:r>
              <w:rPr>
                <w:rFonts w:ascii="2003_Oktom_TimesXP" w:eastAsia="Calibri" w:hAnsi="2003_Oktom_TimesXP" w:cs="2003_Oktom_TimesXP"/>
                <w:b w:val="0"/>
                <w:bCs w:val="0"/>
                <w:sz w:val="28"/>
                <w:szCs w:val="28"/>
              </w:rPr>
              <w:t>Анара</w:t>
            </w:r>
            <w:r w:rsidR="007A30FA">
              <w:rPr>
                <w:rFonts w:ascii="2003_Oktom_TimesXP" w:eastAsia="Calibri" w:hAnsi="2003_Oktom_TimesXP" w:cs="2003_Oktom_TimesXP"/>
                <w:b w:val="0"/>
                <w:bCs w:val="0"/>
                <w:sz w:val="28"/>
                <w:szCs w:val="28"/>
              </w:rPr>
              <w:t xml:space="preserve"> </w:t>
            </w:r>
            <w:r>
              <w:rPr>
                <w:rFonts w:ascii="2003_Oktom_TimesXP" w:eastAsia="Calibri" w:hAnsi="2003_Oktom_TimesXP" w:cs="2003_Oktom_TimesXP"/>
                <w:b w:val="0"/>
                <w:bCs w:val="0"/>
                <w:sz w:val="28"/>
                <w:szCs w:val="28"/>
              </w:rPr>
              <w:t>Айтиевна</w:t>
            </w:r>
          </w:p>
        </w:tc>
        <w:tc>
          <w:tcPr>
            <w:tcW w:w="3061"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7"/>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окутуучу</w:t>
            </w:r>
          </w:p>
        </w:tc>
        <w:tc>
          <w:tcPr>
            <w:tcW w:w="2579" w:type="dxa"/>
            <w:tcBorders>
              <w:top w:val="single" w:sz="4" w:space="0" w:color="auto"/>
              <w:left w:val="single" w:sz="4" w:space="0" w:color="auto"/>
              <w:bottom w:val="single" w:sz="4" w:space="0" w:color="auto"/>
              <w:right w:val="single" w:sz="4" w:space="0" w:color="auto"/>
            </w:tcBorders>
            <w:vAlign w:val="center"/>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Приказ №</w:t>
            </w:r>
            <w:r w:rsidR="007A30FA">
              <w:rPr>
                <w:rFonts w:ascii="2003_Oktom_TimesXP" w:eastAsia="Calibri" w:hAnsi="2003_Oktom_TimesXP" w:cs="2003_Oktom_TimesXP"/>
                <w:b w:val="0"/>
                <w:bCs w:val="0"/>
                <w:sz w:val="28"/>
                <w:szCs w:val="28"/>
              </w:rPr>
              <w:t>1106/1</w:t>
            </w:r>
          </w:p>
          <w:p w:rsidR="007A30FA" w:rsidRDefault="007A30FA">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28.11.2018ж.</w:t>
            </w:r>
          </w:p>
          <w:p w:rsidR="00361CF1" w:rsidRDefault="00361CF1">
            <w:pPr>
              <w:pStyle w:val="21"/>
              <w:ind w:left="0"/>
              <w:rPr>
                <w:rFonts w:ascii="2003_Oktom_TimesXP" w:eastAsia="Calibri" w:hAnsi="2003_Oktom_TimesXP" w:cs="2003_Oktom_TimesXP"/>
                <w:b w:val="0"/>
                <w:bCs w:val="0"/>
                <w:sz w:val="28"/>
                <w:szCs w:val="28"/>
              </w:rPr>
            </w:pPr>
          </w:p>
        </w:tc>
      </w:tr>
      <w:tr w:rsidR="00361CF1" w:rsidTr="00361CF1">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jc w:val="both"/>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Сатыбалдиева</w:t>
            </w:r>
            <w:r w:rsidR="007A30FA">
              <w:rPr>
                <w:rFonts w:ascii="2003_Oktom_TimesXP" w:eastAsia="Calibri" w:hAnsi="2003_Oktom_TimesXP" w:cs="2003_Oktom_TimesXP"/>
                <w:b w:val="0"/>
                <w:bCs w:val="0"/>
                <w:sz w:val="28"/>
                <w:szCs w:val="28"/>
              </w:rPr>
              <w:t xml:space="preserve"> </w:t>
            </w:r>
            <w:r>
              <w:rPr>
                <w:rFonts w:ascii="2003_Oktom_TimesXP" w:eastAsia="Calibri" w:hAnsi="2003_Oktom_TimesXP" w:cs="2003_Oktom_TimesXP"/>
                <w:b w:val="0"/>
                <w:bCs w:val="0"/>
                <w:sz w:val="28"/>
                <w:szCs w:val="28"/>
              </w:rPr>
              <w:t>Датка</w:t>
            </w:r>
          </w:p>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Мизамидиновна</w:t>
            </w:r>
          </w:p>
        </w:tc>
        <w:tc>
          <w:tcPr>
            <w:tcW w:w="3061"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7"/>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методист</w:t>
            </w:r>
          </w:p>
        </w:tc>
        <w:tc>
          <w:tcPr>
            <w:tcW w:w="2579"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Приказ№430/1</w:t>
            </w:r>
          </w:p>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16.10.2014ж</w:t>
            </w:r>
          </w:p>
        </w:tc>
      </w:tr>
      <w:tr w:rsidR="00361CF1" w:rsidTr="00361CF1">
        <w:trPr>
          <w:jc w:val="center"/>
        </w:trPr>
        <w:tc>
          <w:tcPr>
            <w:tcW w:w="415"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jc w:val="both"/>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lang w:val="en-US"/>
              </w:rPr>
              <w:t>1</w:t>
            </w:r>
            <w:r>
              <w:rPr>
                <w:rFonts w:ascii="2003_Oktom_TimesXP" w:eastAsia="Calibri" w:hAnsi="2003_Oktom_TimesXP" w:cs="2003_Oktom_TimesXP"/>
                <w:b w:val="0"/>
                <w:bCs w:val="0"/>
                <w:sz w:val="28"/>
                <w:szCs w:val="28"/>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Алтынбекова</w:t>
            </w:r>
            <w:r w:rsidR="007A30FA">
              <w:rPr>
                <w:rFonts w:ascii="2003_Oktom_TimesXP" w:eastAsia="Calibri" w:hAnsi="2003_Oktom_TimesXP" w:cs="2003_Oktom_TimesXP"/>
                <w:b w:val="0"/>
                <w:bCs w:val="0"/>
                <w:sz w:val="28"/>
                <w:szCs w:val="28"/>
              </w:rPr>
              <w:t xml:space="preserve"> </w:t>
            </w:r>
            <w:r>
              <w:rPr>
                <w:rFonts w:ascii="2003_Oktom_TimesXP" w:eastAsia="Calibri" w:hAnsi="2003_Oktom_TimesXP" w:cs="2003_Oktom_TimesXP"/>
                <w:b w:val="0"/>
                <w:bCs w:val="0"/>
                <w:sz w:val="28"/>
                <w:szCs w:val="28"/>
              </w:rPr>
              <w:t>Айгерим</w:t>
            </w:r>
          </w:p>
        </w:tc>
        <w:tc>
          <w:tcPr>
            <w:tcW w:w="3061"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7"/>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rPr>
              <w:t>лаборант</w:t>
            </w:r>
          </w:p>
        </w:tc>
        <w:tc>
          <w:tcPr>
            <w:tcW w:w="2579" w:type="dxa"/>
            <w:tcBorders>
              <w:top w:val="single" w:sz="4" w:space="0" w:color="auto"/>
              <w:left w:val="single" w:sz="4" w:space="0" w:color="auto"/>
              <w:bottom w:val="single" w:sz="4" w:space="0" w:color="auto"/>
              <w:right w:val="single" w:sz="4" w:space="0" w:color="auto"/>
            </w:tcBorders>
            <w:vAlign w:val="center"/>
            <w:hideMark/>
          </w:tcPr>
          <w:p w:rsidR="00361CF1" w:rsidRDefault="00361CF1">
            <w:pPr>
              <w:pStyle w:val="21"/>
              <w:ind w:left="0"/>
              <w:rPr>
                <w:rFonts w:ascii="2003_Oktom_TimesXP" w:eastAsia="Calibri" w:hAnsi="2003_Oktom_TimesXP" w:cs="2003_Oktom_TimesXP"/>
                <w:b w:val="0"/>
                <w:bCs w:val="0"/>
                <w:sz w:val="28"/>
                <w:szCs w:val="28"/>
                <w:lang w:val="en-US"/>
              </w:rPr>
            </w:pPr>
            <w:r>
              <w:rPr>
                <w:rFonts w:ascii="2003_Oktom_TimesXP" w:eastAsia="Calibri" w:hAnsi="2003_Oktom_TimesXP" w:cs="2003_Oktom_TimesXP"/>
                <w:b w:val="0"/>
                <w:bCs w:val="0"/>
                <w:sz w:val="28"/>
                <w:szCs w:val="28"/>
              </w:rPr>
              <w:t>Приказ №422/1</w:t>
            </w:r>
          </w:p>
          <w:p w:rsidR="00361CF1" w:rsidRDefault="00361CF1">
            <w:pPr>
              <w:pStyle w:val="21"/>
              <w:ind w:left="0"/>
              <w:rPr>
                <w:rFonts w:ascii="2003_Oktom_TimesXP" w:eastAsia="Calibri" w:hAnsi="2003_Oktom_TimesXP" w:cs="2003_Oktom_TimesXP"/>
                <w:b w:val="0"/>
                <w:bCs w:val="0"/>
                <w:sz w:val="28"/>
                <w:szCs w:val="28"/>
              </w:rPr>
            </w:pPr>
            <w:r>
              <w:rPr>
                <w:rFonts w:ascii="2003_Oktom_TimesXP" w:eastAsia="Calibri" w:hAnsi="2003_Oktom_TimesXP" w:cs="2003_Oktom_TimesXP"/>
                <w:b w:val="0"/>
                <w:bCs w:val="0"/>
                <w:sz w:val="28"/>
                <w:szCs w:val="28"/>
                <w:lang w:val="en-US"/>
              </w:rPr>
              <w:t>15.09.2015.</w:t>
            </w:r>
          </w:p>
        </w:tc>
      </w:tr>
    </w:tbl>
    <w:p w:rsidR="00361CF1" w:rsidRDefault="00361CF1" w:rsidP="00361CF1">
      <w:pPr>
        <w:pStyle w:val="a9"/>
        <w:ind w:left="720" w:firstLine="0"/>
        <w:jc w:val="both"/>
        <w:rPr>
          <w:rFonts w:ascii="2003_Oktom_TimesXP" w:hAnsi="2003_Oktom_TimesXP" w:cs="2003_Oktom_TimesXP"/>
          <w:b w:val="0"/>
          <w:bCs w:val="0"/>
          <w:sz w:val="28"/>
          <w:szCs w:val="28"/>
          <w:lang w:val="ky-KG"/>
        </w:rPr>
      </w:pPr>
    </w:p>
    <w:p w:rsidR="00361CF1" w:rsidRDefault="00361CF1" w:rsidP="00361CF1">
      <w:pPr>
        <w:pStyle w:val="a9"/>
        <w:ind w:firstLine="567"/>
        <w:jc w:val="both"/>
        <w:rPr>
          <w:rFonts w:ascii="2003_Oktom_TimesXP" w:hAnsi="2003_Oktom_TimesXP" w:cs="2003_Oktom_TimesXP"/>
          <w:bCs w:val="0"/>
          <w:sz w:val="28"/>
          <w:szCs w:val="28"/>
          <w:lang w:val="ky-KG"/>
        </w:rPr>
      </w:pPr>
      <w:r>
        <w:rPr>
          <w:rFonts w:ascii="2003_Oktom_TimesXP" w:hAnsi="2003_Oktom_TimesXP" w:cs="2003_Oktom_TimesXP"/>
          <w:bCs w:val="0"/>
          <w:sz w:val="28"/>
          <w:szCs w:val="28"/>
          <w:lang w:val="ky-KG"/>
        </w:rPr>
        <w:t xml:space="preserve">Кафедрадагы профессордук-окутуучулук курамдын сапатына анализ: </w:t>
      </w:r>
    </w:p>
    <w:p w:rsidR="00361CF1" w:rsidRDefault="00361CF1" w:rsidP="00361CF1">
      <w:pPr>
        <w:pStyle w:val="a9"/>
        <w:ind w:firstLine="567"/>
        <w:jc w:val="both"/>
        <w:rPr>
          <w:rFonts w:ascii="2003_Oktom_TimesXP" w:hAnsi="2003_Oktom_TimesXP" w:cs="2003_Oktom_TimesXP"/>
          <w:b w:val="0"/>
          <w:bCs w:val="0"/>
          <w:sz w:val="28"/>
          <w:szCs w:val="28"/>
          <w:lang w:val="ky-KG"/>
        </w:rPr>
      </w:pPr>
      <w:r>
        <w:rPr>
          <w:rFonts w:ascii="2003_Oktom_TimesXP" w:hAnsi="2003_Oktom_TimesXP" w:cs="2003_Oktom_TimesXP"/>
          <w:b w:val="0"/>
          <w:bCs w:val="0"/>
          <w:sz w:val="28"/>
          <w:szCs w:val="28"/>
          <w:lang w:val="ky-KG"/>
        </w:rPr>
        <w:t>201</w:t>
      </w:r>
      <w:r>
        <w:rPr>
          <w:rFonts w:ascii="2003_Oktom_TimesXP" w:hAnsi="2003_Oktom_TimesXP" w:cs="2003_Oktom_TimesXP"/>
          <w:b w:val="0"/>
          <w:bCs w:val="0"/>
          <w:sz w:val="28"/>
          <w:szCs w:val="28"/>
        </w:rPr>
        <w:t>8</w:t>
      </w:r>
      <w:r>
        <w:rPr>
          <w:rFonts w:ascii="2003_Oktom_TimesXP" w:hAnsi="2003_Oktom_TimesXP" w:cs="2003_Oktom_TimesXP"/>
          <w:b w:val="0"/>
          <w:bCs w:val="0"/>
          <w:sz w:val="28"/>
          <w:szCs w:val="28"/>
          <w:lang w:val="ky-KG"/>
        </w:rPr>
        <w:t>-201</w:t>
      </w:r>
      <w:r>
        <w:rPr>
          <w:rFonts w:ascii="2003_Oktom_TimesXP" w:hAnsi="2003_Oktom_TimesXP" w:cs="2003_Oktom_TimesXP"/>
          <w:b w:val="0"/>
          <w:bCs w:val="0"/>
          <w:sz w:val="28"/>
          <w:szCs w:val="28"/>
        </w:rPr>
        <w:t>9</w:t>
      </w:r>
      <w:r>
        <w:rPr>
          <w:rFonts w:ascii="2003_Oktom_TimesXP" w:hAnsi="2003_Oktom_TimesXP" w:cs="2003_Oktom_TimesXP"/>
          <w:b w:val="0"/>
          <w:bCs w:val="0"/>
          <w:sz w:val="28"/>
          <w:szCs w:val="28"/>
          <w:lang w:val="ky-KG"/>
        </w:rPr>
        <w:t xml:space="preserve"> окуу жылында кафедрада контракттык келишимдин негизинде </w:t>
      </w:r>
    </w:p>
    <w:p w:rsidR="00361CF1" w:rsidRDefault="00361CF1" w:rsidP="00361CF1">
      <w:pPr>
        <w:pStyle w:val="a9"/>
        <w:ind w:firstLine="142"/>
        <w:jc w:val="both"/>
        <w:rPr>
          <w:rFonts w:ascii="2003_Oktom_TimesXP" w:hAnsi="2003_Oktom_TimesXP" w:cs="2003_Oktom_TimesXP"/>
          <w:b w:val="0"/>
          <w:bCs w:val="0"/>
          <w:sz w:val="28"/>
          <w:szCs w:val="28"/>
          <w:lang w:val="ky-KG"/>
        </w:rPr>
      </w:pPr>
      <w:r>
        <w:rPr>
          <w:rFonts w:ascii="2003_Oktom_TimesXP" w:hAnsi="2003_Oktom_TimesXP" w:cs="2003_Oktom_TimesXP"/>
          <w:b w:val="0"/>
          <w:bCs w:val="0"/>
          <w:sz w:val="28"/>
          <w:szCs w:val="28"/>
          <w:lang w:val="ky-KG"/>
        </w:rPr>
        <w:t xml:space="preserve">11 окутуучу эмгектенди. Алардын ичинен  </w:t>
      </w:r>
      <w:r>
        <w:rPr>
          <w:rFonts w:ascii="2003_Oktom_TimesXP" w:hAnsi="2003_Oktom_TimesXP" w:cs="2003_Oktom_TimesXP"/>
          <w:b w:val="0"/>
          <w:bCs w:val="0"/>
          <w:sz w:val="28"/>
          <w:szCs w:val="28"/>
        </w:rPr>
        <w:t>4</w:t>
      </w:r>
      <w:r>
        <w:rPr>
          <w:rFonts w:ascii="2003_Oktom_TimesXP" w:hAnsi="2003_Oktom_TimesXP" w:cs="2003_Oktom_TimesXP"/>
          <w:b w:val="0"/>
          <w:bCs w:val="0"/>
          <w:sz w:val="28"/>
          <w:szCs w:val="28"/>
          <w:lang w:val="ky-KG"/>
        </w:rPr>
        <w:t xml:space="preserve"> медицина илимдеринин кандидаты ,</w:t>
      </w:r>
      <w:r>
        <w:rPr>
          <w:rFonts w:ascii="2003_Oktom_TimesXP" w:hAnsi="2003_Oktom_TimesXP" w:cs="2003_Oktom_TimesXP"/>
          <w:b w:val="0"/>
          <w:bCs w:val="0"/>
          <w:sz w:val="28"/>
          <w:szCs w:val="28"/>
        </w:rPr>
        <w:t>2</w:t>
      </w:r>
      <w:r>
        <w:rPr>
          <w:rFonts w:ascii="2003_Oktom_TimesXP" w:hAnsi="2003_Oktom_TimesXP" w:cs="2003_Oktom_TimesXP"/>
          <w:b w:val="0"/>
          <w:bCs w:val="0"/>
          <w:sz w:val="28"/>
          <w:szCs w:val="28"/>
          <w:lang w:val="ky-KG"/>
        </w:rPr>
        <w:t xml:space="preserve"> ага окутуучу, </w:t>
      </w:r>
      <w:r>
        <w:rPr>
          <w:rFonts w:ascii="2003_Oktom_TimesXP" w:hAnsi="2003_Oktom_TimesXP" w:cs="2003_Oktom_TimesXP"/>
          <w:b w:val="0"/>
          <w:bCs w:val="0"/>
          <w:sz w:val="28"/>
          <w:szCs w:val="28"/>
        </w:rPr>
        <w:t>5</w:t>
      </w:r>
      <w:r>
        <w:rPr>
          <w:rFonts w:ascii="2003_Oktom_TimesXP" w:hAnsi="2003_Oktom_TimesXP" w:cs="2003_Oktom_TimesXP"/>
          <w:b w:val="0"/>
          <w:bCs w:val="0"/>
          <w:sz w:val="28"/>
          <w:szCs w:val="28"/>
          <w:lang w:val="ky-KG"/>
        </w:rPr>
        <w:t xml:space="preserve"> окутуучу, </w:t>
      </w:r>
      <w:r>
        <w:rPr>
          <w:rFonts w:ascii="2003_Oktom_TimesXP" w:hAnsi="2003_Oktom_TimesXP" w:cs="2003_Oktom_TimesXP"/>
          <w:b w:val="0"/>
          <w:bCs w:val="0"/>
          <w:sz w:val="28"/>
          <w:szCs w:val="28"/>
        </w:rPr>
        <w:t>1</w:t>
      </w:r>
      <w:r>
        <w:rPr>
          <w:rFonts w:ascii="2003_Oktom_TimesXP" w:hAnsi="2003_Oktom_TimesXP" w:cs="2003_Oktom_TimesXP"/>
          <w:b w:val="0"/>
          <w:bCs w:val="0"/>
          <w:sz w:val="28"/>
          <w:szCs w:val="28"/>
          <w:lang w:val="ky-KG"/>
        </w:rPr>
        <w:t xml:space="preserve">лаборант, 1 методист. Доценттердин экөө (Уметова Дж.А., Ташиева Г.С.) “Саламаттык сактоонун ардактуу кызматкери” төш белгиси менен сыйланышкан.  </w:t>
      </w:r>
    </w:p>
    <w:p w:rsidR="003C0139" w:rsidRDefault="003C0139" w:rsidP="00361CF1">
      <w:pPr>
        <w:pStyle w:val="a9"/>
        <w:ind w:firstLine="142"/>
        <w:jc w:val="both"/>
        <w:rPr>
          <w:rFonts w:ascii="2003_Oktom_TimesXP" w:hAnsi="2003_Oktom_TimesXP" w:cs="2003_Oktom_TimesXP"/>
          <w:b w:val="0"/>
          <w:bCs w:val="0"/>
          <w:sz w:val="28"/>
          <w:szCs w:val="28"/>
          <w:lang w:val="ky-KG"/>
        </w:rPr>
      </w:pPr>
    </w:p>
    <w:p w:rsidR="003C0139" w:rsidRDefault="003C0139" w:rsidP="00361CF1">
      <w:pPr>
        <w:pStyle w:val="a9"/>
        <w:ind w:firstLine="142"/>
        <w:jc w:val="both"/>
        <w:rPr>
          <w:rFonts w:ascii="2003_Oktom_TimesXP" w:hAnsi="2003_Oktom_TimesXP" w:cs="2003_Oktom_TimesXP"/>
          <w:b w:val="0"/>
          <w:bCs w:val="0"/>
          <w:sz w:val="28"/>
          <w:szCs w:val="28"/>
          <w:lang w:val="ky-KG"/>
        </w:rPr>
      </w:pPr>
    </w:p>
    <w:p w:rsidR="00361CF1" w:rsidRDefault="00361CF1" w:rsidP="00361CF1">
      <w:pPr>
        <w:pStyle w:val="ad"/>
        <w:numPr>
          <w:ilvl w:val="3"/>
          <w:numId w:val="2"/>
        </w:numPr>
        <w:ind w:left="0" w:firstLine="0"/>
        <w:jc w:val="both"/>
        <w:rPr>
          <w:rFonts w:ascii="2003_Oktom_TimesXP" w:hAnsi="2003_Oktom_TimesXP" w:cs="2003_Oktom_TimesXP"/>
          <w:lang w:val="ky-KG"/>
        </w:rPr>
      </w:pPr>
      <w:r>
        <w:rPr>
          <w:rFonts w:ascii="2003_Oktom_TimesXP" w:hAnsi="2003_Oktom_TimesXP" w:cs="2003_Oktom_TimesXP"/>
          <w:b/>
          <w:bCs/>
          <w:lang w:val="ky-KG"/>
        </w:rPr>
        <w:t xml:space="preserve">Уметова Джамиля Абдуллаевна – кафедранын  башчысы, м.и.к., доцент - </w:t>
      </w:r>
      <w:r>
        <w:rPr>
          <w:rFonts w:ascii="2003_Oktom_TimesXP" w:hAnsi="2003_Oktom_TimesXP" w:cs="2003_Oktom_TimesXP"/>
          <w:lang w:val="ky-KG"/>
        </w:rPr>
        <w:t>Жаны окуу жылына бардык окутуучуларды окуу бөлүмдөрү жана жүктөмдөрү менен камсыздады. Кафедрада “Акушерство” предметинен дарылоо иши адистигинде 4 курста өтүүчү экзаменге жана “Акушерство жана гинекология” предметтеринен 6 курста өтүүчү мамлекеттик аттестацияга тесттердин жана билеттердин даярдалышын көзөмөлдөдү жана бул сабактардан экзамен кабыл алды. Окуу жана тарбиялык иштерде активдүү катышкандыгы үчүн  ОшМУнун Ардак Грамотасына татыктуу болду.</w:t>
      </w:r>
    </w:p>
    <w:p w:rsidR="00361CF1" w:rsidRDefault="00361CF1" w:rsidP="00361CF1">
      <w:pPr>
        <w:pStyle w:val="a9"/>
        <w:tabs>
          <w:tab w:val="left" w:pos="426"/>
        </w:tabs>
        <w:ind w:firstLine="0"/>
        <w:jc w:val="both"/>
        <w:rPr>
          <w:rFonts w:ascii="2003_Oktom_TimesXP" w:hAnsi="2003_Oktom_TimesXP" w:cs="2003_Oktom_TimesXP"/>
          <w:b w:val="0"/>
          <w:bCs w:val="0"/>
          <w:sz w:val="28"/>
          <w:szCs w:val="28"/>
          <w:lang w:val="ky-KG"/>
        </w:rPr>
      </w:pPr>
      <w:r>
        <w:rPr>
          <w:rFonts w:ascii="2003_Oktom_TimesXP" w:hAnsi="2003_Oktom_TimesXP" w:cs="2003_Oktom_TimesXP"/>
          <w:bCs w:val="0"/>
          <w:sz w:val="28"/>
          <w:szCs w:val="28"/>
          <w:lang w:val="ky-KG"/>
        </w:rPr>
        <w:t>2. Субанова Г.А. –</w:t>
      </w:r>
      <w:r>
        <w:rPr>
          <w:rFonts w:ascii="2003_Oktom_TimesXP" w:hAnsi="2003_Oktom_TimesXP" w:cs="2003_Oktom_TimesXP"/>
          <w:b w:val="0"/>
          <w:bCs w:val="0"/>
          <w:sz w:val="28"/>
          <w:szCs w:val="28"/>
          <w:lang w:val="ky-KG"/>
        </w:rPr>
        <w:t xml:space="preserve"> м.и.к., доценттин м.а. </w:t>
      </w:r>
      <w:r>
        <w:rPr>
          <w:rFonts w:ascii="2003_Oktom_TimesXP" w:hAnsi="2003_Oktom_TimesXP" w:cs="2003_Oktom_TimesXP"/>
          <w:b w:val="0"/>
          <w:sz w:val="28"/>
          <w:szCs w:val="28"/>
          <w:lang w:val="ky-KG"/>
        </w:rPr>
        <w:t>тиешелүү предметтер боюнча стандарттык программанын негизинде типтүү жана жумушчу программаларды иштеп чыгышына жардам берди. Окумуштуулар кеңешине материалдарды даярдап, кеңешке катышты. “Устат-шакирт” системасында жаш окутуучуларга семинар, ачык сабактарды уюштурду. Атайын усулдук семинарларга, конференцияларга жана илимий кеңешмелерге катышты. Модулдук-рейтингдик система оптималдаштырылып, практикада колдонуугашарт түздү. Кафедра башчысынын милдетин аткаруучу болуп эмгектенгенде кафедранын негизги нормативдүү документтерин иретке келтирүүдө жана стенддерин жасалгалоодо өзүнүн чоң салымын кошту.</w:t>
      </w:r>
    </w:p>
    <w:p w:rsidR="00361CF1" w:rsidRDefault="00361CF1" w:rsidP="00361CF1">
      <w:pPr>
        <w:pStyle w:val="a9"/>
        <w:ind w:firstLine="0"/>
        <w:jc w:val="both"/>
        <w:rPr>
          <w:rFonts w:ascii="2003_Oktom_TimesXP" w:hAnsi="2003_Oktom_TimesXP" w:cs="2003_Oktom_TimesXP"/>
          <w:b w:val="0"/>
          <w:bCs w:val="0"/>
          <w:sz w:val="28"/>
          <w:szCs w:val="28"/>
          <w:lang w:val="ky-KG"/>
        </w:rPr>
      </w:pPr>
      <w:r>
        <w:rPr>
          <w:rFonts w:ascii="2003_Oktom_TimesXP" w:hAnsi="2003_Oktom_TimesXP" w:cs="2003_Oktom_TimesXP"/>
          <w:bCs w:val="0"/>
          <w:sz w:val="28"/>
          <w:szCs w:val="28"/>
          <w:lang w:val="ky-KG"/>
        </w:rPr>
        <w:t>3. Ташиева Г.А.</w:t>
      </w:r>
      <w:r>
        <w:rPr>
          <w:rFonts w:ascii="2003_Oktom_TimesXP" w:hAnsi="2003_Oktom_TimesXP" w:cs="2003_Oktom_TimesXP"/>
          <w:b w:val="0"/>
          <w:bCs w:val="0"/>
          <w:sz w:val="28"/>
          <w:szCs w:val="28"/>
          <w:lang w:val="ky-KG"/>
        </w:rPr>
        <w:t xml:space="preserve"> – м.и.к., доцент – Пландаштырылган лекцияларын жана практикалык с</w:t>
      </w:r>
      <w:r>
        <w:rPr>
          <w:rFonts w:ascii="2003_Oktom_TimesXP" w:hAnsi="2003_Oktom_TimesXP" w:cs="2003_Oktom_TimesXP"/>
          <w:b w:val="0"/>
          <w:sz w:val="28"/>
          <w:szCs w:val="28"/>
          <w:lang w:val="ky-KG"/>
        </w:rPr>
        <w:t>абактарын өттү. Кафедранын методикалык семинарларына катышты. Окуу жылы ичинде окуу - къргъзмъ куралдарды даярдады</w:t>
      </w:r>
      <w:r>
        <w:rPr>
          <w:rFonts w:ascii="2003_Oktom_TimesXP" w:hAnsi="2003_Oktom_TimesXP" w:cs="2003_Oktom_TimesXP"/>
          <w:sz w:val="28"/>
          <w:szCs w:val="28"/>
          <w:lang w:val="ky-KG"/>
        </w:rPr>
        <w:t xml:space="preserve">. </w:t>
      </w:r>
      <w:r>
        <w:rPr>
          <w:rFonts w:ascii="2003_Oktom_TimesXP" w:hAnsi="2003_Oktom_TimesXP" w:cs="2003_Oktom_TimesXP"/>
          <w:b w:val="0"/>
          <w:sz w:val="28"/>
          <w:szCs w:val="28"/>
          <w:lang w:val="ky-KG"/>
        </w:rPr>
        <w:t>Модулдук-рейтингдик система оптималдаштырылып, практикада колдонуугашарт түздү. Окуу процессинде окутуунун жаны технологияларын колдонду. 6 к-12,14,16 группага куратор.</w:t>
      </w:r>
    </w:p>
    <w:p w:rsidR="00361CF1" w:rsidRDefault="00361CF1" w:rsidP="00361CF1">
      <w:pPr>
        <w:jc w:val="both"/>
        <w:rPr>
          <w:rFonts w:ascii="2003_Oktom_TimesXP" w:hAnsi="2003_Oktom_TimesXP" w:cs="2003_Oktom_TimesXP"/>
          <w:b/>
          <w:bCs/>
          <w:lang w:val="ky-KG"/>
        </w:rPr>
      </w:pPr>
      <w:r>
        <w:rPr>
          <w:rFonts w:ascii="2003_Oktom_TimesXP" w:hAnsi="2003_Oktom_TimesXP" w:cs="2003_Oktom_TimesXP"/>
          <w:b/>
          <w:bCs/>
          <w:lang w:val="ky-KG"/>
        </w:rPr>
        <w:t xml:space="preserve">4. Джумабаева Э.С. – ага окутуучу – </w:t>
      </w:r>
      <w:r>
        <w:rPr>
          <w:rFonts w:ascii="2003_Oktom_TimesXP" w:hAnsi="2003_Oktom_TimesXP" w:cs="2003_Oktom_TimesXP"/>
          <w:lang w:val="ky-KG"/>
        </w:rPr>
        <w:t xml:space="preserve">Гинекология  предмети боюнча  жумушчу программаларын иштеп чыкты. Окуу жылы ичинде окуу – көргөзмө куралдарды даярдады. Модулдук - рейтингдик системасын оптималдаштырып, практикада колдонду. </w:t>
      </w:r>
    </w:p>
    <w:p w:rsidR="00361CF1" w:rsidRDefault="00361CF1" w:rsidP="00361CF1">
      <w:pPr>
        <w:jc w:val="both"/>
        <w:rPr>
          <w:rFonts w:ascii="2003_Oktom_TimesXP" w:hAnsi="2003_Oktom_TimesXP" w:cs="2003_Oktom_TimesXP"/>
          <w:lang w:val="ky-KG"/>
        </w:rPr>
      </w:pPr>
      <w:r>
        <w:rPr>
          <w:rFonts w:ascii="2003_Oktom_TimesXP" w:hAnsi="2003_Oktom_TimesXP" w:cs="2003_Oktom_TimesXP"/>
          <w:b/>
          <w:bCs/>
          <w:lang w:val="ky-KG"/>
        </w:rPr>
        <w:t>5. Субанова А.И. – окутуучу -</w:t>
      </w:r>
      <w:r>
        <w:rPr>
          <w:rFonts w:ascii="2003_Oktom_TimesXP" w:hAnsi="2003_Oktom_TimesXP" w:cs="2003_Oktom_TimesXP"/>
          <w:lang w:val="ky-KG"/>
        </w:rPr>
        <w:t xml:space="preserve"> Окуу жүктөмдөрүн толугу менен аткарды. Кафедрада жана факультетте болуп өткөн ар кандай коомдук иштерге активдүү катышты. Кафедрада ага куратор милдетин аткарып окутуучулардын куратордук иш-чара пландарынын өз убагында аткарылышына көзөмөл жасады. “Кураторлордун бурчу” аттуу өз күчү менен  стенд даярдады. Өз ара сабактарга жана ачык сабактарга катышты. </w:t>
      </w:r>
    </w:p>
    <w:p w:rsidR="00361CF1" w:rsidRDefault="00361CF1" w:rsidP="00361CF1">
      <w:pPr>
        <w:jc w:val="both"/>
        <w:rPr>
          <w:rFonts w:ascii="2003_Oktom_TimesXP" w:hAnsi="2003_Oktom_TimesXP" w:cs="2003_Oktom_TimesXP"/>
          <w:lang w:val="ky-KG"/>
        </w:rPr>
      </w:pPr>
      <w:r>
        <w:rPr>
          <w:rFonts w:ascii="2003_Oktom_TimesXP" w:hAnsi="2003_Oktom_TimesXP" w:cs="2003_Oktom_TimesXP"/>
          <w:b/>
          <w:bCs/>
          <w:lang w:val="ky-KG"/>
        </w:rPr>
        <w:t xml:space="preserve">6. Шакиров З.М. – окутуучу </w:t>
      </w:r>
      <w:r>
        <w:rPr>
          <w:rFonts w:ascii="2003_Oktom_TimesXP" w:hAnsi="2003_Oktom_TimesXP" w:cs="2003_Oktom_TimesXP"/>
          <w:lang w:val="ky-KG"/>
        </w:rPr>
        <w:t>– кафедранын окутуучусу. Кафедрада жана факультетте болуп өткөн ар кандай коомдук иштерге активдүү катышууда. Пландаштырган окуу жүктөмдөрүн толугу менен аткарды.</w:t>
      </w:r>
    </w:p>
    <w:p w:rsidR="00361CF1" w:rsidRDefault="00361CF1" w:rsidP="00361CF1">
      <w:pPr>
        <w:jc w:val="both"/>
        <w:rPr>
          <w:rFonts w:ascii="2003_Oktom_TimesXP" w:hAnsi="2003_Oktom_TimesXP" w:cs="2003_Oktom_TimesXP"/>
          <w:lang w:val="ky-KG"/>
        </w:rPr>
      </w:pPr>
      <w:r>
        <w:rPr>
          <w:rFonts w:ascii="2003_Oktom_TimesXP" w:hAnsi="2003_Oktom_TimesXP" w:cs="2003_Oktom_TimesXP"/>
          <w:b/>
          <w:lang w:val="ky-KG"/>
        </w:rPr>
        <w:t>7. Айдарова Маргарита Камалдиновна –</w:t>
      </w:r>
      <w:r>
        <w:rPr>
          <w:rFonts w:ascii="2003_Oktom_TimesXP" w:hAnsi="2003_Oktom_TimesXP" w:cs="2003_Oktom_TimesXP"/>
          <w:lang w:val="ky-KG"/>
        </w:rPr>
        <w:t xml:space="preserve"> кафедранын окутуучусу. Окуу жылы ичинде окуу – көргөзмө куралдарды даярдады. Модулдук - рейтингдик системасын оптималдаштырып, практикада колдонду.</w:t>
      </w:r>
    </w:p>
    <w:p w:rsidR="00361CF1" w:rsidRDefault="00361CF1" w:rsidP="00361CF1">
      <w:pPr>
        <w:jc w:val="both"/>
        <w:rPr>
          <w:rFonts w:ascii="2003_Oktom_TimesXP" w:hAnsi="2003_Oktom_TimesXP" w:cs="2003_Oktom_TimesXP"/>
          <w:lang w:val="ky-KG"/>
        </w:rPr>
      </w:pPr>
      <w:r>
        <w:rPr>
          <w:rFonts w:ascii="2003_Oktom_TimesXP" w:hAnsi="2003_Oktom_TimesXP" w:cs="2003_Oktom_TimesXP"/>
          <w:b/>
          <w:lang w:val="ky-KG"/>
        </w:rPr>
        <w:t>8. Ормонова А.А.</w:t>
      </w:r>
      <w:r>
        <w:rPr>
          <w:rFonts w:ascii="2003_Oktom_TimesXP" w:hAnsi="2003_Oktom_TimesXP" w:cs="2003_Oktom_TimesXP"/>
          <w:lang w:val="ky-KG"/>
        </w:rPr>
        <w:t xml:space="preserve"> Окуу жүктөмдөрүн толугу менен аткарды. Кафедрада жана факультетте болуп өткөн ар кандай коомдук иштерге активдүү катышты. Кафедрада ага куратор милдетин аткарып окутуучулардын </w:t>
      </w:r>
      <w:r>
        <w:rPr>
          <w:rFonts w:ascii="2003_Oktom_TimesXP" w:hAnsi="2003_Oktom_TimesXP" w:cs="2003_Oktom_TimesXP"/>
          <w:lang w:val="ky-KG"/>
        </w:rPr>
        <w:lastRenderedPageBreak/>
        <w:t>куратордук иш-чара пландарынын өз убагында аткарылышына көзөмөл жасады. “Кураторлордун бурчу” аттуу өз күчү менен  стенд даярдады. Өз ара сабактарга жана ачык сабактарга катышты.</w:t>
      </w:r>
    </w:p>
    <w:p w:rsidR="00361CF1" w:rsidRDefault="00361CF1" w:rsidP="00361CF1">
      <w:pPr>
        <w:jc w:val="both"/>
        <w:rPr>
          <w:rFonts w:ascii="2003_Oktom_TimesXP" w:hAnsi="2003_Oktom_TimesXP" w:cs="2003_Oktom_TimesXP"/>
          <w:lang w:val="ky-KG"/>
        </w:rPr>
      </w:pPr>
      <w:r>
        <w:rPr>
          <w:rFonts w:ascii="2003_Oktom_TimesXP" w:hAnsi="2003_Oktom_TimesXP" w:cs="2003_Oktom_TimesXP"/>
          <w:b/>
          <w:lang w:val="ky-KG"/>
        </w:rPr>
        <w:t>9. Абдуллаев А.С</w:t>
      </w:r>
      <w:r>
        <w:rPr>
          <w:rFonts w:ascii="2003_Oktom_TimesXP" w:hAnsi="2003_Oktom_TimesXP" w:cs="2003_Oktom_TimesXP"/>
          <w:lang w:val="ky-KG"/>
        </w:rPr>
        <w:t>. кафедранын окутуучусу. Кафедрада жана факультетте болуп өткөн ар кандай коомдук иштерге активдүү катышууда. Пландаштырган окуу жүктөмдөрүн толугу менен аткарды.</w:t>
      </w:r>
    </w:p>
    <w:p w:rsidR="00361CF1" w:rsidRDefault="00361CF1" w:rsidP="00361CF1">
      <w:pPr>
        <w:pStyle w:val="a9"/>
        <w:ind w:firstLine="0"/>
        <w:jc w:val="both"/>
        <w:rPr>
          <w:rFonts w:ascii="2003_Oktom_TimesXP" w:hAnsi="2003_Oktom_TimesXP" w:cs="2003_Oktom_TimesXP"/>
          <w:b w:val="0"/>
          <w:bCs w:val="0"/>
          <w:sz w:val="28"/>
          <w:szCs w:val="28"/>
          <w:lang w:val="ky-KG"/>
        </w:rPr>
      </w:pPr>
      <w:r>
        <w:rPr>
          <w:rFonts w:ascii="2003_Oktom_TimesXP" w:hAnsi="2003_Oktom_TimesXP" w:cs="2003_Oktom_TimesXP"/>
          <w:bCs w:val="0"/>
          <w:sz w:val="28"/>
          <w:szCs w:val="28"/>
          <w:lang w:val="ky-KG"/>
        </w:rPr>
        <w:t>10. Омуралиева Чынара Эмилбековна</w:t>
      </w:r>
      <w:r>
        <w:rPr>
          <w:rFonts w:ascii="2003_Oktom_TimesXP" w:hAnsi="2003_Oktom_TimesXP" w:cs="2003_Oktom_TimesXP"/>
          <w:b w:val="0"/>
          <w:bCs w:val="0"/>
          <w:sz w:val="28"/>
          <w:szCs w:val="28"/>
          <w:lang w:val="ky-KG"/>
        </w:rPr>
        <w:t xml:space="preserve"> Пландаштырылган практикалык с</w:t>
      </w:r>
      <w:r>
        <w:rPr>
          <w:rFonts w:ascii="2003_Oktom_TimesXP" w:hAnsi="2003_Oktom_TimesXP" w:cs="2003_Oktom_TimesXP"/>
          <w:b w:val="0"/>
          <w:sz w:val="28"/>
          <w:szCs w:val="28"/>
          <w:lang w:val="ky-KG"/>
        </w:rPr>
        <w:t>абактарын өттү. Кафедранын методикалык семинарларына катышты. Окуу жылы ичинде окуу - къргъзмъ куралдарды даярдады</w:t>
      </w:r>
      <w:r>
        <w:rPr>
          <w:rFonts w:ascii="2003_Oktom_TimesXP" w:hAnsi="2003_Oktom_TimesXP" w:cs="2003_Oktom_TimesXP"/>
          <w:sz w:val="28"/>
          <w:szCs w:val="28"/>
          <w:lang w:val="ky-KG"/>
        </w:rPr>
        <w:t xml:space="preserve">. </w:t>
      </w:r>
      <w:r>
        <w:rPr>
          <w:rFonts w:ascii="2003_Oktom_TimesXP" w:hAnsi="2003_Oktom_TimesXP" w:cs="2003_Oktom_TimesXP"/>
          <w:b w:val="0"/>
          <w:sz w:val="28"/>
          <w:szCs w:val="28"/>
          <w:lang w:val="ky-KG"/>
        </w:rPr>
        <w:t>Модулдук-рейтингдик система оптималдаштырылып, практикада колдонуугашарт түздү. Окуу процессинде окутуунун жаны технологияларын колдонду. 6 к-2: 6к-3 группага куратор.</w:t>
      </w:r>
    </w:p>
    <w:p w:rsidR="00361CF1" w:rsidRDefault="00361CF1" w:rsidP="00361CF1">
      <w:pPr>
        <w:pStyle w:val="a9"/>
        <w:numPr>
          <w:ilvl w:val="0"/>
          <w:numId w:val="2"/>
        </w:numPr>
        <w:tabs>
          <w:tab w:val="clear" w:pos="1068"/>
          <w:tab w:val="left" w:pos="1080"/>
        </w:tabs>
        <w:ind w:left="0" w:firstLine="720"/>
        <w:jc w:val="both"/>
        <w:rPr>
          <w:rFonts w:ascii="2003_Oktom_TimesXP" w:hAnsi="2003_Oktom_TimesXP" w:cs="2003_Oktom_TimesXP"/>
          <w:b w:val="0"/>
          <w:bCs w:val="0"/>
          <w:sz w:val="28"/>
          <w:szCs w:val="28"/>
          <w:lang w:val="ky-KG"/>
        </w:rPr>
      </w:pPr>
      <w:r>
        <w:rPr>
          <w:rFonts w:ascii="2003_Oktom_TimesXP" w:hAnsi="2003_Oktom_TimesXP" w:cs="2003_Oktom_TimesXP"/>
          <w:b w:val="0"/>
          <w:bCs w:val="0"/>
          <w:sz w:val="28"/>
          <w:szCs w:val="28"/>
          <w:lang w:val="ky-KG"/>
        </w:rPr>
        <w:t>Кафедранын окутуучуларынын жана саат төлөмдөрү боюнча иштеп жаткан окутуучулардын жүктөмдөрүнүн аткарылышы (2-таблица)</w:t>
      </w:r>
    </w:p>
    <w:p w:rsidR="00361CF1" w:rsidRDefault="00361CF1" w:rsidP="00361CF1">
      <w:pPr>
        <w:jc w:val="both"/>
        <w:rPr>
          <w:rFonts w:ascii="2003_Oktom_TimesXP" w:hAnsi="2003_Oktom_TimesXP" w:cs="2003_Oktom_TimesXP"/>
          <w:lang w:val="ky-KG"/>
        </w:rPr>
      </w:pPr>
      <w:r>
        <w:rPr>
          <w:rFonts w:ascii="2003_Oktom_TimesXP" w:hAnsi="2003_Oktom_TimesXP" w:cs="2003_Oktom_TimesXP"/>
          <w:lang w:val="ky-KG"/>
        </w:rPr>
        <w:t>Бюджет, контракт, сырттан окуу, жалпы</w:t>
      </w:r>
    </w:p>
    <w:p w:rsidR="003C0139" w:rsidRDefault="003C0139" w:rsidP="00361CF1">
      <w:pPr>
        <w:jc w:val="both"/>
        <w:rPr>
          <w:rFonts w:ascii="2003_Oktom_TimesXP" w:hAnsi="2003_Oktom_TimesXP" w:cs="2003_Oktom_TimesXP"/>
          <w:lang w:val="ky-KG"/>
        </w:rPr>
      </w:pPr>
    </w:p>
    <w:p w:rsidR="003C0139" w:rsidRDefault="003C0139" w:rsidP="00361CF1">
      <w:pPr>
        <w:jc w:val="both"/>
        <w:rPr>
          <w:rFonts w:ascii="2003_Oktom_TimesXP" w:hAnsi="2003_Oktom_TimesXP" w:cs="2003_Oktom_TimesXP"/>
          <w:b/>
          <w:bCs/>
          <w:i/>
          <w:iCs/>
          <w:lang w:val="ky-KG"/>
        </w:rPr>
      </w:pPr>
    </w:p>
    <w:p w:rsidR="00361CF1" w:rsidRDefault="00361CF1" w:rsidP="00361CF1">
      <w:pPr>
        <w:jc w:val="right"/>
        <w:rPr>
          <w:rFonts w:ascii="2003_Oktom_TimesXP" w:hAnsi="2003_Oktom_TimesXP" w:cs="2003_Oktom_TimesXP"/>
          <w:b/>
          <w:bCs/>
          <w:i/>
          <w:iCs/>
          <w:lang w:val="ky-KG"/>
        </w:rPr>
      </w:pPr>
      <w:r>
        <w:rPr>
          <w:rFonts w:ascii="2003_Oktom_TimesXP" w:hAnsi="2003_Oktom_TimesXP" w:cs="2003_Oktom_TimesXP"/>
          <w:b/>
          <w:bCs/>
          <w:i/>
          <w:iCs/>
          <w:lang w:val="ky-KG"/>
        </w:rPr>
        <w:t>2-таблица</w:t>
      </w:r>
    </w:p>
    <w:p w:rsidR="00361CF1" w:rsidRDefault="00361CF1" w:rsidP="00361CF1">
      <w:pPr>
        <w:rPr>
          <w:b/>
        </w:rPr>
      </w:pPr>
      <w:r>
        <w:rPr>
          <w:b/>
        </w:rPr>
        <w:t>Бюджет часы за 1 полугодие</w:t>
      </w:r>
    </w:p>
    <w:p w:rsidR="00361CF1" w:rsidRDefault="00361CF1" w:rsidP="00361CF1"/>
    <w:tbl>
      <w:tblPr>
        <w:tblW w:w="10440"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1960"/>
        <w:gridCol w:w="1335"/>
        <w:gridCol w:w="1440"/>
        <w:gridCol w:w="1260"/>
        <w:gridCol w:w="1440"/>
        <w:gridCol w:w="1260"/>
        <w:gridCol w:w="1260"/>
      </w:tblGrid>
      <w:tr w:rsidR="00361CF1" w:rsidTr="00361CF1">
        <w:tc>
          <w:tcPr>
            <w:tcW w:w="485" w:type="dxa"/>
            <w:tcBorders>
              <w:top w:val="single" w:sz="4" w:space="0" w:color="000000"/>
              <w:left w:val="single" w:sz="4" w:space="0" w:color="000000"/>
              <w:bottom w:val="single" w:sz="4" w:space="0" w:color="000000"/>
              <w:right w:val="single" w:sz="4" w:space="0" w:color="000000"/>
            </w:tcBorders>
            <w:hideMark/>
          </w:tcPr>
          <w:p w:rsidR="00361CF1" w:rsidRDefault="00361CF1">
            <w:r>
              <w:t>№</w:t>
            </w:r>
          </w:p>
        </w:tc>
        <w:tc>
          <w:tcPr>
            <w:tcW w:w="1960" w:type="dxa"/>
            <w:tcBorders>
              <w:top w:val="single" w:sz="4" w:space="0" w:color="000000"/>
              <w:left w:val="single" w:sz="4" w:space="0" w:color="000000"/>
              <w:bottom w:val="single" w:sz="4" w:space="0" w:color="000000"/>
              <w:right w:val="single" w:sz="4" w:space="0" w:color="000000"/>
            </w:tcBorders>
            <w:hideMark/>
          </w:tcPr>
          <w:p w:rsidR="00361CF1" w:rsidRDefault="00361CF1">
            <w:r>
              <w:t xml:space="preserve">  ФИО</w:t>
            </w:r>
          </w:p>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лекции</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Практи</w:t>
            </w:r>
          </w:p>
          <w:p w:rsidR="00361CF1" w:rsidRDefault="00361CF1">
            <w:pPr>
              <w:rPr>
                <w:b/>
                <w:sz w:val="16"/>
                <w:szCs w:val="16"/>
              </w:rPr>
            </w:pPr>
            <w:r>
              <w:rPr>
                <w:b/>
                <w:sz w:val="20"/>
                <w:szCs w:val="20"/>
              </w:rPr>
              <w:t>ка</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СРС</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Консуль</w:t>
            </w:r>
          </w:p>
          <w:p w:rsidR="00361CF1" w:rsidRDefault="00361CF1">
            <w:pPr>
              <w:rPr>
                <w:b/>
                <w:sz w:val="20"/>
                <w:szCs w:val="20"/>
              </w:rPr>
            </w:pPr>
            <w:r>
              <w:rPr>
                <w:b/>
                <w:sz w:val="20"/>
                <w:szCs w:val="20"/>
              </w:rPr>
              <w:t>тация</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модуль</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всего</w:t>
            </w:r>
          </w:p>
        </w:tc>
      </w:tr>
      <w:tr w:rsidR="00361CF1" w:rsidTr="00361CF1">
        <w:tc>
          <w:tcPr>
            <w:tcW w:w="485" w:type="dxa"/>
            <w:tcBorders>
              <w:top w:val="single" w:sz="4" w:space="0" w:color="000000"/>
              <w:left w:val="single" w:sz="4" w:space="0" w:color="000000"/>
              <w:bottom w:val="single" w:sz="4" w:space="0" w:color="000000"/>
              <w:right w:val="single" w:sz="4" w:space="0" w:color="000000"/>
            </w:tcBorders>
            <w:hideMark/>
          </w:tcPr>
          <w:p w:rsidR="00361CF1" w:rsidRDefault="00361CF1">
            <w:r>
              <w:t>1</w:t>
            </w:r>
          </w:p>
        </w:tc>
        <w:tc>
          <w:tcPr>
            <w:tcW w:w="1960"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2"/>
                <w:szCs w:val="22"/>
              </w:rPr>
            </w:pPr>
            <w:r>
              <w:rPr>
                <w:sz w:val="22"/>
                <w:szCs w:val="22"/>
              </w:rPr>
              <w:t>Уметова Дж А</w:t>
            </w:r>
          </w:p>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r>
              <w:t>18</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252</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36</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12</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36</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354</w:t>
            </w:r>
          </w:p>
        </w:tc>
      </w:tr>
      <w:tr w:rsidR="00361CF1" w:rsidTr="00361CF1">
        <w:tc>
          <w:tcPr>
            <w:tcW w:w="485" w:type="dxa"/>
            <w:tcBorders>
              <w:top w:val="single" w:sz="4" w:space="0" w:color="000000"/>
              <w:left w:val="single" w:sz="4" w:space="0" w:color="000000"/>
              <w:bottom w:val="single" w:sz="4" w:space="0" w:color="000000"/>
              <w:right w:val="single" w:sz="4" w:space="0" w:color="000000"/>
            </w:tcBorders>
          </w:tcPr>
          <w:p w:rsidR="00361CF1" w:rsidRDefault="00361CF1"/>
        </w:tc>
        <w:tc>
          <w:tcPr>
            <w:tcW w:w="1960" w:type="dxa"/>
            <w:tcBorders>
              <w:top w:val="single" w:sz="4" w:space="0" w:color="000000"/>
              <w:left w:val="single" w:sz="4" w:space="0" w:color="000000"/>
              <w:bottom w:val="single" w:sz="4" w:space="0" w:color="000000"/>
              <w:right w:val="single" w:sz="4" w:space="0" w:color="000000"/>
            </w:tcBorders>
          </w:tcPr>
          <w:p w:rsidR="00361CF1" w:rsidRDefault="00361CF1">
            <w:pPr>
              <w:rPr>
                <w:sz w:val="22"/>
                <w:szCs w:val="22"/>
              </w:rPr>
            </w:pPr>
          </w:p>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18</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252</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36</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12</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36</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354</w:t>
            </w:r>
          </w:p>
        </w:tc>
      </w:tr>
    </w:tbl>
    <w:p w:rsidR="00361CF1" w:rsidRDefault="00361CF1" w:rsidP="00361CF1">
      <w:pPr>
        <w:rPr>
          <w:b/>
        </w:rPr>
      </w:pPr>
      <w:r>
        <w:rPr>
          <w:b/>
        </w:rPr>
        <w:t>Контракт часы за 1 полугодие</w:t>
      </w:r>
    </w:p>
    <w:tbl>
      <w:tblPr>
        <w:tblW w:w="10440" w:type="dxa"/>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1803"/>
        <w:gridCol w:w="1335"/>
        <w:gridCol w:w="1440"/>
        <w:gridCol w:w="1260"/>
        <w:gridCol w:w="1440"/>
        <w:gridCol w:w="1260"/>
        <w:gridCol w:w="1260"/>
      </w:tblGrid>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r>
              <w:t xml:space="preserve">  ФИО</w:t>
            </w:r>
          </w:p>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лекции</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Практи</w:t>
            </w:r>
          </w:p>
          <w:p w:rsidR="00361CF1" w:rsidRDefault="00361CF1">
            <w:pPr>
              <w:rPr>
                <w:b/>
                <w:sz w:val="16"/>
                <w:szCs w:val="16"/>
              </w:rPr>
            </w:pPr>
            <w:r>
              <w:rPr>
                <w:b/>
                <w:sz w:val="20"/>
                <w:szCs w:val="20"/>
              </w:rPr>
              <w:t>ка</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СРС</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Консуль</w:t>
            </w:r>
          </w:p>
          <w:p w:rsidR="00361CF1" w:rsidRDefault="00361CF1">
            <w:pPr>
              <w:rPr>
                <w:b/>
                <w:sz w:val="20"/>
                <w:szCs w:val="20"/>
              </w:rPr>
            </w:pPr>
            <w:r>
              <w:rPr>
                <w:b/>
                <w:sz w:val="20"/>
                <w:szCs w:val="20"/>
              </w:rPr>
              <w:t>тация</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модуль</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всего</w:t>
            </w:r>
          </w:p>
        </w:tc>
      </w:tr>
      <w:tr w:rsidR="00361CF1" w:rsidTr="00361CF1">
        <w:trPr>
          <w:trHeight w:val="464"/>
        </w:trPr>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1</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2"/>
                <w:szCs w:val="22"/>
              </w:rPr>
            </w:pPr>
            <w:r>
              <w:rPr>
                <w:sz w:val="22"/>
                <w:szCs w:val="22"/>
              </w:rPr>
              <w:t>Джумабаева Э.С.</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378</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54</w:t>
            </w:r>
          </w:p>
        </w:tc>
        <w:tc>
          <w:tcPr>
            <w:tcW w:w="1440" w:type="dxa"/>
            <w:tcBorders>
              <w:top w:val="single" w:sz="4" w:space="0" w:color="000000"/>
              <w:left w:val="single" w:sz="4" w:space="0" w:color="000000"/>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40</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472</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2</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Исраилова З.А</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155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22,5</w:t>
            </w:r>
          </w:p>
        </w:tc>
        <w:tc>
          <w:tcPr>
            <w:tcW w:w="1440" w:type="dxa"/>
            <w:tcBorders>
              <w:top w:val="single" w:sz="4" w:space="0" w:color="000000"/>
              <w:left w:val="single" w:sz="4" w:space="0" w:color="000000"/>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28,5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206</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3</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Омуралиева Ч.Э.</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588</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84</w:t>
            </w:r>
          </w:p>
        </w:tc>
        <w:tc>
          <w:tcPr>
            <w:tcW w:w="1440" w:type="dxa"/>
            <w:tcBorders>
              <w:top w:val="single" w:sz="4" w:space="0" w:color="000000"/>
              <w:left w:val="single" w:sz="4" w:space="0" w:color="000000"/>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81</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753</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4</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Ташиева Г.С.</w:t>
            </w:r>
          </w:p>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r>
              <w:t>54</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261</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37,5</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44</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65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461,5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5</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УметоваДж.А.</w:t>
            </w:r>
          </w:p>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r>
              <w:t>46</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207</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30</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64</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66</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413</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6</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Абдлуллаев А.С</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155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22,5</w:t>
            </w:r>
          </w:p>
        </w:tc>
        <w:tc>
          <w:tcPr>
            <w:tcW w:w="1440" w:type="dxa"/>
            <w:tcBorders>
              <w:top w:val="single" w:sz="4" w:space="0" w:color="000000"/>
              <w:left w:val="single" w:sz="4" w:space="0" w:color="000000"/>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22,5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200</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7</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Субанова А.И.</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621</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88,5</w:t>
            </w:r>
          </w:p>
        </w:tc>
        <w:tc>
          <w:tcPr>
            <w:tcW w:w="1440" w:type="dxa"/>
            <w:tcBorders>
              <w:top w:val="single" w:sz="4" w:space="0" w:color="000000"/>
              <w:left w:val="single" w:sz="4" w:space="0" w:color="000000"/>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96</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805,5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8</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Субанова Г.А.</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93</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13,5</w:t>
            </w:r>
          </w:p>
        </w:tc>
        <w:tc>
          <w:tcPr>
            <w:tcW w:w="1440" w:type="dxa"/>
            <w:vMerge w:val="restart"/>
            <w:tcBorders>
              <w:top w:val="single" w:sz="4" w:space="0" w:color="000000"/>
              <w:left w:val="single" w:sz="4" w:space="0" w:color="000000"/>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13,5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120</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9</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Шакиров З.М.</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168</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24</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18</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210</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10</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Айдарова М. К</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210</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30</w:t>
            </w:r>
          </w:p>
        </w:tc>
        <w:tc>
          <w:tcPr>
            <w:tcW w:w="1440" w:type="dxa"/>
            <w:tcBorders>
              <w:top w:val="single" w:sz="4" w:space="0" w:color="000000"/>
              <w:left w:val="single" w:sz="4" w:space="0" w:color="000000"/>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22,5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262,5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11</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Ормонова А. А</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252</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36</w:t>
            </w:r>
          </w:p>
        </w:tc>
        <w:tc>
          <w:tcPr>
            <w:tcW w:w="1440" w:type="dxa"/>
            <w:tcBorders>
              <w:top w:val="single" w:sz="4" w:space="0" w:color="000000"/>
              <w:left w:val="single" w:sz="4" w:space="0" w:color="000000"/>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27</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315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tcPr>
          <w:p w:rsidR="00361CF1" w:rsidRDefault="00361CF1"/>
        </w:tc>
        <w:tc>
          <w:tcPr>
            <w:tcW w:w="1803" w:type="dxa"/>
            <w:tcBorders>
              <w:top w:val="single" w:sz="4" w:space="0" w:color="000000"/>
              <w:left w:val="single" w:sz="4" w:space="0" w:color="000000"/>
              <w:bottom w:val="single" w:sz="4" w:space="0" w:color="000000"/>
              <w:right w:val="single" w:sz="4" w:space="0" w:color="000000"/>
            </w:tcBorders>
          </w:tcPr>
          <w:p w:rsidR="00361CF1" w:rsidRDefault="00361CF1"/>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100</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8F7A39">
            <w:pPr>
              <w:rPr>
                <w:b/>
              </w:rPr>
            </w:pPr>
            <w:r>
              <w:rPr>
                <w:b/>
              </w:rPr>
              <w:t>3046</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442,5</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108</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8F7A39">
            <w:pPr>
              <w:rPr>
                <w:b/>
              </w:rPr>
            </w:pPr>
            <w:r>
              <w:rPr>
                <w:b/>
              </w:rPr>
              <w:t>472</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8F7A39">
            <w:pPr>
              <w:rPr>
                <w:b/>
              </w:rPr>
            </w:pPr>
            <w:r>
              <w:rPr>
                <w:b/>
              </w:rPr>
              <w:t>4168,5</w:t>
            </w:r>
          </w:p>
        </w:tc>
      </w:tr>
    </w:tbl>
    <w:p w:rsidR="00361CF1" w:rsidRDefault="00361CF1" w:rsidP="00361CF1">
      <w:pPr>
        <w:rPr>
          <w:b/>
        </w:rPr>
      </w:pPr>
      <w:r>
        <w:rPr>
          <w:b/>
        </w:rPr>
        <w:t>Итого за 1 полугодие</w:t>
      </w:r>
    </w:p>
    <w:tbl>
      <w:tblPr>
        <w:tblW w:w="10440" w:type="dxa"/>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1803"/>
        <w:gridCol w:w="1335"/>
        <w:gridCol w:w="1440"/>
        <w:gridCol w:w="1260"/>
        <w:gridCol w:w="1440"/>
        <w:gridCol w:w="1260"/>
        <w:gridCol w:w="1260"/>
      </w:tblGrid>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r>
              <w:t xml:space="preserve">  ФИО</w:t>
            </w:r>
          </w:p>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лекции</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Практи</w:t>
            </w:r>
          </w:p>
          <w:p w:rsidR="00361CF1" w:rsidRDefault="00361CF1">
            <w:pPr>
              <w:rPr>
                <w:b/>
                <w:sz w:val="16"/>
                <w:szCs w:val="16"/>
              </w:rPr>
            </w:pPr>
            <w:r>
              <w:rPr>
                <w:b/>
                <w:sz w:val="20"/>
                <w:szCs w:val="20"/>
              </w:rPr>
              <w:t>ка</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СРС</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Консуль</w:t>
            </w:r>
          </w:p>
          <w:p w:rsidR="00361CF1" w:rsidRDefault="00361CF1">
            <w:pPr>
              <w:rPr>
                <w:b/>
                <w:sz w:val="20"/>
                <w:szCs w:val="20"/>
              </w:rPr>
            </w:pPr>
            <w:r>
              <w:rPr>
                <w:b/>
                <w:sz w:val="20"/>
                <w:szCs w:val="20"/>
              </w:rPr>
              <w:t>тация</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модуль</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всего</w:t>
            </w:r>
          </w:p>
        </w:tc>
      </w:tr>
      <w:tr w:rsidR="00361CF1" w:rsidTr="00361CF1">
        <w:trPr>
          <w:trHeight w:val="464"/>
        </w:trPr>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1</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2"/>
                <w:szCs w:val="22"/>
              </w:rPr>
            </w:pPr>
            <w:r>
              <w:rPr>
                <w:sz w:val="22"/>
                <w:szCs w:val="22"/>
              </w:rPr>
              <w:t>Джумабаева Э.С.</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378</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54</w:t>
            </w:r>
          </w:p>
        </w:tc>
        <w:tc>
          <w:tcPr>
            <w:tcW w:w="1440" w:type="dxa"/>
            <w:tcBorders>
              <w:top w:val="single" w:sz="4" w:space="0" w:color="000000"/>
              <w:left w:val="single" w:sz="4" w:space="0" w:color="000000"/>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40</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472</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2</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Исраилова З.А</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155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22,5</w:t>
            </w:r>
          </w:p>
        </w:tc>
        <w:tc>
          <w:tcPr>
            <w:tcW w:w="1440" w:type="dxa"/>
            <w:tcBorders>
              <w:top w:val="single" w:sz="4" w:space="0" w:color="000000"/>
              <w:left w:val="single" w:sz="4" w:space="0" w:color="000000"/>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28,5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206</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3</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Омуралиева Ч.Э.</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588</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84</w:t>
            </w:r>
          </w:p>
        </w:tc>
        <w:tc>
          <w:tcPr>
            <w:tcW w:w="1440" w:type="dxa"/>
            <w:tcBorders>
              <w:top w:val="single" w:sz="4" w:space="0" w:color="000000"/>
              <w:left w:val="single" w:sz="4" w:space="0" w:color="000000"/>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81</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753</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lastRenderedPageBreak/>
              <w:t>4</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Ташиева Г.С.</w:t>
            </w:r>
          </w:p>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r>
              <w:t>54</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261</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37,5</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44</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65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461,5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5</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УметоваДж.А.</w:t>
            </w:r>
          </w:p>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r>
              <w:t>64</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459</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66</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76</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102</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767</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6</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Абдлуллаев А.С</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155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22,5</w:t>
            </w:r>
          </w:p>
        </w:tc>
        <w:tc>
          <w:tcPr>
            <w:tcW w:w="1440" w:type="dxa"/>
            <w:tcBorders>
              <w:top w:val="single" w:sz="4" w:space="0" w:color="000000"/>
              <w:left w:val="single" w:sz="4" w:space="0" w:color="000000"/>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22,5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200</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7</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Субанова А.И.</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621</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88,5</w:t>
            </w:r>
          </w:p>
        </w:tc>
        <w:tc>
          <w:tcPr>
            <w:tcW w:w="1440" w:type="dxa"/>
            <w:tcBorders>
              <w:top w:val="single" w:sz="4" w:space="0" w:color="000000"/>
              <w:left w:val="single" w:sz="4" w:space="0" w:color="000000"/>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96</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805,5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8</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Субанова Г.А.</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93</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13,5</w:t>
            </w:r>
          </w:p>
        </w:tc>
        <w:tc>
          <w:tcPr>
            <w:tcW w:w="1440" w:type="dxa"/>
            <w:vMerge w:val="restart"/>
            <w:tcBorders>
              <w:top w:val="single" w:sz="4" w:space="0" w:color="000000"/>
              <w:left w:val="single" w:sz="4" w:space="0" w:color="000000"/>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13,5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120</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9</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Шакиров З.М.</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168</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24</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18</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210</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10</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Айдарова М. К</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8F7A39">
            <w:r>
              <w:t>168</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8F7A39">
            <w:r>
              <w:t>24</w:t>
            </w:r>
          </w:p>
        </w:tc>
        <w:tc>
          <w:tcPr>
            <w:tcW w:w="1440" w:type="dxa"/>
            <w:tcBorders>
              <w:top w:val="single" w:sz="4" w:space="0" w:color="000000"/>
              <w:left w:val="single" w:sz="4" w:space="0" w:color="000000"/>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8F7A39">
            <w:r>
              <w:t>14,5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8F7A39">
            <w:r>
              <w:t>206,5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11</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Ормонова А. А</w:t>
            </w:r>
          </w:p>
        </w:tc>
        <w:tc>
          <w:tcPr>
            <w:tcW w:w="1335" w:type="dxa"/>
            <w:tcBorders>
              <w:top w:val="single" w:sz="4" w:space="0" w:color="000000"/>
              <w:left w:val="single" w:sz="4" w:space="0" w:color="000000"/>
              <w:bottom w:val="single" w:sz="4" w:space="0" w:color="000000"/>
              <w:right w:val="single" w:sz="4" w:space="0" w:color="000000"/>
            </w:tcBorders>
          </w:tcPr>
          <w:p w:rsidR="00361CF1" w:rsidRDefault="00361CF1"/>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252</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8F7A39">
            <w:r>
              <w:t>42</w:t>
            </w:r>
          </w:p>
        </w:tc>
        <w:tc>
          <w:tcPr>
            <w:tcW w:w="1440" w:type="dxa"/>
            <w:tcBorders>
              <w:top w:val="single" w:sz="4" w:space="0" w:color="000000"/>
              <w:left w:val="single" w:sz="4" w:space="0" w:color="000000"/>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27</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sidP="008F7A39">
            <w:r>
              <w:t>3</w:t>
            </w:r>
            <w:r w:rsidR="008F7A39">
              <w:t>321</w:t>
            </w:r>
          </w:p>
        </w:tc>
      </w:tr>
      <w:tr w:rsidR="00361CF1" w:rsidTr="00361CF1">
        <w:tc>
          <w:tcPr>
            <w:tcW w:w="642" w:type="dxa"/>
            <w:tcBorders>
              <w:top w:val="single" w:sz="4" w:space="0" w:color="000000"/>
              <w:left w:val="single" w:sz="4" w:space="0" w:color="000000"/>
              <w:bottom w:val="single" w:sz="4" w:space="0" w:color="000000"/>
              <w:right w:val="single" w:sz="4" w:space="0" w:color="000000"/>
            </w:tcBorders>
          </w:tcPr>
          <w:p w:rsidR="00361CF1" w:rsidRDefault="00361CF1"/>
        </w:tc>
        <w:tc>
          <w:tcPr>
            <w:tcW w:w="1803" w:type="dxa"/>
            <w:tcBorders>
              <w:top w:val="single" w:sz="4" w:space="0" w:color="000000"/>
              <w:left w:val="single" w:sz="4" w:space="0" w:color="000000"/>
              <w:bottom w:val="single" w:sz="4" w:space="0" w:color="000000"/>
              <w:right w:val="single" w:sz="4" w:space="0" w:color="000000"/>
            </w:tcBorders>
          </w:tcPr>
          <w:p w:rsidR="00361CF1" w:rsidRDefault="00361CF1"/>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118</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8F7A39">
            <w:pPr>
              <w:rPr>
                <w:b/>
              </w:rPr>
            </w:pPr>
            <w:r>
              <w:rPr>
                <w:b/>
              </w:rPr>
              <w:t>3298</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478,5</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120</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8F7A39">
            <w:pPr>
              <w:rPr>
                <w:b/>
              </w:rPr>
            </w:pPr>
            <w:r>
              <w:rPr>
                <w:b/>
              </w:rPr>
              <w:t>508</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8F7A39">
            <w:pPr>
              <w:rPr>
                <w:b/>
              </w:rPr>
            </w:pPr>
            <w:r>
              <w:rPr>
                <w:b/>
              </w:rPr>
              <w:t>452</w:t>
            </w:r>
            <w:r w:rsidR="00361CF1">
              <w:rPr>
                <w:b/>
              </w:rPr>
              <w:t>2,5</w:t>
            </w:r>
          </w:p>
        </w:tc>
      </w:tr>
    </w:tbl>
    <w:p w:rsidR="003C0139" w:rsidRDefault="003C0139" w:rsidP="00361CF1">
      <w:pPr>
        <w:rPr>
          <w:b/>
        </w:rPr>
      </w:pPr>
    </w:p>
    <w:p w:rsidR="00361CF1" w:rsidRPr="00D1133A" w:rsidRDefault="00361CF1" w:rsidP="00361CF1">
      <w:pPr>
        <w:rPr>
          <w:b/>
        </w:rPr>
      </w:pPr>
      <w:r>
        <w:rPr>
          <w:b/>
        </w:rPr>
        <w:t>Бюджет часы за 2 полугодие</w:t>
      </w:r>
    </w:p>
    <w:tbl>
      <w:tblPr>
        <w:tblW w:w="10440"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1960"/>
        <w:gridCol w:w="1335"/>
        <w:gridCol w:w="1440"/>
        <w:gridCol w:w="1260"/>
        <w:gridCol w:w="1440"/>
        <w:gridCol w:w="1260"/>
        <w:gridCol w:w="1260"/>
      </w:tblGrid>
      <w:tr w:rsidR="00361CF1" w:rsidTr="00361CF1">
        <w:tc>
          <w:tcPr>
            <w:tcW w:w="485" w:type="dxa"/>
            <w:tcBorders>
              <w:top w:val="single" w:sz="4" w:space="0" w:color="000000"/>
              <w:left w:val="single" w:sz="4" w:space="0" w:color="000000"/>
              <w:bottom w:val="single" w:sz="4" w:space="0" w:color="000000"/>
              <w:right w:val="single" w:sz="4" w:space="0" w:color="000000"/>
            </w:tcBorders>
            <w:hideMark/>
          </w:tcPr>
          <w:p w:rsidR="00361CF1" w:rsidRDefault="00361CF1">
            <w:r>
              <w:t>№</w:t>
            </w:r>
          </w:p>
        </w:tc>
        <w:tc>
          <w:tcPr>
            <w:tcW w:w="1960" w:type="dxa"/>
            <w:tcBorders>
              <w:top w:val="single" w:sz="4" w:space="0" w:color="000000"/>
              <w:left w:val="single" w:sz="4" w:space="0" w:color="000000"/>
              <w:bottom w:val="single" w:sz="4" w:space="0" w:color="000000"/>
              <w:right w:val="single" w:sz="4" w:space="0" w:color="000000"/>
            </w:tcBorders>
            <w:hideMark/>
          </w:tcPr>
          <w:p w:rsidR="00361CF1" w:rsidRDefault="00361CF1">
            <w:r>
              <w:t xml:space="preserve">  ФИО</w:t>
            </w:r>
          </w:p>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лекции</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Практи</w:t>
            </w:r>
          </w:p>
          <w:p w:rsidR="00361CF1" w:rsidRDefault="00361CF1">
            <w:pPr>
              <w:rPr>
                <w:b/>
                <w:sz w:val="16"/>
                <w:szCs w:val="16"/>
              </w:rPr>
            </w:pPr>
            <w:r>
              <w:rPr>
                <w:b/>
                <w:sz w:val="20"/>
                <w:szCs w:val="20"/>
              </w:rPr>
              <w:t>ка</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СРС</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Консуль</w:t>
            </w:r>
          </w:p>
          <w:p w:rsidR="00361CF1" w:rsidRDefault="00361CF1">
            <w:pPr>
              <w:rPr>
                <w:b/>
                <w:sz w:val="20"/>
                <w:szCs w:val="20"/>
              </w:rPr>
            </w:pPr>
            <w:r>
              <w:rPr>
                <w:b/>
                <w:sz w:val="20"/>
                <w:szCs w:val="20"/>
              </w:rPr>
              <w:t>тация</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модуль</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всего</w:t>
            </w:r>
          </w:p>
        </w:tc>
      </w:tr>
      <w:tr w:rsidR="00361CF1" w:rsidTr="00361CF1">
        <w:tc>
          <w:tcPr>
            <w:tcW w:w="485" w:type="dxa"/>
            <w:tcBorders>
              <w:top w:val="single" w:sz="4" w:space="0" w:color="000000"/>
              <w:left w:val="single" w:sz="4" w:space="0" w:color="000000"/>
              <w:bottom w:val="single" w:sz="4" w:space="0" w:color="000000"/>
              <w:right w:val="single" w:sz="4" w:space="0" w:color="000000"/>
            </w:tcBorders>
            <w:hideMark/>
          </w:tcPr>
          <w:p w:rsidR="00361CF1" w:rsidRDefault="00361CF1">
            <w:r>
              <w:t>1</w:t>
            </w:r>
          </w:p>
        </w:tc>
        <w:tc>
          <w:tcPr>
            <w:tcW w:w="1960"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2"/>
                <w:szCs w:val="22"/>
              </w:rPr>
            </w:pPr>
            <w:r>
              <w:rPr>
                <w:sz w:val="22"/>
                <w:szCs w:val="22"/>
              </w:rPr>
              <w:t>Уметова Дж А</w:t>
            </w:r>
          </w:p>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r>
              <w:t>12</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108</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18</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12</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36</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186</w:t>
            </w:r>
          </w:p>
        </w:tc>
      </w:tr>
      <w:tr w:rsidR="00361CF1" w:rsidTr="00361CF1">
        <w:tc>
          <w:tcPr>
            <w:tcW w:w="485" w:type="dxa"/>
            <w:tcBorders>
              <w:top w:val="single" w:sz="4" w:space="0" w:color="000000"/>
              <w:left w:val="single" w:sz="4" w:space="0" w:color="000000"/>
              <w:bottom w:val="single" w:sz="4" w:space="0" w:color="000000"/>
              <w:right w:val="single" w:sz="4" w:space="0" w:color="000000"/>
            </w:tcBorders>
          </w:tcPr>
          <w:p w:rsidR="00361CF1" w:rsidRDefault="00361CF1"/>
        </w:tc>
        <w:tc>
          <w:tcPr>
            <w:tcW w:w="1960" w:type="dxa"/>
            <w:tcBorders>
              <w:top w:val="single" w:sz="4" w:space="0" w:color="000000"/>
              <w:left w:val="single" w:sz="4" w:space="0" w:color="000000"/>
              <w:bottom w:val="single" w:sz="4" w:space="0" w:color="000000"/>
              <w:right w:val="single" w:sz="4" w:space="0" w:color="000000"/>
            </w:tcBorders>
          </w:tcPr>
          <w:p w:rsidR="00361CF1" w:rsidRDefault="00361CF1">
            <w:pPr>
              <w:rPr>
                <w:sz w:val="22"/>
                <w:szCs w:val="22"/>
              </w:rPr>
            </w:pPr>
          </w:p>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12</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108</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18</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12</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36</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186</w:t>
            </w:r>
          </w:p>
        </w:tc>
      </w:tr>
    </w:tbl>
    <w:p w:rsidR="003C0139" w:rsidRDefault="003C0139" w:rsidP="00361CF1">
      <w:pPr>
        <w:rPr>
          <w:b/>
        </w:rPr>
      </w:pPr>
    </w:p>
    <w:p w:rsidR="003C0139" w:rsidRDefault="00361CF1" w:rsidP="00361CF1">
      <w:pPr>
        <w:rPr>
          <w:b/>
        </w:rPr>
      </w:pPr>
      <w:r>
        <w:rPr>
          <w:b/>
        </w:rPr>
        <w:t>Контракт часы за 2 полугодие</w:t>
      </w:r>
    </w:p>
    <w:tbl>
      <w:tblPr>
        <w:tblW w:w="10440" w:type="dxa"/>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1803"/>
        <w:gridCol w:w="1174"/>
        <w:gridCol w:w="851"/>
        <w:gridCol w:w="567"/>
        <w:gridCol w:w="1134"/>
        <w:gridCol w:w="992"/>
        <w:gridCol w:w="757"/>
        <w:gridCol w:w="1260"/>
        <w:gridCol w:w="1260"/>
      </w:tblGrid>
      <w:tr w:rsidR="00387960" w:rsidTr="00387960">
        <w:tc>
          <w:tcPr>
            <w:tcW w:w="642" w:type="dxa"/>
            <w:tcBorders>
              <w:top w:val="single" w:sz="4" w:space="0" w:color="000000"/>
              <w:left w:val="single" w:sz="4" w:space="0" w:color="000000"/>
              <w:bottom w:val="single" w:sz="4" w:space="0" w:color="000000"/>
              <w:right w:val="single" w:sz="4" w:space="0" w:color="000000"/>
            </w:tcBorders>
            <w:hideMark/>
          </w:tcPr>
          <w:p w:rsidR="00387960" w:rsidRDefault="00387960">
            <w:r>
              <w:t>№</w:t>
            </w:r>
          </w:p>
        </w:tc>
        <w:tc>
          <w:tcPr>
            <w:tcW w:w="1803" w:type="dxa"/>
            <w:tcBorders>
              <w:top w:val="single" w:sz="4" w:space="0" w:color="000000"/>
              <w:left w:val="single" w:sz="4" w:space="0" w:color="000000"/>
              <w:bottom w:val="single" w:sz="4" w:space="0" w:color="000000"/>
              <w:right w:val="single" w:sz="4" w:space="0" w:color="000000"/>
            </w:tcBorders>
            <w:hideMark/>
          </w:tcPr>
          <w:p w:rsidR="00387960" w:rsidRDefault="00387960">
            <w:r>
              <w:t xml:space="preserve">  ФИО</w:t>
            </w:r>
          </w:p>
        </w:tc>
        <w:tc>
          <w:tcPr>
            <w:tcW w:w="1174" w:type="dxa"/>
            <w:tcBorders>
              <w:top w:val="single" w:sz="4" w:space="0" w:color="000000"/>
              <w:left w:val="single" w:sz="4" w:space="0" w:color="000000"/>
              <w:bottom w:val="single" w:sz="4" w:space="0" w:color="000000"/>
              <w:right w:val="single" w:sz="4" w:space="0" w:color="000000"/>
            </w:tcBorders>
            <w:hideMark/>
          </w:tcPr>
          <w:p w:rsidR="00387960" w:rsidRDefault="00387960">
            <w:pPr>
              <w:rPr>
                <w:b/>
                <w:sz w:val="20"/>
                <w:szCs w:val="20"/>
              </w:rPr>
            </w:pPr>
            <w:r>
              <w:rPr>
                <w:b/>
                <w:sz w:val="20"/>
                <w:szCs w:val="20"/>
              </w:rPr>
              <w:t>лекции</w:t>
            </w:r>
          </w:p>
        </w:tc>
        <w:tc>
          <w:tcPr>
            <w:tcW w:w="851" w:type="dxa"/>
            <w:tcBorders>
              <w:top w:val="single" w:sz="4" w:space="0" w:color="000000"/>
              <w:left w:val="single" w:sz="4" w:space="0" w:color="000000"/>
              <w:bottom w:val="single" w:sz="4" w:space="0" w:color="000000"/>
              <w:right w:val="single" w:sz="4" w:space="0" w:color="auto"/>
            </w:tcBorders>
            <w:hideMark/>
          </w:tcPr>
          <w:p w:rsidR="00387960" w:rsidRDefault="00387960">
            <w:pPr>
              <w:rPr>
                <w:b/>
                <w:sz w:val="20"/>
                <w:szCs w:val="20"/>
              </w:rPr>
            </w:pPr>
            <w:r>
              <w:rPr>
                <w:b/>
                <w:sz w:val="20"/>
                <w:szCs w:val="20"/>
              </w:rPr>
              <w:t>Практи</w:t>
            </w:r>
          </w:p>
          <w:p w:rsidR="00387960" w:rsidRDefault="00387960">
            <w:pPr>
              <w:rPr>
                <w:b/>
                <w:sz w:val="16"/>
                <w:szCs w:val="16"/>
              </w:rPr>
            </w:pPr>
            <w:r>
              <w:rPr>
                <w:b/>
                <w:sz w:val="20"/>
                <w:szCs w:val="20"/>
              </w:rPr>
              <w:t>ка</w:t>
            </w:r>
          </w:p>
        </w:tc>
        <w:tc>
          <w:tcPr>
            <w:tcW w:w="567" w:type="dxa"/>
            <w:tcBorders>
              <w:top w:val="single" w:sz="4" w:space="0" w:color="000000"/>
              <w:left w:val="single" w:sz="4" w:space="0" w:color="auto"/>
              <w:bottom w:val="single" w:sz="4" w:space="0" w:color="000000"/>
              <w:right w:val="single" w:sz="4" w:space="0" w:color="000000"/>
            </w:tcBorders>
          </w:tcPr>
          <w:p w:rsidR="00387960" w:rsidRDefault="00387960">
            <w:pPr>
              <w:spacing w:after="200" w:line="276" w:lineRule="auto"/>
              <w:rPr>
                <w:b/>
                <w:sz w:val="16"/>
                <w:szCs w:val="16"/>
              </w:rPr>
            </w:pPr>
            <w:r>
              <w:rPr>
                <w:b/>
                <w:sz w:val="16"/>
                <w:szCs w:val="16"/>
              </w:rPr>
              <w:t>зав</w:t>
            </w:r>
          </w:p>
          <w:p w:rsidR="00387960" w:rsidRDefault="00387960" w:rsidP="00387960">
            <w:pPr>
              <w:rPr>
                <w:b/>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rsidR="00387960" w:rsidRDefault="00387960">
            <w:pPr>
              <w:rPr>
                <w:b/>
                <w:sz w:val="20"/>
                <w:szCs w:val="20"/>
              </w:rPr>
            </w:pPr>
            <w:r>
              <w:rPr>
                <w:b/>
                <w:sz w:val="20"/>
                <w:szCs w:val="20"/>
              </w:rPr>
              <w:t>СРС</w:t>
            </w:r>
          </w:p>
        </w:tc>
        <w:tc>
          <w:tcPr>
            <w:tcW w:w="992" w:type="dxa"/>
            <w:tcBorders>
              <w:top w:val="single" w:sz="4" w:space="0" w:color="000000"/>
              <w:left w:val="single" w:sz="4" w:space="0" w:color="000000"/>
              <w:bottom w:val="single" w:sz="4" w:space="0" w:color="000000"/>
              <w:right w:val="single" w:sz="4" w:space="0" w:color="auto"/>
            </w:tcBorders>
            <w:hideMark/>
          </w:tcPr>
          <w:p w:rsidR="00387960" w:rsidRDefault="00387960">
            <w:pPr>
              <w:rPr>
                <w:b/>
                <w:sz w:val="20"/>
                <w:szCs w:val="20"/>
              </w:rPr>
            </w:pPr>
            <w:r>
              <w:rPr>
                <w:b/>
                <w:sz w:val="20"/>
                <w:szCs w:val="20"/>
              </w:rPr>
              <w:t>Консуль</w:t>
            </w:r>
          </w:p>
          <w:p w:rsidR="00387960" w:rsidRDefault="00387960">
            <w:pPr>
              <w:rPr>
                <w:b/>
                <w:sz w:val="20"/>
                <w:szCs w:val="20"/>
              </w:rPr>
            </w:pPr>
            <w:r>
              <w:rPr>
                <w:b/>
                <w:sz w:val="20"/>
                <w:szCs w:val="20"/>
              </w:rPr>
              <w:t>тация</w:t>
            </w:r>
          </w:p>
        </w:tc>
        <w:tc>
          <w:tcPr>
            <w:tcW w:w="757" w:type="dxa"/>
            <w:tcBorders>
              <w:top w:val="single" w:sz="4" w:space="0" w:color="000000"/>
              <w:left w:val="single" w:sz="4" w:space="0" w:color="auto"/>
              <w:bottom w:val="single" w:sz="4" w:space="0" w:color="000000"/>
              <w:right w:val="single" w:sz="4" w:space="0" w:color="000000"/>
            </w:tcBorders>
            <w:hideMark/>
          </w:tcPr>
          <w:p w:rsidR="00387960" w:rsidRDefault="00387960">
            <w:pPr>
              <w:rPr>
                <w:b/>
                <w:sz w:val="20"/>
                <w:szCs w:val="20"/>
              </w:rPr>
            </w:pPr>
            <w:r>
              <w:rPr>
                <w:b/>
                <w:sz w:val="20"/>
                <w:szCs w:val="20"/>
              </w:rPr>
              <w:t>ПП</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pPr>
              <w:rPr>
                <w:b/>
                <w:sz w:val="20"/>
                <w:szCs w:val="20"/>
              </w:rPr>
            </w:pPr>
            <w:r>
              <w:rPr>
                <w:b/>
                <w:sz w:val="20"/>
                <w:szCs w:val="20"/>
              </w:rPr>
              <w:t>модуль</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pPr>
              <w:rPr>
                <w:b/>
                <w:sz w:val="20"/>
                <w:szCs w:val="20"/>
              </w:rPr>
            </w:pPr>
            <w:r>
              <w:rPr>
                <w:b/>
                <w:sz w:val="20"/>
                <w:szCs w:val="20"/>
              </w:rPr>
              <w:t>всего</w:t>
            </w:r>
          </w:p>
        </w:tc>
      </w:tr>
      <w:tr w:rsidR="00387960" w:rsidTr="00387960">
        <w:trPr>
          <w:trHeight w:val="464"/>
        </w:trPr>
        <w:tc>
          <w:tcPr>
            <w:tcW w:w="642" w:type="dxa"/>
            <w:tcBorders>
              <w:top w:val="single" w:sz="4" w:space="0" w:color="000000"/>
              <w:left w:val="single" w:sz="4" w:space="0" w:color="000000"/>
              <w:bottom w:val="single" w:sz="4" w:space="0" w:color="000000"/>
              <w:right w:val="single" w:sz="4" w:space="0" w:color="000000"/>
            </w:tcBorders>
            <w:hideMark/>
          </w:tcPr>
          <w:p w:rsidR="00387960" w:rsidRDefault="00387960">
            <w:r>
              <w:t>1</w:t>
            </w:r>
          </w:p>
        </w:tc>
        <w:tc>
          <w:tcPr>
            <w:tcW w:w="1803" w:type="dxa"/>
            <w:tcBorders>
              <w:top w:val="single" w:sz="4" w:space="0" w:color="000000"/>
              <w:left w:val="single" w:sz="4" w:space="0" w:color="000000"/>
              <w:bottom w:val="single" w:sz="4" w:space="0" w:color="000000"/>
              <w:right w:val="single" w:sz="4" w:space="0" w:color="000000"/>
            </w:tcBorders>
            <w:hideMark/>
          </w:tcPr>
          <w:p w:rsidR="00387960" w:rsidRDefault="00387960">
            <w:pPr>
              <w:rPr>
                <w:sz w:val="22"/>
                <w:szCs w:val="22"/>
              </w:rPr>
            </w:pPr>
            <w:r>
              <w:rPr>
                <w:sz w:val="22"/>
                <w:szCs w:val="22"/>
              </w:rPr>
              <w:t>Джумабаева Э.С.</w:t>
            </w:r>
          </w:p>
        </w:tc>
        <w:tc>
          <w:tcPr>
            <w:tcW w:w="1174" w:type="dxa"/>
            <w:tcBorders>
              <w:top w:val="single" w:sz="4" w:space="0" w:color="000000"/>
              <w:left w:val="single" w:sz="4" w:space="0" w:color="000000"/>
              <w:bottom w:val="single" w:sz="4" w:space="0" w:color="000000"/>
              <w:right w:val="single" w:sz="4" w:space="0" w:color="000000"/>
            </w:tcBorders>
            <w:hideMark/>
          </w:tcPr>
          <w:p w:rsidR="00387960" w:rsidRDefault="00387960">
            <w:r>
              <w:t>18</w:t>
            </w:r>
          </w:p>
        </w:tc>
        <w:tc>
          <w:tcPr>
            <w:tcW w:w="851" w:type="dxa"/>
            <w:tcBorders>
              <w:top w:val="single" w:sz="4" w:space="0" w:color="000000"/>
              <w:left w:val="single" w:sz="4" w:space="0" w:color="000000"/>
              <w:bottom w:val="single" w:sz="4" w:space="0" w:color="000000"/>
              <w:right w:val="single" w:sz="4" w:space="0" w:color="auto"/>
            </w:tcBorders>
            <w:hideMark/>
          </w:tcPr>
          <w:p w:rsidR="00387960" w:rsidRDefault="00387960">
            <w:r>
              <w:t>256</w:t>
            </w:r>
          </w:p>
        </w:tc>
        <w:tc>
          <w:tcPr>
            <w:tcW w:w="567" w:type="dxa"/>
            <w:tcBorders>
              <w:top w:val="single" w:sz="4" w:space="0" w:color="000000"/>
              <w:left w:val="single" w:sz="4" w:space="0" w:color="auto"/>
              <w:bottom w:val="single" w:sz="4" w:space="0" w:color="000000"/>
              <w:right w:val="single" w:sz="4" w:space="0" w:color="000000"/>
            </w:tcBorders>
          </w:tcPr>
          <w:p w:rsidR="00387960" w:rsidRDefault="00387960" w:rsidP="00387960"/>
        </w:tc>
        <w:tc>
          <w:tcPr>
            <w:tcW w:w="1134" w:type="dxa"/>
            <w:tcBorders>
              <w:top w:val="single" w:sz="4" w:space="0" w:color="000000"/>
              <w:left w:val="single" w:sz="4" w:space="0" w:color="000000"/>
              <w:bottom w:val="single" w:sz="4" w:space="0" w:color="000000"/>
              <w:right w:val="single" w:sz="4" w:space="0" w:color="000000"/>
            </w:tcBorders>
            <w:hideMark/>
          </w:tcPr>
          <w:p w:rsidR="00387960" w:rsidRDefault="00387960">
            <w:r>
              <w:t>67,5</w:t>
            </w:r>
          </w:p>
        </w:tc>
        <w:tc>
          <w:tcPr>
            <w:tcW w:w="992" w:type="dxa"/>
            <w:tcBorders>
              <w:top w:val="single" w:sz="4" w:space="0" w:color="000000"/>
              <w:left w:val="single" w:sz="4" w:space="0" w:color="000000"/>
              <w:bottom w:val="single" w:sz="4" w:space="0" w:color="000000"/>
              <w:right w:val="single" w:sz="4" w:space="0" w:color="auto"/>
            </w:tcBorders>
            <w:hideMark/>
          </w:tcPr>
          <w:p w:rsidR="00387960" w:rsidRDefault="00387960">
            <w:r>
              <w:t>14</w:t>
            </w:r>
          </w:p>
        </w:tc>
        <w:tc>
          <w:tcPr>
            <w:tcW w:w="757" w:type="dxa"/>
            <w:tcBorders>
              <w:top w:val="single" w:sz="4" w:space="0" w:color="000000"/>
              <w:left w:val="single" w:sz="4" w:space="0" w:color="auto"/>
              <w:bottom w:val="single" w:sz="4" w:space="0" w:color="000000"/>
              <w:right w:val="single" w:sz="4" w:space="0" w:color="000000"/>
            </w:tcBorders>
            <w:hideMark/>
          </w:tcPr>
          <w:p w:rsidR="00387960" w:rsidRDefault="00387960">
            <w:r>
              <w:t>126</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91,5</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573</w:t>
            </w:r>
          </w:p>
        </w:tc>
      </w:tr>
      <w:tr w:rsidR="00387960" w:rsidTr="00387960">
        <w:tc>
          <w:tcPr>
            <w:tcW w:w="642" w:type="dxa"/>
            <w:tcBorders>
              <w:top w:val="single" w:sz="4" w:space="0" w:color="000000"/>
              <w:left w:val="single" w:sz="4" w:space="0" w:color="000000"/>
              <w:bottom w:val="single" w:sz="4" w:space="0" w:color="000000"/>
              <w:right w:val="single" w:sz="4" w:space="0" w:color="000000"/>
            </w:tcBorders>
            <w:hideMark/>
          </w:tcPr>
          <w:p w:rsidR="00387960" w:rsidRDefault="00387960">
            <w:r>
              <w:t>2</w:t>
            </w:r>
          </w:p>
        </w:tc>
        <w:tc>
          <w:tcPr>
            <w:tcW w:w="1803" w:type="dxa"/>
            <w:tcBorders>
              <w:top w:val="single" w:sz="4" w:space="0" w:color="000000"/>
              <w:left w:val="single" w:sz="4" w:space="0" w:color="000000"/>
              <w:bottom w:val="single" w:sz="4" w:space="0" w:color="000000"/>
              <w:right w:val="single" w:sz="4" w:space="0" w:color="000000"/>
            </w:tcBorders>
            <w:hideMark/>
          </w:tcPr>
          <w:p w:rsidR="00387960" w:rsidRDefault="00387960">
            <w:pPr>
              <w:rPr>
                <w:sz w:val="20"/>
                <w:szCs w:val="20"/>
              </w:rPr>
            </w:pPr>
            <w:r>
              <w:rPr>
                <w:sz w:val="20"/>
                <w:szCs w:val="20"/>
              </w:rPr>
              <w:t>Исраилова З.А</w:t>
            </w:r>
          </w:p>
        </w:tc>
        <w:tc>
          <w:tcPr>
            <w:tcW w:w="1174" w:type="dxa"/>
            <w:tcBorders>
              <w:top w:val="single" w:sz="4" w:space="0" w:color="000000"/>
              <w:left w:val="single" w:sz="4" w:space="0" w:color="000000"/>
              <w:bottom w:val="single" w:sz="4" w:space="0" w:color="000000"/>
              <w:right w:val="single" w:sz="4" w:space="0" w:color="000000"/>
            </w:tcBorders>
          </w:tcPr>
          <w:p w:rsidR="00387960" w:rsidRDefault="00387960"/>
        </w:tc>
        <w:tc>
          <w:tcPr>
            <w:tcW w:w="851" w:type="dxa"/>
            <w:tcBorders>
              <w:top w:val="single" w:sz="4" w:space="0" w:color="000000"/>
              <w:left w:val="single" w:sz="4" w:space="0" w:color="000000"/>
              <w:bottom w:val="single" w:sz="4" w:space="0" w:color="000000"/>
              <w:right w:val="single" w:sz="4" w:space="0" w:color="auto"/>
            </w:tcBorders>
            <w:hideMark/>
          </w:tcPr>
          <w:p w:rsidR="00387960" w:rsidRDefault="00387960">
            <w:r>
              <w:t>85</w:t>
            </w:r>
          </w:p>
        </w:tc>
        <w:tc>
          <w:tcPr>
            <w:tcW w:w="567" w:type="dxa"/>
            <w:tcBorders>
              <w:top w:val="single" w:sz="4" w:space="0" w:color="000000"/>
              <w:left w:val="single" w:sz="4" w:space="0" w:color="auto"/>
              <w:bottom w:val="single" w:sz="4" w:space="0" w:color="000000"/>
              <w:right w:val="single" w:sz="4" w:space="0" w:color="000000"/>
            </w:tcBorders>
          </w:tcPr>
          <w:p w:rsidR="00387960" w:rsidRDefault="00387960" w:rsidP="00387960"/>
        </w:tc>
        <w:tc>
          <w:tcPr>
            <w:tcW w:w="1134" w:type="dxa"/>
            <w:tcBorders>
              <w:top w:val="single" w:sz="4" w:space="0" w:color="000000"/>
              <w:left w:val="single" w:sz="4" w:space="0" w:color="000000"/>
              <w:bottom w:val="single" w:sz="4" w:space="0" w:color="000000"/>
              <w:right w:val="single" w:sz="4" w:space="0" w:color="000000"/>
            </w:tcBorders>
            <w:hideMark/>
          </w:tcPr>
          <w:p w:rsidR="00387960" w:rsidRDefault="00387960">
            <w:r>
              <w:t>18</w:t>
            </w:r>
          </w:p>
        </w:tc>
        <w:tc>
          <w:tcPr>
            <w:tcW w:w="992" w:type="dxa"/>
            <w:tcBorders>
              <w:top w:val="single" w:sz="4" w:space="0" w:color="000000"/>
              <w:left w:val="single" w:sz="4" w:space="0" w:color="000000"/>
              <w:bottom w:val="single" w:sz="4" w:space="0" w:color="000000"/>
              <w:right w:val="single" w:sz="4" w:space="0" w:color="auto"/>
            </w:tcBorders>
          </w:tcPr>
          <w:p w:rsidR="00387960" w:rsidRDefault="00387960"/>
        </w:tc>
        <w:tc>
          <w:tcPr>
            <w:tcW w:w="757" w:type="dxa"/>
            <w:tcBorders>
              <w:top w:val="single" w:sz="4" w:space="0" w:color="000000"/>
              <w:left w:val="single" w:sz="4" w:space="0" w:color="auto"/>
              <w:bottom w:val="single" w:sz="4" w:space="0" w:color="000000"/>
              <w:right w:val="single" w:sz="4" w:space="0" w:color="000000"/>
            </w:tcBorders>
            <w:hideMark/>
          </w:tcPr>
          <w:p w:rsidR="00387960" w:rsidRDefault="00387960">
            <w:r>
              <w:t>39</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18</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154</w:t>
            </w:r>
          </w:p>
        </w:tc>
      </w:tr>
      <w:tr w:rsidR="00387960" w:rsidTr="00387960">
        <w:tc>
          <w:tcPr>
            <w:tcW w:w="642" w:type="dxa"/>
            <w:tcBorders>
              <w:top w:val="single" w:sz="4" w:space="0" w:color="000000"/>
              <w:left w:val="single" w:sz="4" w:space="0" w:color="000000"/>
              <w:bottom w:val="single" w:sz="4" w:space="0" w:color="000000"/>
              <w:right w:val="single" w:sz="4" w:space="0" w:color="000000"/>
            </w:tcBorders>
            <w:hideMark/>
          </w:tcPr>
          <w:p w:rsidR="00387960" w:rsidRDefault="00387960">
            <w:r>
              <w:t>3</w:t>
            </w:r>
          </w:p>
        </w:tc>
        <w:tc>
          <w:tcPr>
            <w:tcW w:w="1803" w:type="dxa"/>
            <w:tcBorders>
              <w:top w:val="single" w:sz="4" w:space="0" w:color="000000"/>
              <w:left w:val="single" w:sz="4" w:space="0" w:color="000000"/>
              <w:bottom w:val="single" w:sz="4" w:space="0" w:color="000000"/>
              <w:right w:val="single" w:sz="4" w:space="0" w:color="000000"/>
            </w:tcBorders>
            <w:hideMark/>
          </w:tcPr>
          <w:p w:rsidR="00387960" w:rsidRDefault="00387960">
            <w:pPr>
              <w:rPr>
                <w:sz w:val="20"/>
                <w:szCs w:val="20"/>
              </w:rPr>
            </w:pPr>
            <w:r>
              <w:rPr>
                <w:sz w:val="20"/>
                <w:szCs w:val="20"/>
              </w:rPr>
              <w:t>Омуралиева Ч.Э.</w:t>
            </w:r>
          </w:p>
        </w:tc>
        <w:tc>
          <w:tcPr>
            <w:tcW w:w="1174" w:type="dxa"/>
            <w:tcBorders>
              <w:top w:val="single" w:sz="4" w:space="0" w:color="000000"/>
              <w:left w:val="single" w:sz="4" w:space="0" w:color="000000"/>
              <w:bottom w:val="single" w:sz="4" w:space="0" w:color="000000"/>
              <w:right w:val="single" w:sz="4" w:space="0" w:color="000000"/>
            </w:tcBorders>
          </w:tcPr>
          <w:p w:rsidR="00387960" w:rsidRDefault="00387960"/>
        </w:tc>
        <w:tc>
          <w:tcPr>
            <w:tcW w:w="851" w:type="dxa"/>
            <w:tcBorders>
              <w:top w:val="single" w:sz="4" w:space="0" w:color="000000"/>
              <w:left w:val="single" w:sz="4" w:space="0" w:color="000000"/>
              <w:bottom w:val="single" w:sz="4" w:space="0" w:color="000000"/>
              <w:right w:val="single" w:sz="4" w:space="0" w:color="auto"/>
            </w:tcBorders>
            <w:hideMark/>
          </w:tcPr>
          <w:p w:rsidR="00387960" w:rsidRDefault="00387960">
            <w:r>
              <w:t>372</w:t>
            </w:r>
          </w:p>
        </w:tc>
        <w:tc>
          <w:tcPr>
            <w:tcW w:w="567" w:type="dxa"/>
            <w:tcBorders>
              <w:top w:val="single" w:sz="4" w:space="0" w:color="000000"/>
              <w:left w:val="single" w:sz="4" w:space="0" w:color="auto"/>
              <w:bottom w:val="single" w:sz="4" w:space="0" w:color="000000"/>
              <w:right w:val="single" w:sz="4" w:space="0" w:color="000000"/>
            </w:tcBorders>
          </w:tcPr>
          <w:p w:rsidR="00387960" w:rsidRDefault="00387960" w:rsidP="00387960"/>
        </w:tc>
        <w:tc>
          <w:tcPr>
            <w:tcW w:w="1134" w:type="dxa"/>
            <w:tcBorders>
              <w:top w:val="single" w:sz="4" w:space="0" w:color="000000"/>
              <w:left w:val="single" w:sz="4" w:space="0" w:color="000000"/>
              <w:bottom w:val="single" w:sz="4" w:space="0" w:color="000000"/>
              <w:right w:val="single" w:sz="4" w:space="0" w:color="000000"/>
            </w:tcBorders>
            <w:hideMark/>
          </w:tcPr>
          <w:p w:rsidR="00387960" w:rsidRDefault="00387960">
            <w:r>
              <w:t>57</w:t>
            </w:r>
          </w:p>
        </w:tc>
        <w:tc>
          <w:tcPr>
            <w:tcW w:w="992" w:type="dxa"/>
            <w:tcBorders>
              <w:top w:val="single" w:sz="4" w:space="0" w:color="000000"/>
              <w:left w:val="single" w:sz="4" w:space="0" w:color="000000"/>
              <w:bottom w:val="single" w:sz="4" w:space="0" w:color="000000"/>
              <w:right w:val="single" w:sz="4" w:space="0" w:color="auto"/>
            </w:tcBorders>
          </w:tcPr>
          <w:p w:rsidR="00387960" w:rsidRDefault="00387960"/>
        </w:tc>
        <w:tc>
          <w:tcPr>
            <w:tcW w:w="757" w:type="dxa"/>
            <w:tcBorders>
              <w:top w:val="single" w:sz="4" w:space="0" w:color="000000"/>
              <w:left w:val="single" w:sz="4" w:space="0" w:color="auto"/>
              <w:bottom w:val="single" w:sz="4" w:space="0" w:color="000000"/>
              <w:right w:val="single" w:sz="4" w:space="0" w:color="000000"/>
            </w:tcBorders>
          </w:tcPr>
          <w:p w:rsidR="00387960" w:rsidRDefault="00387960"/>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72</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501</w:t>
            </w:r>
          </w:p>
        </w:tc>
      </w:tr>
      <w:tr w:rsidR="00387960" w:rsidTr="00387960">
        <w:tc>
          <w:tcPr>
            <w:tcW w:w="642" w:type="dxa"/>
            <w:tcBorders>
              <w:top w:val="single" w:sz="4" w:space="0" w:color="000000"/>
              <w:left w:val="single" w:sz="4" w:space="0" w:color="000000"/>
              <w:bottom w:val="single" w:sz="4" w:space="0" w:color="000000"/>
              <w:right w:val="single" w:sz="4" w:space="0" w:color="000000"/>
            </w:tcBorders>
            <w:hideMark/>
          </w:tcPr>
          <w:p w:rsidR="00387960" w:rsidRDefault="00387960">
            <w:r>
              <w:t>4</w:t>
            </w:r>
          </w:p>
        </w:tc>
        <w:tc>
          <w:tcPr>
            <w:tcW w:w="1803" w:type="dxa"/>
            <w:tcBorders>
              <w:top w:val="single" w:sz="4" w:space="0" w:color="000000"/>
              <w:left w:val="single" w:sz="4" w:space="0" w:color="000000"/>
              <w:bottom w:val="single" w:sz="4" w:space="0" w:color="000000"/>
              <w:right w:val="single" w:sz="4" w:space="0" w:color="000000"/>
            </w:tcBorders>
            <w:hideMark/>
          </w:tcPr>
          <w:p w:rsidR="00387960" w:rsidRDefault="00387960">
            <w:pPr>
              <w:rPr>
                <w:sz w:val="20"/>
                <w:szCs w:val="20"/>
              </w:rPr>
            </w:pPr>
            <w:r>
              <w:rPr>
                <w:sz w:val="20"/>
                <w:szCs w:val="20"/>
              </w:rPr>
              <w:t>Ташиева Г.С.</w:t>
            </w:r>
          </w:p>
        </w:tc>
        <w:tc>
          <w:tcPr>
            <w:tcW w:w="1174" w:type="dxa"/>
            <w:tcBorders>
              <w:top w:val="single" w:sz="4" w:space="0" w:color="000000"/>
              <w:left w:val="single" w:sz="4" w:space="0" w:color="000000"/>
              <w:bottom w:val="single" w:sz="4" w:space="0" w:color="000000"/>
              <w:right w:val="single" w:sz="4" w:space="0" w:color="000000"/>
            </w:tcBorders>
            <w:hideMark/>
          </w:tcPr>
          <w:p w:rsidR="00387960" w:rsidRDefault="00387960">
            <w:r>
              <w:t>40</w:t>
            </w:r>
          </w:p>
        </w:tc>
        <w:tc>
          <w:tcPr>
            <w:tcW w:w="851" w:type="dxa"/>
            <w:tcBorders>
              <w:top w:val="single" w:sz="4" w:space="0" w:color="000000"/>
              <w:left w:val="single" w:sz="4" w:space="0" w:color="000000"/>
              <w:bottom w:val="single" w:sz="4" w:space="0" w:color="000000"/>
              <w:right w:val="single" w:sz="4" w:space="0" w:color="auto"/>
            </w:tcBorders>
            <w:hideMark/>
          </w:tcPr>
          <w:p w:rsidR="00387960" w:rsidRDefault="00387960">
            <w:r>
              <w:t>90</w:t>
            </w:r>
          </w:p>
        </w:tc>
        <w:tc>
          <w:tcPr>
            <w:tcW w:w="567" w:type="dxa"/>
            <w:tcBorders>
              <w:top w:val="single" w:sz="4" w:space="0" w:color="000000"/>
              <w:left w:val="single" w:sz="4" w:space="0" w:color="auto"/>
              <w:bottom w:val="single" w:sz="4" w:space="0" w:color="000000"/>
              <w:right w:val="single" w:sz="4" w:space="0" w:color="000000"/>
            </w:tcBorders>
          </w:tcPr>
          <w:p w:rsidR="00387960" w:rsidRDefault="00387960" w:rsidP="00387960"/>
        </w:tc>
        <w:tc>
          <w:tcPr>
            <w:tcW w:w="1134" w:type="dxa"/>
            <w:tcBorders>
              <w:top w:val="single" w:sz="4" w:space="0" w:color="000000"/>
              <w:left w:val="single" w:sz="4" w:space="0" w:color="000000"/>
              <w:bottom w:val="single" w:sz="4" w:space="0" w:color="000000"/>
              <w:right w:val="single" w:sz="4" w:space="0" w:color="000000"/>
            </w:tcBorders>
            <w:hideMark/>
          </w:tcPr>
          <w:p w:rsidR="00387960" w:rsidRDefault="00387960">
            <w:r>
              <w:t>15</w:t>
            </w:r>
          </w:p>
        </w:tc>
        <w:tc>
          <w:tcPr>
            <w:tcW w:w="992" w:type="dxa"/>
            <w:tcBorders>
              <w:top w:val="single" w:sz="4" w:space="0" w:color="000000"/>
              <w:left w:val="single" w:sz="4" w:space="0" w:color="000000"/>
              <w:bottom w:val="single" w:sz="4" w:space="0" w:color="000000"/>
              <w:right w:val="single" w:sz="4" w:space="0" w:color="auto"/>
            </w:tcBorders>
            <w:hideMark/>
          </w:tcPr>
          <w:p w:rsidR="00387960" w:rsidRDefault="00387960">
            <w:r>
              <w:t>46</w:t>
            </w:r>
          </w:p>
        </w:tc>
        <w:tc>
          <w:tcPr>
            <w:tcW w:w="757" w:type="dxa"/>
            <w:tcBorders>
              <w:top w:val="single" w:sz="4" w:space="0" w:color="000000"/>
              <w:left w:val="single" w:sz="4" w:space="0" w:color="auto"/>
              <w:bottom w:val="single" w:sz="4" w:space="0" w:color="000000"/>
              <w:right w:val="single" w:sz="4" w:space="0" w:color="000000"/>
            </w:tcBorders>
            <w:hideMark/>
          </w:tcPr>
          <w:p w:rsidR="00387960" w:rsidRDefault="00387960">
            <w:r>
              <w:t>12</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57</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260</w:t>
            </w:r>
          </w:p>
        </w:tc>
      </w:tr>
      <w:tr w:rsidR="00387960" w:rsidTr="00387960">
        <w:tc>
          <w:tcPr>
            <w:tcW w:w="642" w:type="dxa"/>
            <w:tcBorders>
              <w:top w:val="single" w:sz="4" w:space="0" w:color="000000"/>
              <w:left w:val="single" w:sz="4" w:space="0" w:color="000000"/>
              <w:bottom w:val="single" w:sz="4" w:space="0" w:color="000000"/>
              <w:right w:val="single" w:sz="4" w:space="0" w:color="000000"/>
            </w:tcBorders>
            <w:hideMark/>
          </w:tcPr>
          <w:p w:rsidR="00387960" w:rsidRDefault="00387960">
            <w:r>
              <w:t>5</w:t>
            </w:r>
          </w:p>
        </w:tc>
        <w:tc>
          <w:tcPr>
            <w:tcW w:w="1803" w:type="dxa"/>
            <w:tcBorders>
              <w:top w:val="single" w:sz="4" w:space="0" w:color="000000"/>
              <w:left w:val="single" w:sz="4" w:space="0" w:color="000000"/>
              <w:bottom w:val="single" w:sz="4" w:space="0" w:color="000000"/>
              <w:right w:val="single" w:sz="4" w:space="0" w:color="000000"/>
            </w:tcBorders>
            <w:hideMark/>
          </w:tcPr>
          <w:p w:rsidR="00387960" w:rsidRDefault="00387960">
            <w:pPr>
              <w:rPr>
                <w:sz w:val="20"/>
                <w:szCs w:val="20"/>
              </w:rPr>
            </w:pPr>
            <w:r>
              <w:rPr>
                <w:sz w:val="20"/>
                <w:szCs w:val="20"/>
              </w:rPr>
              <w:t>УметоваДж.А.</w:t>
            </w:r>
          </w:p>
        </w:tc>
        <w:tc>
          <w:tcPr>
            <w:tcW w:w="1174" w:type="dxa"/>
            <w:tcBorders>
              <w:top w:val="single" w:sz="4" w:space="0" w:color="000000"/>
              <w:left w:val="single" w:sz="4" w:space="0" w:color="000000"/>
              <w:bottom w:val="single" w:sz="4" w:space="0" w:color="000000"/>
              <w:right w:val="single" w:sz="4" w:space="0" w:color="000000"/>
            </w:tcBorders>
          </w:tcPr>
          <w:p w:rsidR="00387960" w:rsidRDefault="00387960"/>
        </w:tc>
        <w:tc>
          <w:tcPr>
            <w:tcW w:w="851" w:type="dxa"/>
            <w:tcBorders>
              <w:top w:val="single" w:sz="4" w:space="0" w:color="000000"/>
              <w:left w:val="single" w:sz="4" w:space="0" w:color="000000"/>
              <w:bottom w:val="single" w:sz="4" w:space="0" w:color="000000"/>
              <w:right w:val="single" w:sz="4" w:space="0" w:color="auto"/>
            </w:tcBorders>
            <w:hideMark/>
          </w:tcPr>
          <w:p w:rsidR="00387960" w:rsidRDefault="00387960">
            <w:r>
              <w:t>54</w:t>
            </w:r>
          </w:p>
        </w:tc>
        <w:tc>
          <w:tcPr>
            <w:tcW w:w="567" w:type="dxa"/>
            <w:tcBorders>
              <w:top w:val="single" w:sz="4" w:space="0" w:color="000000"/>
              <w:left w:val="single" w:sz="4" w:space="0" w:color="auto"/>
              <w:bottom w:val="single" w:sz="4" w:space="0" w:color="000000"/>
              <w:right w:val="single" w:sz="4" w:space="0" w:color="000000"/>
            </w:tcBorders>
          </w:tcPr>
          <w:p w:rsidR="00387960" w:rsidRDefault="00387960" w:rsidP="00387960">
            <w:r>
              <w:t>30</w:t>
            </w:r>
          </w:p>
        </w:tc>
        <w:tc>
          <w:tcPr>
            <w:tcW w:w="1134" w:type="dxa"/>
            <w:tcBorders>
              <w:top w:val="single" w:sz="4" w:space="0" w:color="000000"/>
              <w:left w:val="single" w:sz="4" w:space="0" w:color="000000"/>
              <w:bottom w:val="single" w:sz="4" w:space="0" w:color="000000"/>
              <w:right w:val="single" w:sz="4" w:space="0" w:color="000000"/>
            </w:tcBorders>
            <w:hideMark/>
          </w:tcPr>
          <w:p w:rsidR="00387960" w:rsidRDefault="00387960">
            <w:r>
              <w:t>9</w:t>
            </w:r>
          </w:p>
        </w:tc>
        <w:tc>
          <w:tcPr>
            <w:tcW w:w="992" w:type="dxa"/>
            <w:tcBorders>
              <w:top w:val="single" w:sz="4" w:space="0" w:color="000000"/>
              <w:left w:val="single" w:sz="4" w:space="0" w:color="000000"/>
              <w:bottom w:val="single" w:sz="4" w:space="0" w:color="000000"/>
              <w:right w:val="single" w:sz="4" w:space="0" w:color="auto"/>
            </w:tcBorders>
            <w:hideMark/>
          </w:tcPr>
          <w:p w:rsidR="00387960" w:rsidRDefault="00387960">
            <w:r>
              <w:t>28</w:t>
            </w:r>
          </w:p>
        </w:tc>
        <w:tc>
          <w:tcPr>
            <w:tcW w:w="757" w:type="dxa"/>
            <w:tcBorders>
              <w:top w:val="single" w:sz="4" w:space="0" w:color="000000"/>
              <w:left w:val="single" w:sz="4" w:space="0" w:color="auto"/>
              <w:bottom w:val="single" w:sz="4" w:space="0" w:color="000000"/>
              <w:right w:val="single" w:sz="4" w:space="0" w:color="000000"/>
            </w:tcBorders>
            <w:hideMark/>
          </w:tcPr>
          <w:p w:rsidR="00387960" w:rsidRDefault="00387960">
            <w:r>
              <w:t>51</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34,5</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206,5</w:t>
            </w:r>
          </w:p>
        </w:tc>
      </w:tr>
      <w:tr w:rsidR="00387960" w:rsidTr="00387960">
        <w:tc>
          <w:tcPr>
            <w:tcW w:w="642" w:type="dxa"/>
            <w:tcBorders>
              <w:top w:val="single" w:sz="4" w:space="0" w:color="000000"/>
              <w:left w:val="single" w:sz="4" w:space="0" w:color="000000"/>
              <w:bottom w:val="single" w:sz="4" w:space="0" w:color="000000"/>
              <w:right w:val="single" w:sz="4" w:space="0" w:color="000000"/>
            </w:tcBorders>
            <w:hideMark/>
          </w:tcPr>
          <w:p w:rsidR="00387960" w:rsidRDefault="00387960">
            <w:r>
              <w:t>6</w:t>
            </w:r>
          </w:p>
        </w:tc>
        <w:tc>
          <w:tcPr>
            <w:tcW w:w="1803" w:type="dxa"/>
            <w:tcBorders>
              <w:top w:val="single" w:sz="4" w:space="0" w:color="000000"/>
              <w:left w:val="single" w:sz="4" w:space="0" w:color="000000"/>
              <w:bottom w:val="single" w:sz="4" w:space="0" w:color="000000"/>
              <w:right w:val="single" w:sz="4" w:space="0" w:color="000000"/>
            </w:tcBorders>
            <w:hideMark/>
          </w:tcPr>
          <w:p w:rsidR="00387960" w:rsidRDefault="00387960">
            <w:pPr>
              <w:rPr>
                <w:sz w:val="20"/>
                <w:szCs w:val="20"/>
              </w:rPr>
            </w:pPr>
            <w:r>
              <w:rPr>
                <w:sz w:val="20"/>
                <w:szCs w:val="20"/>
              </w:rPr>
              <w:t>Абдлуллаев А.С</w:t>
            </w:r>
          </w:p>
        </w:tc>
        <w:tc>
          <w:tcPr>
            <w:tcW w:w="1174" w:type="dxa"/>
            <w:tcBorders>
              <w:top w:val="single" w:sz="4" w:space="0" w:color="000000"/>
              <w:left w:val="single" w:sz="4" w:space="0" w:color="000000"/>
              <w:bottom w:val="single" w:sz="4" w:space="0" w:color="000000"/>
              <w:right w:val="single" w:sz="4" w:space="0" w:color="000000"/>
            </w:tcBorders>
          </w:tcPr>
          <w:p w:rsidR="00387960" w:rsidRDefault="00387960"/>
        </w:tc>
        <w:tc>
          <w:tcPr>
            <w:tcW w:w="851" w:type="dxa"/>
            <w:tcBorders>
              <w:top w:val="single" w:sz="4" w:space="0" w:color="000000"/>
              <w:left w:val="single" w:sz="4" w:space="0" w:color="000000"/>
              <w:bottom w:val="single" w:sz="4" w:space="0" w:color="000000"/>
              <w:right w:val="single" w:sz="4" w:space="0" w:color="auto"/>
            </w:tcBorders>
            <w:hideMark/>
          </w:tcPr>
          <w:p w:rsidR="00387960" w:rsidRDefault="00387960">
            <w:r>
              <w:t>155</w:t>
            </w:r>
          </w:p>
        </w:tc>
        <w:tc>
          <w:tcPr>
            <w:tcW w:w="567" w:type="dxa"/>
            <w:tcBorders>
              <w:top w:val="single" w:sz="4" w:space="0" w:color="000000"/>
              <w:left w:val="single" w:sz="4" w:space="0" w:color="auto"/>
              <w:bottom w:val="single" w:sz="4" w:space="0" w:color="000000"/>
              <w:right w:val="single" w:sz="4" w:space="0" w:color="000000"/>
            </w:tcBorders>
          </w:tcPr>
          <w:p w:rsidR="00387960" w:rsidRDefault="00387960" w:rsidP="00387960"/>
        </w:tc>
        <w:tc>
          <w:tcPr>
            <w:tcW w:w="1134" w:type="dxa"/>
            <w:tcBorders>
              <w:top w:val="single" w:sz="4" w:space="0" w:color="000000"/>
              <w:left w:val="single" w:sz="4" w:space="0" w:color="000000"/>
              <w:bottom w:val="single" w:sz="4" w:space="0" w:color="000000"/>
              <w:right w:val="single" w:sz="4" w:space="0" w:color="000000"/>
            </w:tcBorders>
            <w:hideMark/>
          </w:tcPr>
          <w:p w:rsidR="00387960" w:rsidRDefault="00387960">
            <w:r>
              <w:t>30</w:t>
            </w:r>
          </w:p>
        </w:tc>
        <w:tc>
          <w:tcPr>
            <w:tcW w:w="992" w:type="dxa"/>
            <w:tcBorders>
              <w:top w:val="single" w:sz="4" w:space="0" w:color="000000"/>
              <w:left w:val="single" w:sz="4" w:space="0" w:color="000000"/>
              <w:bottom w:val="single" w:sz="4" w:space="0" w:color="000000"/>
              <w:right w:val="single" w:sz="4" w:space="0" w:color="auto"/>
            </w:tcBorders>
          </w:tcPr>
          <w:p w:rsidR="00387960" w:rsidRDefault="00387960"/>
        </w:tc>
        <w:tc>
          <w:tcPr>
            <w:tcW w:w="757" w:type="dxa"/>
            <w:tcBorders>
              <w:top w:val="single" w:sz="4" w:space="0" w:color="000000"/>
              <w:left w:val="single" w:sz="4" w:space="0" w:color="auto"/>
              <w:bottom w:val="single" w:sz="4" w:space="0" w:color="000000"/>
              <w:right w:val="single" w:sz="4" w:space="0" w:color="000000"/>
            </w:tcBorders>
          </w:tcPr>
          <w:p w:rsidR="00387960" w:rsidRDefault="00387960"/>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22,5</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207,5</w:t>
            </w:r>
          </w:p>
        </w:tc>
      </w:tr>
      <w:tr w:rsidR="00387960" w:rsidTr="00387960">
        <w:tc>
          <w:tcPr>
            <w:tcW w:w="642" w:type="dxa"/>
            <w:tcBorders>
              <w:top w:val="single" w:sz="4" w:space="0" w:color="000000"/>
              <w:left w:val="single" w:sz="4" w:space="0" w:color="000000"/>
              <w:bottom w:val="single" w:sz="4" w:space="0" w:color="000000"/>
              <w:right w:val="single" w:sz="4" w:space="0" w:color="000000"/>
            </w:tcBorders>
            <w:hideMark/>
          </w:tcPr>
          <w:p w:rsidR="00387960" w:rsidRDefault="00387960">
            <w:r>
              <w:t>7</w:t>
            </w:r>
          </w:p>
        </w:tc>
        <w:tc>
          <w:tcPr>
            <w:tcW w:w="1803" w:type="dxa"/>
            <w:tcBorders>
              <w:top w:val="single" w:sz="4" w:space="0" w:color="000000"/>
              <w:left w:val="single" w:sz="4" w:space="0" w:color="000000"/>
              <w:bottom w:val="single" w:sz="4" w:space="0" w:color="000000"/>
              <w:right w:val="single" w:sz="4" w:space="0" w:color="000000"/>
            </w:tcBorders>
            <w:hideMark/>
          </w:tcPr>
          <w:p w:rsidR="00387960" w:rsidRDefault="00387960">
            <w:pPr>
              <w:rPr>
                <w:sz w:val="20"/>
                <w:szCs w:val="20"/>
              </w:rPr>
            </w:pPr>
            <w:r>
              <w:rPr>
                <w:sz w:val="20"/>
                <w:szCs w:val="20"/>
              </w:rPr>
              <w:t>Субанова А.И.</w:t>
            </w:r>
          </w:p>
        </w:tc>
        <w:tc>
          <w:tcPr>
            <w:tcW w:w="1174" w:type="dxa"/>
            <w:tcBorders>
              <w:top w:val="single" w:sz="4" w:space="0" w:color="000000"/>
              <w:left w:val="single" w:sz="4" w:space="0" w:color="000000"/>
              <w:bottom w:val="single" w:sz="4" w:space="0" w:color="000000"/>
              <w:right w:val="single" w:sz="4" w:space="0" w:color="000000"/>
            </w:tcBorders>
          </w:tcPr>
          <w:p w:rsidR="00387960" w:rsidRDefault="00387960"/>
        </w:tc>
        <w:tc>
          <w:tcPr>
            <w:tcW w:w="851" w:type="dxa"/>
            <w:tcBorders>
              <w:top w:val="single" w:sz="4" w:space="0" w:color="000000"/>
              <w:left w:val="single" w:sz="4" w:space="0" w:color="000000"/>
              <w:bottom w:val="single" w:sz="4" w:space="0" w:color="000000"/>
              <w:right w:val="single" w:sz="4" w:space="0" w:color="auto"/>
            </w:tcBorders>
            <w:hideMark/>
          </w:tcPr>
          <w:p w:rsidR="00387960" w:rsidRDefault="00387960">
            <w:r>
              <w:t>165</w:t>
            </w:r>
          </w:p>
        </w:tc>
        <w:tc>
          <w:tcPr>
            <w:tcW w:w="567" w:type="dxa"/>
            <w:tcBorders>
              <w:top w:val="single" w:sz="4" w:space="0" w:color="000000"/>
              <w:left w:val="single" w:sz="4" w:space="0" w:color="auto"/>
              <w:bottom w:val="single" w:sz="4" w:space="0" w:color="000000"/>
              <w:right w:val="single" w:sz="4" w:space="0" w:color="000000"/>
            </w:tcBorders>
          </w:tcPr>
          <w:p w:rsidR="00387960" w:rsidRDefault="00387960" w:rsidP="00387960"/>
        </w:tc>
        <w:tc>
          <w:tcPr>
            <w:tcW w:w="1134" w:type="dxa"/>
            <w:tcBorders>
              <w:top w:val="single" w:sz="4" w:space="0" w:color="000000"/>
              <w:left w:val="single" w:sz="4" w:space="0" w:color="000000"/>
              <w:bottom w:val="single" w:sz="4" w:space="0" w:color="000000"/>
              <w:right w:val="single" w:sz="4" w:space="0" w:color="000000"/>
            </w:tcBorders>
            <w:hideMark/>
          </w:tcPr>
          <w:p w:rsidR="00387960" w:rsidRDefault="00387960">
            <w:r>
              <w:t>21</w:t>
            </w:r>
          </w:p>
        </w:tc>
        <w:tc>
          <w:tcPr>
            <w:tcW w:w="992" w:type="dxa"/>
            <w:tcBorders>
              <w:top w:val="single" w:sz="4" w:space="0" w:color="000000"/>
              <w:left w:val="single" w:sz="4" w:space="0" w:color="000000"/>
              <w:bottom w:val="single" w:sz="4" w:space="0" w:color="000000"/>
              <w:right w:val="single" w:sz="4" w:space="0" w:color="auto"/>
            </w:tcBorders>
          </w:tcPr>
          <w:p w:rsidR="00387960" w:rsidRDefault="00387960"/>
        </w:tc>
        <w:tc>
          <w:tcPr>
            <w:tcW w:w="757" w:type="dxa"/>
            <w:tcBorders>
              <w:top w:val="single" w:sz="4" w:space="0" w:color="000000"/>
              <w:left w:val="single" w:sz="4" w:space="0" w:color="auto"/>
              <w:bottom w:val="single" w:sz="4" w:space="0" w:color="000000"/>
              <w:right w:val="single" w:sz="4" w:space="0" w:color="000000"/>
            </w:tcBorders>
          </w:tcPr>
          <w:p w:rsidR="00387960" w:rsidRDefault="00387960"/>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31,5</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217,5</w:t>
            </w:r>
          </w:p>
        </w:tc>
      </w:tr>
      <w:tr w:rsidR="00387960" w:rsidTr="00387960">
        <w:tc>
          <w:tcPr>
            <w:tcW w:w="642" w:type="dxa"/>
            <w:tcBorders>
              <w:top w:val="single" w:sz="4" w:space="0" w:color="000000"/>
              <w:left w:val="single" w:sz="4" w:space="0" w:color="000000"/>
              <w:bottom w:val="single" w:sz="4" w:space="0" w:color="000000"/>
              <w:right w:val="single" w:sz="4" w:space="0" w:color="000000"/>
            </w:tcBorders>
            <w:hideMark/>
          </w:tcPr>
          <w:p w:rsidR="00387960" w:rsidRDefault="00387960">
            <w:r>
              <w:t>8</w:t>
            </w:r>
          </w:p>
        </w:tc>
        <w:tc>
          <w:tcPr>
            <w:tcW w:w="1803" w:type="dxa"/>
            <w:tcBorders>
              <w:top w:val="single" w:sz="4" w:space="0" w:color="000000"/>
              <w:left w:val="single" w:sz="4" w:space="0" w:color="000000"/>
              <w:bottom w:val="single" w:sz="4" w:space="0" w:color="000000"/>
              <w:right w:val="single" w:sz="4" w:space="0" w:color="000000"/>
            </w:tcBorders>
            <w:hideMark/>
          </w:tcPr>
          <w:p w:rsidR="00387960" w:rsidRDefault="00387960">
            <w:pPr>
              <w:rPr>
                <w:sz w:val="20"/>
                <w:szCs w:val="20"/>
              </w:rPr>
            </w:pPr>
            <w:r>
              <w:rPr>
                <w:sz w:val="20"/>
                <w:szCs w:val="20"/>
              </w:rPr>
              <w:t>Субанова Г.А.</w:t>
            </w:r>
          </w:p>
        </w:tc>
        <w:tc>
          <w:tcPr>
            <w:tcW w:w="1174" w:type="dxa"/>
            <w:tcBorders>
              <w:top w:val="single" w:sz="4" w:space="0" w:color="000000"/>
              <w:left w:val="single" w:sz="4" w:space="0" w:color="000000"/>
              <w:bottom w:val="single" w:sz="4" w:space="0" w:color="000000"/>
              <w:right w:val="single" w:sz="4" w:space="0" w:color="000000"/>
            </w:tcBorders>
          </w:tcPr>
          <w:p w:rsidR="00387960" w:rsidRDefault="00387960"/>
        </w:tc>
        <w:tc>
          <w:tcPr>
            <w:tcW w:w="851" w:type="dxa"/>
            <w:tcBorders>
              <w:top w:val="single" w:sz="4" w:space="0" w:color="000000"/>
              <w:left w:val="single" w:sz="4" w:space="0" w:color="000000"/>
              <w:bottom w:val="single" w:sz="4" w:space="0" w:color="000000"/>
              <w:right w:val="single" w:sz="4" w:space="0" w:color="auto"/>
            </w:tcBorders>
            <w:hideMark/>
          </w:tcPr>
          <w:p w:rsidR="00387960" w:rsidRDefault="00387960">
            <w:r>
              <w:t>54</w:t>
            </w:r>
          </w:p>
        </w:tc>
        <w:tc>
          <w:tcPr>
            <w:tcW w:w="567" w:type="dxa"/>
            <w:tcBorders>
              <w:top w:val="single" w:sz="4" w:space="0" w:color="000000"/>
              <w:left w:val="single" w:sz="4" w:space="0" w:color="auto"/>
              <w:bottom w:val="single" w:sz="4" w:space="0" w:color="000000"/>
              <w:right w:val="single" w:sz="4" w:space="0" w:color="000000"/>
            </w:tcBorders>
          </w:tcPr>
          <w:p w:rsidR="00387960" w:rsidRDefault="00387960" w:rsidP="00387960"/>
        </w:tc>
        <w:tc>
          <w:tcPr>
            <w:tcW w:w="1134" w:type="dxa"/>
            <w:tcBorders>
              <w:top w:val="single" w:sz="4" w:space="0" w:color="000000"/>
              <w:left w:val="single" w:sz="4" w:space="0" w:color="000000"/>
              <w:bottom w:val="single" w:sz="4" w:space="0" w:color="000000"/>
              <w:right w:val="single" w:sz="4" w:space="0" w:color="000000"/>
            </w:tcBorders>
            <w:hideMark/>
          </w:tcPr>
          <w:p w:rsidR="00387960" w:rsidRDefault="00387960">
            <w:r>
              <w:t>9</w:t>
            </w:r>
          </w:p>
        </w:tc>
        <w:tc>
          <w:tcPr>
            <w:tcW w:w="992" w:type="dxa"/>
            <w:vMerge w:val="restart"/>
            <w:tcBorders>
              <w:top w:val="single" w:sz="4" w:space="0" w:color="000000"/>
              <w:left w:val="single" w:sz="4" w:space="0" w:color="000000"/>
              <w:bottom w:val="single" w:sz="4" w:space="0" w:color="000000"/>
              <w:right w:val="single" w:sz="4" w:space="0" w:color="auto"/>
            </w:tcBorders>
          </w:tcPr>
          <w:p w:rsidR="00387960" w:rsidRDefault="00387960"/>
        </w:tc>
        <w:tc>
          <w:tcPr>
            <w:tcW w:w="757" w:type="dxa"/>
            <w:vMerge w:val="restart"/>
            <w:tcBorders>
              <w:top w:val="single" w:sz="4" w:space="0" w:color="000000"/>
              <w:left w:val="single" w:sz="4" w:space="0" w:color="auto"/>
              <w:bottom w:val="single" w:sz="4" w:space="0" w:color="000000"/>
              <w:right w:val="single" w:sz="4" w:space="0" w:color="000000"/>
            </w:tcBorders>
          </w:tcPr>
          <w:p w:rsidR="00387960" w:rsidRDefault="00387960"/>
          <w:p w:rsidR="00387960" w:rsidRDefault="00387960">
            <w:r>
              <w:t>75</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13,5</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76,5</w:t>
            </w:r>
          </w:p>
        </w:tc>
      </w:tr>
      <w:tr w:rsidR="00387960" w:rsidTr="00387960">
        <w:tc>
          <w:tcPr>
            <w:tcW w:w="642" w:type="dxa"/>
            <w:tcBorders>
              <w:top w:val="single" w:sz="4" w:space="0" w:color="000000"/>
              <w:left w:val="single" w:sz="4" w:space="0" w:color="000000"/>
              <w:bottom w:val="single" w:sz="4" w:space="0" w:color="000000"/>
              <w:right w:val="single" w:sz="4" w:space="0" w:color="000000"/>
            </w:tcBorders>
            <w:hideMark/>
          </w:tcPr>
          <w:p w:rsidR="00387960" w:rsidRDefault="00387960">
            <w:r>
              <w:t>9</w:t>
            </w:r>
          </w:p>
        </w:tc>
        <w:tc>
          <w:tcPr>
            <w:tcW w:w="1803" w:type="dxa"/>
            <w:tcBorders>
              <w:top w:val="single" w:sz="4" w:space="0" w:color="000000"/>
              <w:left w:val="single" w:sz="4" w:space="0" w:color="000000"/>
              <w:bottom w:val="single" w:sz="4" w:space="0" w:color="000000"/>
              <w:right w:val="single" w:sz="4" w:space="0" w:color="000000"/>
            </w:tcBorders>
            <w:hideMark/>
          </w:tcPr>
          <w:p w:rsidR="00387960" w:rsidRDefault="00387960">
            <w:pPr>
              <w:rPr>
                <w:sz w:val="20"/>
                <w:szCs w:val="20"/>
              </w:rPr>
            </w:pPr>
            <w:r>
              <w:rPr>
                <w:sz w:val="20"/>
                <w:szCs w:val="20"/>
              </w:rPr>
              <w:t>Шакиров З.М.</w:t>
            </w:r>
          </w:p>
        </w:tc>
        <w:tc>
          <w:tcPr>
            <w:tcW w:w="1174" w:type="dxa"/>
            <w:tcBorders>
              <w:top w:val="single" w:sz="4" w:space="0" w:color="000000"/>
              <w:left w:val="single" w:sz="4" w:space="0" w:color="000000"/>
              <w:bottom w:val="single" w:sz="4" w:space="0" w:color="000000"/>
              <w:right w:val="single" w:sz="4" w:space="0" w:color="000000"/>
            </w:tcBorders>
          </w:tcPr>
          <w:p w:rsidR="00387960" w:rsidRDefault="00387960"/>
        </w:tc>
        <w:tc>
          <w:tcPr>
            <w:tcW w:w="851" w:type="dxa"/>
            <w:tcBorders>
              <w:top w:val="single" w:sz="4" w:space="0" w:color="000000"/>
              <w:left w:val="single" w:sz="4" w:space="0" w:color="000000"/>
              <w:bottom w:val="single" w:sz="4" w:space="0" w:color="000000"/>
              <w:right w:val="single" w:sz="4" w:space="0" w:color="auto"/>
            </w:tcBorders>
            <w:hideMark/>
          </w:tcPr>
          <w:p w:rsidR="00387960" w:rsidRDefault="00387960">
            <w:r>
              <w:t>85</w:t>
            </w:r>
          </w:p>
        </w:tc>
        <w:tc>
          <w:tcPr>
            <w:tcW w:w="567" w:type="dxa"/>
            <w:tcBorders>
              <w:top w:val="single" w:sz="4" w:space="0" w:color="000000"/>
              <w:left w:val="single" w:sz="4" w:space="0" w:color="auto"/>
              <w:bottom w:val="single" w:sz="4" w:space="0" w:color="000000"/>
              <w:right w:val="single" w:sz="4" w:space="0" w:color="000000"/>
            </w:tcBorders>
          </w:tcPr>
          <w:p w:rsidR="00387960" w:rsidRDefault="00387960" w:rsidP="00387960"/>
        </w:tc>
        <w:tc>
          <w:tcPr>
            <w:tcW w:w="1134" w:type="dxa"/>
            <w:tcBorders>
              <w:top w:val="single" w:sz="4" w:space="0" w:color="000000"/>
              <w:left w:val="single" w:sz="4" w:space="0" w:color="000000"/>
              <w:bottom w:val="single" w:sz="4" w:space="0" w:color="000000"/>
              <w:right w:val="single" w:sz="4" w:space="0" w:color="000000"/>
            </w:tcBorders>
            <w:hideMark/>
          </w:tcPr>
          <w:p w:rsidR="00387960" w:rsidRDefault="00387960">
            <w:r>
              <w:t>12</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387960" w:rsidRDefault="00387960"/>
        </w:tc>
        <w:tc>
          <w:tcPr>
            <w:tcW w:w="757" w:type="dxa"/>
            <w:vMerge/>
            <w:tcBorders>
              <w:top w:val="single" w:sz="4" w:space="0" w:color="000000"/>
              <w:left w:val="single" w:sz="4" w:space="0" w:color="auto"/>
              <w:bottom w:val="single" w:sz="4" w:space="0" w:color="000000"/>
              <w:right w:val="single" w:sz="4" w:space="0" w:color="000000"/>
            </w:tcBorders>
            <w:vAlign w:val="center"/>
            <w:hideMark/>
          </w:tcPr>
          <w:p w:rsidR="00387960" w:rsidRDefault="00387960"/>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18</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190</w:t>
            </w:r>
          </w:p>
        </w:tc>
      </w:tr>
      <w:tr w:rsidR="00387960" w:rsidTr="00387960">
        <w:tc>
          <w:tcPr>
            <w:tcW w:w="642" w:type="dxa"/>
            <w:tcBorders>
              <w:top w:val="single" w:sz="4" w:space="0" w:color="000000"/>
              <w:left w:val="single" w:sz="4" w:space="0" w:color="000000"/>
              <w:bottom w:val="single" w:sz="4" w:space="0" w:color="000000"/>
              <w:right w:val="single" w:sz="4" w:space="0" w:color="000000"/>
            </w:tcBorders>
            <w:hideMark/>
          </w:tcPr>
          <w:p w:rsidR="00387960" w:rsidRDefault="00387960">
            <w:r>
              <w:t>10</w:t>
            </w:r>
          </w:p>
        </w:tc>
        <w:tc>
          <w:tcPr>
            <w:tcW w:w="1803" w:type="dxa"/>
            <w:tcBorders>
              <w:top w:val="single" w:sz="4" w:space="0" w:color="000000"/>
              <w:left w:val="single" w:sz="4" w:space="0" w:color="000000"/>
              <w:bottom w:val="single" w:sz="4" w:space="0" w:color="000000"/>
              <w:right w:val="single" w:sz="4" w:space="0" w:color="000000"/>
            </w:tcBorders>
            <w:hideMark/>
          </w:tcPr>
          <w:p w:rsidR="00387960" w:rsidRDefault="00387960">
            <w:pPr>
              <w:rPr>
                <w:sz w:val="20"/>
                <w:szCs w:val="20"/>
              </w:rPr>
            </w:pPr>
            <w:r>
              <w:rPr>
                <w:sz w:val="20"/>
                <w:szCs w:val="20"/>
              </w:rPr>
              <w:t>Айдарова М. К</w:t>
            </w:r>
          </w:p>
        </w:tc>
        <w:tc>
          <w:tcPr>
            <w:tcW w:w="1174" w:type="dxa"/>
            <w:tcBorders>
              <w:top w:val="single" w:sz="4" w:space="0" w:color="000000"/>
              <w:left w:val="single" w:sz="4" w:space="0" w:color="000000"/>
              <w:bottom w:val="single" w:sz="4" w:space="0" w:color="000000"/>
              <w:right w:val="single" w:sz="4" w:space="0" w:color="000000"/>
            </w:tcBorders>
          </w:tcPr>
          <w:p w:rsidR="00387960" w:rsidRDefault="00387960"/>
        </w:tc>
        <w:tc>
          <w:tcPr>
            <w:tcW w:w="851" w:type="dxa"/>
            <w:tcBorders>
              <w:top w:val="single" w:sz="4" w:space="0" w:color="000000"/>
              <w:left w:val="single" w:sz="4" w:space="0" w:color="000000"/>
              <w:bottom w:val="single" w:sz="4" w:space="0" w:color="000000"/>
              <w:right w:val="single" w:sz="4" w:space="0" w:color="auto"/>
            </w:tcBorders>
            <w:hideMark/>
          </w:tcPr>
          <w:p w:rsidR="00387960" w:rsidRDefault="00387960">
            <w:r>
              <w:t>62</w:t>
            </w:r>
          </w:p>
        </w:tc>
        <w:tc>
          <w:tcPr>
            <w:tcW w:w="567" w:type="dxa"/>
            <w:tcBorders>
              <w:top w:val="single" w:sz="4" w:space="0" w:color="000000"/>
              <w:left w:val="single" w:sz="4" w:space="0" w:color="auto"/>
              <w:bottom w:val="single" w:sz="4" w:space="0" w:color="000000"/>
              <w:right w:val="single" w:sz="4" w:space="0" w:color="000000"/>
            </w:tcBorders>
          </w:tcPr>
          <w:p w:rsidR="00387960" w:rsidRDefault="00387960" w:rsidP="00387960"/>
        </w:tc>
        <w:tc>
          <w:tcPr>
            <w:tcW w:w="1134" w:type="dxa"/>
            <w:tcBorders>
              <w:top w:val="single" w:sz="4" w:space="0" w:color="000000"/>
              <w:left w:val="single" w:sz="4" w:space="0" w:color="000000"/>
              <w:bottom w:val="single" w:sz="4" w:space="0" w:color="000000"/>
              <w:right w:val="single" w:sz="4" w:space="0" w:color="000000"/>
            </w:tcBorders>
            <w:hideMark/>
          </w:tcPr>
          <w:p w:rsidR="00387960" w:rsidRDefault="00387960">
            <w:r>
              <w:t>6</w:t>
            </w:r>
          </w:p>
        </w:tc>
        <w:tc>
          <w:tcPr>
            <w:tcW w:w="992" w:type="dxa"/>
            <w:tcBorders>
              <w:top w:val="single" w:sz="4" w:space="0" w:color="000000"/>
              <w:left w:val="single" w:sz="4" w:space="0" w:color="000000"/>
              <w:bottom w:val="single" w:sz="4" w:space="0" w:color="000000"/>
              <w:right w:val="single" w:sz="4" w:space="0" w:color="auto"/>
            </w:tcBorders>
          </w:tcPr>
          <w:p w:rsidR="00387960" w:rsidRDefault="00387960"/>
        </w:tc>
        <w:tc>
          <w:tcPr>
            <w:tcW w:w="757" w:type="dxa"/>
            <w:tcBorders>
              <w:top w:val="single" w:sz="4" w:space="0" w:color="000000"/>
              <w:left w:val="single" w:sz="4" w:space="0" w:color="auto"/>
              <w:bottom w:val="single" w:sz="4" w:space="0" w:color="000000"/>
              <w:right w:val="single" w:sz="4" w:space="0" w:color="000000"/>
            </w:tcBorders>
            <w:hideMark/>
          </w:tcPr>
          <w:p w:rsidR="00387960" w:rsidRDefault="00387960"/>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9</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98</w:t>
            </w:r>
          </w:p>
        </w:tc>
      </w:tr>
      <w:tr w:rsidR="00387960" w:rsidTr="00387960">
        <w:tc>
          <w:tcPr>
            <w:tcW w:w="642" w:type="dxa"/>
            <w:tcBorders>
              <w:top w:val="single" w:sz="4" w:space="0" w:color="000000"/>
              <w:left w:val="single" w:sz="4" w:space="0" w:color="000000"/>
              <w:bottom w:val="single" w:sz="4" w:space="0" w:color="000000"/>
              <w:right w:val="single" w:sz="4" w:space="0" w:color="000000"/>
            </w:tcBorders>
            <w:hideMark/>
          </w:tcPr>
          <w:p w:rsidR="00387960" w:rsidRDefault="00387960">
            <w:r>
              <w:t>11</w:t>
            </w:r>
          </w:p>
        </w:tc>
        <w:tc>
          <w:tcPr>
            <w:tcW w:w="1803" w:type="dxa"/>
            <w:tcBorders>
              <w:top w:val="single" w:sz="4" w:space="0" w:color="000000"/>
              <w:left w:val="single" w:sz="4" w:space="0" w:color="000000"/>
              <w:bottom w:val="single" w:sz="4" w:space="0" w:color="000000"/>
              <w:right w:val="single" w:sz="4" w:space="0" w:color="000000"/>
            </w:tcBorders>
            <w:hideMark/>
          </w:tcPr>
          <w:p w:rsidR="00387960" w:rsidRDefault="00387960">
            <w:pPr>
              <w:rPr>
                <w:sz w:val="20"/>
                <w:szCs w:val="20"/>
              </w:rPr>
            </w:pPr>
            <w:r>
              <w:rPr>
                <w:sz w:val="20"/>
                <w:szCs w:val="20"/>
              </w:rPr>
              <w:t>Ормонова А. А</w:t>
            </w:r>
          </w:p>
        </w:tc>
        <w:tc>
          <w:tcPr>
            <w:tcW w:w="1174" w:type="dxa"/>
            <w:tcBorders>
              <w:top w:val="single" w:sz="4" w:space="0" w:color="000000"/>
              <w:left w:val="single" w:sz="4" w:space="0" w:color="000000"/>
              <w:bottom w:val="single" w:sz="4" w:space="0" w:color="000000"/>
              <w:right w:val="single" w:sz="4" w:space="0" w:color="000000"/>
            </w:tcBorders>
          </w:tcPr>
          <w:p w:rsidR="00387960" w:rsidRDefault="00387960"/>
        </w:tc>
        <w:tc>
          <w:tcPr>
            <w:tcW w:w="851" w:type="dxa"/>
            <w:tcBorders>
              <w:top w:val="single" w:sz="4" w:space="0" w:color="000000"/>
              <w:left w:val="single" w:sz="4" w:space="0" w:color="000000"/>
              <w:bottom w:val="single" w:sz="4" w:space="0" w:color="000000"/>
              <w:right w:val="single" w:sz="4" w:space="0" w:color="auto"/>
            </w:tcBorders>
            <w:hideMark/>
          </w:tcPr>
          <w:p w:rsidR="00387960" w:rsidRDefault="00387960">
            <w:r>
              <w:t>31</w:t>
            </w:r>
          </w:p>
        </w:tc>
        <w:tc>
          <w:tcPr>
            <w:tcW w:w="567" w:type="dxa"/>
            <w:tcBorders>
              <w:top w:val="single" w:sz="4" w:space="0" w:color="000000"/>
              <w:left w:val="single" w:sz="4" w:space="0" w:color="auto"/>
              <w:bottom w:val="single" w:sz="4" w:space="0" w:color="000000"/>
              <w:right w:val="single" w:sz="4" w:space="0" w:color="000000"/>
            </w:tcBorders>
          </w:tcPr>
          <w:p w:rsidR="00387960" w:rsidRDefault="00387960" w:rsidP="00387960"/>
        </w:tc>
        <w:tc>
          <w:tcPr>
            <w:tcW w:w="1134" w:type="dxa"/>
            <w:tcBorders>
              <w:top w:val="single" w:sz="4" w:space="0" w:color="000000"/>
              <w:left w:val="single" w:sz="4" w:space="0" w:color="000000"/>
              <w:bottom w:val="single" w:sz="4" w:space="0" w:color="000000"/>
              <w:right w:val="single" w:sz="4" w:space="0" w:color="000000"/>
            </w:tcBorders>
            <w:hideMark/>
          </w:tcPr>
          <w:p w:rsidR="00387960" w:rsidRDefault="00387960">
            <w:r>
              <w:t>3</w:t>
            </w:r>
          </w:p>
        </w:tc>
        <w:tc>
          <w:tcPr>
            <w:tcW w:w="992" w:type="dxa"/>
            <w:tcBorders>
              <w:top w:val="single" w:sz="4" w:space="0" w:color="000000"/>
              <w:left w:val="single" w:sz="4" w:space="0" w:color="000000"/>
              <w:bottom w:val="single" w:sz="4" w:space="0" w:color="000000"/>
              <w:right w:val="single" w:sz="4" w:space="0" w:color="auto"/>
            </w:tcBorders>
          </w:tcPr>
          <w:p w:rsidR="00387960" w:rsidRDefault="00387960"/>
        </w:tc>
        <w:tc>
          <w:tcPr>
            <w:tcW w:w="757" w:type="dxa"/>
            <w:tcBorders>
              <w:top w:val="single" w:sz="4" w:space="0" w:color="000000"/>
              <w:left w:val="single" w:sz="4" w:space="0" w:color="auto"/>
              <w:bottom w:val="single" w:sz="4" w:space="0" w:color="000000"/>
              <w:right w:val="single" w:sz="4" w:space="0" w:color="000000"/>
            </w:tcBorders>
            <w:hideMark/>
          </w:tcPr>
          <w:p w:rsidR="00387960" w:rsidRDefault="00387960"/>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4,5</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
              <w:t>44,5</w:t>
            </w:r>
          </w:p>
        </w:tc>
      </w:tr>
      <w:tr w:rsidR="00387960" w:rsidTr="00387960">
        <w:tc>
          <w:tcPr>
            <w:tcW w:w="642" w:type="dxa"/>
            <w:tcBorders>
              <w:top w:val="single" w:sz="4" w:space="0" w:color="000000"/>
              <w:left w:val="single" w:sz="4" w:space="0" w:color="000000"/>
              <w:bottom w:val="single" w:sz="4" w:space="0" w:color="000000"/>
              <w:right w:val="single" w:sz="4" w:space="0" w:color="000000"/>
            </w:tcBorders>
          </w:tcPr>
          <w:p w:rsidR="00387960" w:rsidRDefault="00387960"/>
        </w:tc>
        <w:tc>
          <w:tcPr>
            <w:tcW w:w="1803" w:type="dxa"/>
            <w:tcBorders>
              <w:top w:val="single" w:sz="4" w:space="0" w:color="000000"/>
              <w:left w:val="single" w:sz="4" w:space="0" w:color="000000"/>
              <w:bottom w:val="single" w:sz="4" w:space="0" w:color="000000"/>
              <w:right w:val="single" w:sz="4" w:space="0" w:color="000000"/>
            </w:tcBorders>
          </w:tcPr>
          <w:p w:rsidR="00387960" w:rsidRDefault="00387960"/>
        </w:tc>
        <w:tc>
          <w:tcPr>
            <w:tcW w:w="1174" w:type="dxa"/>
            <w:tcBorders>
              <w:top w:val="single" w:sz="4" w:space="0" w:color="000000"/>
              <w:left w:val="single" w:sz="4" w:space="0" w:color="000000"/>
              <w:bottom w:val="single" w:sz="4" w:space="0" w:color="000000"/>
              <w:right w:val="single" w:sz="4" w:space="0" w:color="000000"/>
            </w:tcBorders>
            <w:hideMark/>
          </w:tcPr>
          <w:p w:rsidR="00387960" w:rsidRDefault="00387960">
            <w:pPr>
              <w:rPr>
                <w:b/>
              </w:rPr>
            </w:pPr>
            <w:r>
              <w:rPr>
                <w:b/>
              </w:rPr>
              <w:t>58</w:t>
            </w:r>
          </w:p>
        </w:tc>
        <w:tc>
          <w:tcPr>
            <w:tcW w:w="851" w:type="dxa"/>
            <w:tcBorders>
              <w:top w:val="single" w:sz="4" w:space="0" w:color="000000"/>
              <w:left w:val="single" w:sz="4" w:space="0" w:color="000000"/>
              <w:bottom w:val="single" w:sz="4" w:space="0" w:color="000000"/>
              <w:right w:val="single" w:sz="4" w:space="0" w:color="auto"/>
            </w:tcBorders>
            <w:hideMark/>
          </w:tcPr>
          <w:p w:rsidR="00387960" w:rsidRDefault="008F7A39">
            <w:pPr>
              <w:rPr>
                <w:b/>
              </w:rPr>
            </w:pPr>
            <w:r>
              <w:rPr>
                <w:b/>
              </w:rPr>
              <w:t>1471</w:t>
            </w:r>
          </w:p>
        </w:tc>
        <w:tc>
          <w:tcPr>
            <w:tcW w:w="567" w:type="dxa"/>
            <w:tcBorders>
              <w:top w:val="single" w:sz="4" w:space="0" w:color="000000"/>
              <w:left w:val="single" w:sz="4" w:space="0" w:color="auto"/>
              <w:bottom w:val="single" w:sz="4" w:space="0" w:color="000000"/>
              <w:right w:val="single" w:sz="4" w:space="0" w:color="000000"/>
            </w:tcBorders>
          </w:tcPr>
          <w:p w:rsidR="00387960" w:rsidRDefault="00387960" w:rsidP="00387960">
            <w:pPr>
              <w:rPr>
                <w:b/>
              </w:rPr>
            </w:pPr>
            <w:r>
              <w:rPr>
                <w:b/>
              </w:rPr>
              <w:t>30</w:t>
            </w:r>
          </w:p>
        </w:tc>
        <w:tc>
          <w:tcPr>
            <w:tcW w:w="1134" w:type="dxa"/>
            <w:tcBorders>
              <w:top w:val="single" w:sz="4" w:space="0" w:color="000000"/>
              <w:left w:val="single" w:sz="4" w:space="0" w:color="000000"/>
              <w:bottom w:val="single" w:sz="4" w:space="0" w:color="000000"/>
              <w:right w:val="single" w:sz="4" w:space="0" w:color="000000"/>
            </w:tcBorders>
            <w:hideMark/>
          </w:tcPr>
          <w:p w:rsidR="00387960" w:rsidRDefault="008F7A39">
            <w:pPr>
              <w:rPr>
                <w:b/>
              </w:rPr>
            </w:pPr>
            <w:r>
              <w:rPr>
                <w:b/>
              </w:rPr>
              <w:t>247,5</w:t>
            </w:r>
          </w:p>
        </w:tc>
        <w:tc>
          <w:tcPr>
            <w:tcW w:w="992" w:type="dxa"/>
            <w:tcBorders>
              <w:top w:val="single" w:sz="4" w:space="0" w:color="000000"/>
              <w:left w:val="single" w:sz="4" w:space="0" w:color="000000"/>
              <w:bottom w:val="single" w:sz="4" w:space="0" w:color="000000"/>
              <w:right w:val="single" w:sz="4" w:space="0" w:color="auto"/>
            </w:tcBorders>
            <w:hideMark/>
          </w:tcPr>
          <w:p w:rsidR="00387960" w:rsidRDefault="008F7A39">
            <w:pPr>
              <w:rPr>
                <w:b/>
              </w:rPr>
            </w:pPr>
            <w:r>
              <w:rPr>
                <w:b/>
              </w:rPr>
              <w:t>88</w:t>
            </w:r>
          </w:p>
        </w:tc>
        <w:tc>
          <w:tcPr>
            <w:tcW w:w="757" w:type="dxa"/>
            <w:tcBorders>
              <w:top w:val="single" w:sz="4" w:space="0" w:color="000000"/>
              <w:left w:val="single" w:sz="4" w:space="0" w:color="auto"/>
              <w:bottom w:val="single" w:sz="4" w:space="0" w:color="000000"/>
              <w:right w:val="single" w:sz="4" w:space="0" w:color="000000"/>
            </w:tcBorders>
            <w:hideMark/>
          </w:tcPr>
          <w:p w:rsidR="00387960" w:rsidRDefault="00387960" w:rsidP="008F7A39">
            <w:pPr>
              <w:rPr>
                <w:b/>
              </w:rPr>
            </w:pPr>
            <w:r>
              <w:rPr>
                <w:b/>
              </w:rPr>
              <w:t>3</w:t>
            </w:r>
            <w:r w:rsidR="008F7A39">
              <w:rPr>
                <w:b/>
              </w:rPr>
              <w:t>03</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8F7A39">
            <w:pPr>
              <w:rPr>
                <w:b/>
              </w:rPr>
            </w:pPr>
            <w:r>
              <w:rPr>
                <w:b/>
              </w:rPr>
              <w:t>381</w:t>
            </w:r>
          </w:p>
        </w:tc>
        <w:tc>
          <w:tcPr>
            <w:tcW w:w="1260" w:type="dxa"/>
            <w:tcBorders>
              <w:top w:val="single" w:sz="4" w:space="0" w:color="000000"/>
              <w:left w:val="single" w:sz="4" w:space="0" w:color="000000"/>
              <w:bottom w:val="single" w:sz="4" w:space="0" w:color="000000"/>
              <w:right w:val="single" w:sz="4" w:space="0" w:color="000000"/>
            </w:tcBorders>
            <w:hideMark/>
          </w:tcPr>
          <w:p w:rsidR="00387960" w:rsidRDefault="00387960" w:rsidP="008F7A39">
            <w:pPr>
              <w:rPr>
                <w:b/>
              </w:rPr>
            </w:pPr>
            <w:r>
              <w:rPr>
                <w:b/>
              </w:rPr>
              <w:t>2</w:t>
            </w:r>
            <w:r w:rsidR="008F7A39">
              <w:rPr>
                <w:b/>
              </w:rPr>
              <w:t>578,8</w:t>
            </w:r>
          </w:p>
        </w:tc>
      </w:tr>
    </w:tbl>
    <w:p w:rsidR="003C0139" w:rsidRDefault="00361CF1" w:rsidP="00361CF1">
      <w:pPr>
        <w:rPr>
          <w:b/>
        </w:rPr>
      </w:pPr>
      <w:r>
        <w:rPr>
          <w:b/>
        </w:rPr>
        <w:t>Итого за 2 полугодие</w:t>
      </w:r>
    </w:p>
    <w:tbl>
      <w:tblPr>
        <w:tblW w:w="10440" w:type="dxa"/>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1803"/>
        <w:gridCol w:w="1174"/>
        <w:gridCol w:w="1418"/>
        <w:gridCol w:w="1134"/>
        <w:gridCol w:w="975"/>
        <w:gridCol w:w="17"/>
        <w:gridCol w:w="757"/>
        <w:gridCol w:w="1260"/>
        <w:gridCol w:w="1260"/>
      </w:tblGrid>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r>
              <w:t xml:space="preserve">  ФИО</w:t>
            </w:r>
          </w:p>
        </w:tc>
        <w:tc>
          <w:tcPr>
            <w:tcW w:w="1174"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лекции</w:t>
            </w:r>
          </w:p>
        </w:tc>
        <w:tc>
          <w:tcPr>
            <w:tcW w:w="1418"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Практи</w:t>
            </w:r>
          </w:p>
          <w:p w:rsidR="00361CF1" w:rsidRDefault="00361CF1">
            <w:pPr>
              <w:rPr>
                <w:b/>
                <w:sz w:val="16"/>
                <w:szCs w:val="16"/>
              </w:rPr>
            </w:pPr>
            <w:r>
              <w:rPr>
                <w:b/>
                <w:sz w:val="20"/>
                <w:szCs w:val="20"/>
              </w:rPr>
              <w:t>ка</w:t>
            </w:r>
          </w:p>
        </w:tc>
        <w:tc>
          <w:tcPr>
            <w:tcW w:w="1134"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СРС</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361CF1" w:rsidRDefault="00361CF1">
            <w:pPr>
              <w:rPr>
                <w:b/>
                <w:sz w:val="20"/>
                <w:szCs w:val="20"/>
              </w:rPr>
            </w:pPr>
            <w:r>
              <w:rPr>
                <w:b/>
                <w:sz w:val="20"/>
                <w:szCs w:val="20"/>
              </w:rPr>
              <w:t>Консуль</w:t>
            </w:r>
          </w:p>
          <w:p w:rsidR="00361CF1" w:rsidRDefault="00361CF1">
            <w:pPr>
              <w:rPr>
                <w:b/>
                <w:sz w:val="20"/>
                <w:szCs w:val="20"/>
              </w:rPr>
            </w:pPr>
            <w:r>
              <w:rPr>
                <w:b/>
                <w:sz w:val="20"/>
                <w:szCs w:val="20"/>
              </w:rPr>
              <w:t>тация</w:t>
            </w:r>
          </w:p>
        </w:tc>
        <w:tc>
          <w:tcPr>
            <w:tcW w:w="757" w:type="dxa"/>
            <w:tcBorders>
              <w:top w:val="single" w:sz="4" w:space="0" w:color="000000"/>
              <w:left w:val="single" w:sz="4" w:space="0" w:color="auto"/>
              <w:bottom w:val="single" w:sz="4" w:space="0" w:color="000000"/>
              <w:right w:val="single" w:sz="4" w:space="0" w:color="000000"/>
            </w:tcBorders>
          </w:tcPr>
          <w:p w:rsidR="00361CF1" w:rsidRDefault="00361CF1">
            <w:pPr>
              <w:rPr>
                <w:b/>
                <w:sz w:val="20"/>
                <w:szCs w:val="20"/>
              </w:rPr>
            </w:pPr>
            <w:r>
              <w:rPr>
                <w:b/>
                <w:sz w:val="20"/>
                <w:szCs w:val="20"/>
              </w:rPr>
              <w:t>ПП</w:t>
            </w:r>
          </w:p>
          <w:p w:rsidR="00361CF1" w:rsidRDefault="00361CF1">
            <w:pPr>
              <w:rPr>
                <w:b/>
                <w:sz w:val="20"/>
                <w:szCs w:val="20"/>
              </w:rPr>
            </w:pP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модуль</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всего</w:t>
            </w:r>
          </w:p>
        </w:tc>
      </w:tr>
      <w:tr w:rsidR="00361CF1" w:rsidTr="00361CF1">
        <w:trPr>
          <w:trHeight w:val="464"/>
        </w:trPr>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1</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2"/>
                <w:szCs w:val="22"/>
              </w:rPr>
            </w:pPr>
            <w:r>
              <w:rPr>
                <w:sz w:val="22"/>
                <w:szCs w:val="22"/>
              </w:rPr>
              <w:t>Джумабаева Э.С.</w:t>
            </w:r>
          </w:p>
        </w:tc>
        <w:tc>
          <w:tcPr>
            <w:tcW w:w="1174" w:type="dxa"/>
            <w:tcBorders>
              <w:top w:val="single" w:sz="4" w:space="0" w:color="000000"/>
              <w:left w:val="single" w:sz="4" w:space="0" w:color="000000"/>
              <w:bottom w:val="single" w:sz="4" w:space="0" w:color="000000"/>
              <w:right w:val="single" w:sz="4" w:space="0" w:color="000000"/>
            </w:tcBorders>
            <w:hideMark/>
          </w:tcPr>
          <w:p w:rsidR="00361CF1" w:rsidRDefault="00361CF1">
            <w:r>
              <w:t>18</w:t>
            </w:r>
          </w:p>
        </w:tc>
        <w:tc>
          <w:tcPr>
            <w:tcW w:w="1418" w:type="dxa"/>
            <w:tcBorders>
              <w:top w:val="single" w:sz="4" w:space="0" w:color="000000"/>
              <w:left w:val="single" w:sz="4" w:space="0" w:color="000000"/>
              <w:bottom w:val="single" w:sz="4" w:space="0" w:color="000000"/>
              <w:right w:val="single" w:sz="4" w:space="0" w:color="000000"/>
            </w:tcBorders>
            <w:hideMark/>
          </w:tcPr>
          <w:p w:rsidR="00361CF1" w:rsidRDefault="00361CF1">
            <w:r>
              <w:t>256</w:t>
            </w:r>
          </w:p>
        </w:tc>
        <w:tc>
          <w:tcPr>
            <w:tcW w:w="1134" w:type="dxa"/>
            <w:tcBorders>
              <w:top w:val="single" w:sz="4" w:space="0" w:color="000000"/>
              <w:left w:val="single" w:sz="4" w:space="0" w:color="000000"/>
              <w:bottom w:val="single" w:sz="4" w:space="0" w:color="000000"/>
              <w:right w:val="single" w:sz="4" w:space="0" w:color="000000"/>
            </w:tcBorders>
            <w:hideMark/>
          </w:tcPr>
          <w:p w:rsidR="00361CF1" w:rsidRDefault="00361CF1">
            <w:r>
              <w:t>67,5</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361CF1" w:rsidRDefault="00361CF1">
            <w:r>
              <w:t>14</w:t>
            </w:r>
          </w:p>
        </w:tc>
        <w:tc>
          <w:tcPr>
            <w:tcW w:w="757" w:type="dxa"/>
            <w:tcBorders>
              <w:top w:val="single" w:sz="4" w:space="0" w:color="000000"/>
              <w:left w:val="single" w:sz="4" w:space="0" w:color="auto"/>
              <w:bottom w:val="single" w:sz="4" w:space="0" w:color="000000"/>
              <w:right w:val="single" w:sz="4" w:space="0" w:color="000000"/>
            </w:tcBorders>
            <w:hideMark/>
          </w:tcPr>
          <w:p w:rsidR="00361CF1" w:rsidRDefault="00361CF1">
            <w:r>
              <w:t>126</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91,5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573</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2</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Исраилова З.А</w:t>
            </w:r>
          </w:p>
        </w:tc>
        <w:tc>
          <w:tcPr>
            <w:tcW w:w="1174" w:type="dxa"/>
            <w:tcBorders>
              <w:top w:val="single" w:sz="4" w:space="0" w:color="000000"/>
              <w:left w:val="single" w:sz="4" w:space="0" w:color="000000"/>
              <w:bottom w:val="single" w:sz="4" w:space="0" w:color="000000"/>
              <w:right w:val="single" w:sz="4" w:space="0" w:color="000000"/>
            </w:tcBorders>
          </w:tcPr>
          <w:p w:rsidR="00361CF1" w:rsidRDefault="00361CF1"/>
        </w:tc>
        <w:tc>
          <w:tcPr>
            <w:tcW w:w="1418" w:type="dxa"/>
            <w:tcBorders>
              <w:top w:val="single" w:sz="4" w:space="0" w:color="000000"/>
              <w:left w:val="single" w:sz="4" w:space="0" w:color="000000"/>
              <w:bottom w:val="single" w:sz="4" w:space="0" w:color="000000"/>
              <w:right w:val="single" w:sz="4" w:space="0" w:color="000000"/>
            </w:tcBorders>
            <w:hideMark/>
          </w:tcPr>
          <w:p w:rsidR="00361CF1" w:rsidRDefault="00361CF1">
            <w:r>
              <w:t>85</w:t>
            </w:r>
          </w:p>
        </w:tc>
        <w:tc>
          <w:tcPr>
            <w:tcW w:w="1134" w:type="dxa"/>
            <w:tcBorders>
              <w:top w:val="single" w:sz="4" w:space="0" w:color="000000"/>
              <w:left w:val="single" w:sz="4" w:space="0" w:color="000000"/>
              <w:bottom w:val="single" w:sz="4" w:space="0" w:color="000000"/>
              <w:right w:val="single" w:sz="4" w:space="0" w:color="000000"/>
            </w:tcBorders>
            <w:hideMark/>
          </w:tcPr>
          <w:p w:rsidR="00361CF1" w:rsidRDefault="00361CF1">
            <w:r>
              <w:t>12</w:t>
            </w:r>
          </w:p>
        </w:tc>
        <w:tc>
          <w:tcPr>
            <w:tcW w:w="992" w:type="dxa"/>
            <w:gridSpan w:val="2"/>
            <w:tcBorders>
              <w:top w:val="single" w:sz="4" w:space="0" w:color="000000"/>
              <w:left w:val="single" w:sz="4" w:space="0" w:color="000000"/>
              <w:bottom w:val="single" w:sz="4" w:space="0" w:color="000000"/>
              <w:right w:val="single" w:sz="4" w:space="0" w:color="auto"/>
            </w:tcBorders>
          </w:tcPr>
          <w:p w:rsidR="00361CF1" w:rsidRDefault="00361CF1"/>
        </w:tc>
        <w:tc>
          <w:tcPr>
            <w:tcW w:w="757" w:type="dxa"/>
            <w:tcBorders>
              <w:top w:val="single" w:sz="4" w:space="0" w:color="000000"/>
              <w:left w:val="single" w:sz="4" w:space="0" w:color="auto"/>
              <w:bottom w:val="single" w:sz="4" w:space="0" w:color="auto"/>
              <w:right w:val="single" w:sz="4" w:space="0" w:color="000000"/>
            </w:tcBorders>
            <w:hideMark/>
          </w:tcPr>
          <w:p w:rsidR="00361CF1" w:rsidRDefault="00361CF1">
            <w:r>
              <w:t>39</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18</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154</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3</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Омуралиева Ч.Э.</w:t>
            </w:r>
          </w:p>
        </w:tc>
        <w:tc>
          <w:tcPr>
            <w:tcW w:w="1174" w:type="dxa"/>
            <w:tcBorders>
              <w:top w:val="single" w:sz="4" w:space="0" w:color="000000"/>
              <w:left w:val="single" w:sz="4" w:space="0" w:color="000000"/>
              <w:bottom w:val="single" w:sz="4" w:space="0" w:color="000000"/>
              <w:right w:val="single" w:sz="4" w:space="0" w:color="000000"/>
            </w:tcBorders>
          </w:tcPr>
          <w:p w:rsidR="00361CF1" w:rsidRDefault="00361CF1"/>
        </w:tc>
        <w:tc>
          <w:tcPr>
            <w:tcW w:w="1418" w:type="dxa"/>
            <w:tcBorders>
              <w:top w:val="single" w:sz="4" w:space="0" w:color="000000"/>
              <w:left w:val="single" w:sz="4" w:space="0" w:color="000000"/>
              <w:bottom w:val="single" w:sz="4" w:space="0" w:color="000000"/>
              <w:right w:val="single" w:sz="4" w:space="0" w:color="000000"/>
            </w:tcBorders>
            <w:hideMark/>
          </w:tcPr>
          <w:p w:rsidR="00361CF1" w:rsidRDefault="00361CF1">
            <w:r>
              <w:t>372</w:t>
            </w:r>
          </w:p>
        </w:tc>
        <w:tc>
          <w:tcPr>
            <w:tcW w:w="1134" w:type="dxa"/>
            <w:tcBorders>
              <w:top w:val="single" w:sz="4" w:space="0" w:color="000000"/>
              <w:left w:val="single" w:sz="4" w:space="0" w:color="000000"/>
              <w:bottom w:val="single" w:sz="4" w:space="0" w:color="000000"/>
              <w:right w:val="single" w:sz="4" w:space="0" w:color="000000"/>
            </w:tcBorders>
            <w:hideMark/>
          </w:tcPr>
          <w:p w:rsidR="00361CF1" w:rsidRDefault="00361CF1">
            <w:r>
              <w:t>57</w:t>
            </w:r>
          </w:p>
        </w:tc>
        <w:tc>
          <w:tcPr>
            <w:tcW w:w="992" w:type="dxa"/>
            <w:gridSpan w:val="2"/>
            <w:tcBorders>
              <w:top w:val="single" w:sz="4" w:space="0" w:color="000000"/>
              <w:left w:val="single" w:sz="4" w:space="0" w:color="000000"/>
              <w:bottom w:val="single" w:sz="4" w:space="0" w:color="000000"/>
              <w:right w:val="single" w:sz="4" w:space="0" w:color="auto"/>
            </w:tcBorders>
          </w:tcPr>
          <w:p w:rsidR="00361CF1" w:rsidRDefault="00361CF1"/>
        </w:tc>
        <w:tc>
          <w:tcPr>
            <w:tcW w:w="757" w:type="dxa"/>
            <w:tcBorders>
              <w:top w:val="single" w:sz="4" w:space="0" w:color="auto"/>
              <w:left w:val="single" w:sz="4" w:space="0" w:color="auto"/>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72</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501</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4</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Ташиева Г.С.</w:t>
            </w:r>
          </w:p>
        </w:tc>
        <w:tc>
          <w:tcPr>
            <w:tcW w:w="1174" w:type="dxa"/>
            <w:tcBorders>
              <w:top w:val="single" w:sz="4" w:space="0" w:color="000000"/>
              <w:left w:val="single" w:sz="4" w:space="0" w:color="000000"/>
              <w:bottom w:val="single" w:sz="4" w:space="0" w:color="000000"/>
              <w:right w:val="single" w:sz="4" w:space="0" w:color="000000"/>
            </w:tcBorders>
            <w:hideMark/>
          </w:tcPr>
          <w:p w:rsidR="00361CF1" w:rsidRDefault="00361CF1">
            <w:r>
              <w:t>40</w:t>
            </w:r>
          </w:p>
        </w:tc>
        <w:tc>
          <w:tcPr>
            <w:tcW w:w="1418" w:type="dxa"/>
            <w:tcBorders>
              <w:top w:val="single" w:sz="4" w:space="0" w:color="000000"/>
              <w:left w:val="single" w:sz="4" w:space="0" w:color="000000"/>
              <w:bottom w:val="single" w:sz="4" w:space="0" w:color="000000"/>
              <w:right w:val="single" w:sz="4" w:space="0" w:color="000000"/>
            </w:tcBorders>
            <w:hideMark/>
          </w:tcPr>
          <w:p w:rsidR="00361CF1" w:rsidRDefault="00361CF1">
            <w:r>
              <w:t>90</w:t>
            </w:r>
          </w:p>
        </w:tc>
        <w:tc>
          <w:tcPr>
            <w:tcW w:w="1134" w:type="dxa"/>
            <w:tcBorders>
              <w:top w:val="single" w:sz="4" w:space="0" w:color="000000"/>
              <w:left w:val="single" w:sz="4" w:space="0" w:color="000000"/>
              <w:bottom w:val="single" w:sz="4" w:space="0" w:color="000000"/>
              <w:right w:val="single" w:sz="4" w:space="0" w:color="000000"/>
            </w:tcBorders>
            <w:hideMark/>
          </w:tcPr>
          <w:p w:rsidR="00361CF1" w:rsidRDefault="00361CF1">
            <w:r>
              <w:t>15</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361CF1" w:rsidRDefault="00361CF1">
            <w:r>
              <w:t>46</w:t>
            </w:r>
          </w:p>
        </w:tc>
        <w:tc>
          <w:tcPr>
            <w:tcW w:w="757" w:type="dxa"/>
            <w:tcBorders>
              <w:top w:val="single" w:sz="4" w:space="0" w:color="000000"/>
              <w:left w:val="single" w:sz="4" w:space="0" w:color="auto"/>
              <w:bottom w:val="single" w:sz="4" w:space="0" w:color="000000"/>
              <w:right w:val="single" w:sz="4" w:space="0" w:color="000000"/>
            </w:tcBorders>
            <w:hideMark/>
          </w:tcPr>
          <w:p w:rsidR="00361CF1" w:rsidRDefault="00361CF1">
            <w:r>
              <w:t>12</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57</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260</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5</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УметоваДж.А.</w:t>
            </w:r>
          </w:p>
        </w:tc>
        <w:tc>
          <w:tcPr>
            <w:tcW w:w="1174" w:type="dxa"/>
            <w:tcBorders>
              <w:top w:val="single" w:sz="4" w:space="0" w:color="000000"/>
              <w:left w:val="single" w:sz="4" w:space="0" w:color="000000"/>
              <w:bottom w:val="single" w:sz="4" w:space="0" w:color="000000"/>
              <w:right w:val="single" w:sz="4" w:space="0" w:color="000000"/>
            </w:tcBorders>
            <w:hideMark/>
          </w:tcPr>
          <w:p w:rsidR="00361CF1" w:rsidRDefault="00361CF1">
            <w:r>
              <w:t>12</w:t>
            </w:r>
          </w:p>
        </w:tc>
        <w:tc>
          <w:tcPr>
            <w:tcW w:w="1418" w:type="dxa"/>
            <w:tcBorders>
              <w:top w:val="single" w:sz="4" w:space="0" w:color="000000"/>
              <w:left w:val="single" w:sz="4" w:space="0" w:color="000000"/>
              <w:bottom w:val="single" w:sz="4" w:space="0" w:color="000000"/>
              <w:right w:val="single" w:sz="4" w:space="0" w:color="000000"/>
            </w:tcBorders>
            <w:hideMark/>
          </w:tcPr>
          <w:p w:rsidR="00361CF1" w:rsidRDefault="00361CF1">
            <w:r>
              <w:t>162</w:t>
            </w:r>
          </w:p>
        </w:tc>
        <w:tc>
          <w:tcPr>
            <w:tcW w:w="1134" w:type="dxa"/>
            <w:tcBorders>
              <w:top w:val="single" w:sz="4" w:space="0" w:color="000000"/>
              <w:left w:val="single" w:sz="4" w:space="0" w:color="000000"/>
              <w:bottom w:val="single" w:sz="4" w:space="0" w:color="000000"/>
              <w:right w:val="single" w:sz="4" w:space="0" w:color="000000"/>
            </w:tcBorders>
            <w:hideMark/>
          </w:tcPr>
          <w:p w:rsidR="00361CF1" w:rsidRDefault="00361CF1">
            <w:r>
              <w:t>27</w:t>
            </w:r>
          </w:p>
        </w:tc>
        <w:tc>
          <w:tcPr>
            <w:tcW w:w="992" w:type="dxa"/>
            <w:gridSpan w:val="2"/>
            <w:tcBorders>
              <w:top w:val="single" w:sz="4" w:space="0" w:color="000000"/>
              <w:left w:val="single" w:sz="4" w:space="0" w:color="000000"/>
              <w:bottom w:val="single" w:sz="4" w:space="0" w:color="000000"/>
              <w:right w:val="single" w:sz="4" w:space="0" w:color="auto"/>
            </w:tcBorders>
            <w:hideMark/>
          </w:tcPr>
          <w:p w:rsidR="00361CF1" w:rsidRDefault="001D3099">
            <w:r>
              <w:t>38</w:t>
            </w:r>
          </w:p>
        </w:tc>
        <w:tc>
          <w:tcPr>
            <w:tcW w:w="757" w:type="dxa"/>
            <w:tcBorders>
              <w:top w:val="single" w:sz="4" w:space="0" w:color="000000"/>
              <w:left w:val="single" w:sz="4" w:space="0" w:color="auto"/>
              <w:bottom w:val="single" w:sz="4" w:space="0" w:color="000000"/>
              <w:right w:val="single" w:sz="4" w:space="0" w:color="000000"/>
            </w:tcBorders>
            <w:hideMark/>
          </w:tcPr>
          <w:p w:rsidR="00361CF1" w:rsidRDefault="00361CF1">
            <w:r>
              <w:t>51</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70,5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392,5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6</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Абдлуллаев А.С</w:t>
            </w:r>
          </w:p>
        </w:tc>
        <w:tc>
          <w:tcPr>
            <w:tcW w:w="1174" w:type="dxa"/>
            <w:tcBorders>
              <w:top w:val="single" w:sz="4" w:space="0" w:color="000000"/>
              <w:left w:val="single" w:sz="4" w:space="0" w:color="000000"/>
              <w:bottom w:val="single" w:sz="4" w:space="0" w:color="000000"/>
              <w:right w:val="single" w:sz="4" w:space="0" w:color="000000"/>
            </w:tcBorders>
          </w:tcPr>
          <w:p w:rsidR="00361CF1" w:rsidRDefault="00361CF1"/>
        </w:tc>
        <w:tc>
          <w:tcPr>
            <w:tcW w:w="1418" w:type="dxa"/>
            <w:tcBorders>
              <w:top w:val="single" w:sz="4" w:space="0" w:color="000000"/>
              <w:left w:val="single" w:sz="4" w:space="0" w:color="000000"/>
              <w:bottom w:val="single" w:sz="4" w:space="0" w:color="000000"/>
              <w:right w:val="single" w:sz="4" w:space="0" w:color="000000"/>
            </w:tcBorders>
            <w:hideMark/>
          </w:tcPr>
          <w:p w:rsidR="00361CF1" w:rsidRDefault="00361CF1">
            <w:r>
              <w:t>155</w:t>
            </w:r>
          </w:p>
        </w:tc>
        <w:tc>
          <w:tcPr>
            <w:tcW w:w="1134" w:type="dxa"/>
            <w:tcBorders>
              <w:top w:val="single" w:sz="4" w:space="0" w:color="000000"/>
              <w:left w:val="single" w:sz="4" w:space="0" w:color="000000"/>
              <w:bottom w:val="single" w:sz="4" w:space="0" w:color="000000"/>
              <w:right w:val="single" w:sz="4" w:space="0" w:color="000000"/>
            </w:tcBorders>
            <w:hideMark/>
          </w:tcPr>
          <w:p w:rsidR="00361CF1" w:rsidRDefault="00361CF1">
            <w:r>
              <w:t>30</w:t>
            </w:r>
          </w:p>
        </w:tc>
        <w:tc>
          <w:tcPr>
            <w:tcW w:w="992" w:type="dxa"/>
            <w:gridSpan w:val="2"/>
            <w:tcBorders>
              <w:top w:val="single" w:sz="4" w:space="0" w:color="000000"/>
              <w:left w:val="single" w:sz="4" w:space="0" w:color="000000"/>
              <w:bottom w:val="single" w:sz="4" w:space="0" w:color="000000"/>
              <w:right w:val="single" w:sz="4" w:space="0" w:color="auto"/>
            </w:tcBorders>
          </w:tcPr>
          <w:p w:rsidR="00361CF1" w:rsidRDefault="00361CF1"/>
        </w:tc>
        <w:tc>
          <w:tcPr>
            <w:tcW w:w="757" w:type="dxa"/>
            <w:tcBorders>
              <w:top w:val="single" w:sz="4" w:space="0" w:color="000000"/>
              <w:left w:val="single" w:sz="4" w:space="0" w:color="auto"/>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22,5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207,5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7</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Субанова А.И.</w:t>
            </w:r>
          </w:p>
        </w:tc>
        <w:tc>
          <w:tcPr>
            <w:tcW w:w="1174" w:type="dxa"/>
            <w:tcBorders>
              <w:top w:val="single" w:sz="4" w:space="0" w:color="000000"/>
              <w:left w:val="single" w:sz="4" w:space="0" w:color="000000"/>
              <w:bottom w:val="single" w:sz="4" w:space="0" w:color="000000"/>
              <w:right w:val="single" w:sz="4" w:space="0" w:color="000000"/>
            </w:tcBorders>
          </w:tcPr>
          <w:p w:rsidR="00361CF1" w:rsidRDefault="00361CF1"/>
        </w:tc>
        <w:tc>
          <w:tcPr>
            <w:tcW w:w="1418" w:type="dxa"/>
            <w:tcBorders>
              <w:top w:val="single" w:sz="4" w:space="0" w:color="000000"/>
              <w:left w:val="single" w:sz="4" w:space="0" w:color="000000"/>
              <w:bottom w:val="single" w:sz="4" w:space="0" w:color="000000"/>
              <w:right w:val="single" w:sz="4" w:space="0" w:color="000000"/>
            </w:tcBorders>
            <w:hideMark/>
          </w:tcPr>
          <w:p w:rsidR="00361CF1" w:rsidRDefault="00361CF1">
            <w:r>
              <w:t>165</w:t>
            </w:r>
          </w:p>
        </w:tc>
        <w:tc>
          <w:tcPr>
            <w:tcW w:w="1134" w:type="dxa"/>
            <w:tcBorders>
              <w:top w:val="single" w:sz="4" w:space="0" w:color="000000"/>
              <w:left w:val="single" w:sz="4" w:space="0" w:color="000000"/>
              <w:bottom w:val="single" w:sz="4" w:space="0" w:color="auto"/>
              <w:right w:val="single" w:sz="4" w:space="0" w:color="000000"/>
            </w:tcBorders>
            <w:hideMark/>
          </w:tcPr>
          <w:p w:rsidR="00361CF1" w:rsidRDefault="00361CF1">
            <w:r>
              <w:t>21</w:t>
            </w:r>
          </w:p>
        </w:tc>
        <w:tc>
          <w:tcPr>
            <w:tcW w:w="992" w:type="dxa"/>
            <w:gridSpan w:val="2"/>
            <w:tcBorders>
              <w:top w:val="single" w:sz="4" w:space="0" w:color="000000"/>
              <w:left w:val="single" w:sz="4" w:space="0" w:color="000000"/>
              <w:bottom w:val="single" w:sz="4" w:space="0" w:color="auto"/>
              <w:right w:val="single" w:sz="4" w:space="0" w:color="auto"/>
            </w:tcBorders>
          </w:tcPr>
          <w:p w:rsidR="00361CF1" w:rsidRDefault="00361CF1"/>
        </w:tc>
        <w:tc>
          <w:tcPr>
            <w:tcW w:w="757" w:type="dxa"/>
            <w:tcBorders>
              <w:top w:val="single" w:sz="4" w:space="0" w:color="000000"/>
              <w:left w:val="single" w:sz="4" w:space="0" w:color="auto"/>
              <w:bottom w:val="single" w:sz="4" w:space="0" w:color="auto"/>
              <w:right w:val="single" w:sz="4" w:space="0" w:color="000000"/>
            </w:tcBorders>
          </w:tcPr>
          <w:p w:rsidR="00361CF1" w:rsidRDefault="00361CF1"/>
        </w:tc>
        <w:tc>
          <w:tcPr>
            <w:tcW w:w="1260" w:type="dxa"/>
            <w:tcBorders>
              <w:top w:val="single" w:sz="4" w:space="0" w:color="000000"/>
              <w:left w:val="single" w:sz="4" w:space="0" w:color="000000"/>
              <w:bottom w:val="single" w:sz="4" w:space="0" w:color="auto"/>
              <w:right w:val="single" w:sz="4" w:space="0" w:color="000000"/>
            </w:tcBorders>
            <w:hideMark/>
          </w:tcPr>
          <w:p w:rsidR="00361CF1" w:rsidRDefault="00361CF1">
            <w:r>
              <w:t>31,5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217,5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8</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Субанова Г.А.</w:t>
            </w:r>
          </w:p>
        </w:tc>
        <w:tc>
          <w:tcPr>
            <w:tcW w:w="1174" w:type="dxa"/>
            <w:tcBorders>
              <w:top w:val="single" w:sz="4" w:space="0" w:color="000000"/>
              <w:left w:val="single" w:sz="4" w:space="0" w:color="000000"/>
              <w:bottom w:val="single" w:sz="4" w:space="0" w:color="000000"/>
              <w:right w:val="single" w:sz="4" w:space="0" w:color="000000"/>
            </w:tcBorders>
          </w:tcPr>
          <w:p w:rsidR="00361CF1" w:rsidRDefault="00361CF1"/>
        </w:tc>
        <w:tc>
          <w:tcPr>
            <w:tcW w:w="1418" w:type="dxa"/>
            <w:tcBorders>
              <w:top w:val="single" w:sz="4" w:space="0" w:color="000000"/>
              <w:left w:val="single" w:sz="4" w:space="0" w:color="000000"/>
              <w:bottom w:val="single" w:sz="4" w:space="0" w:color="000000"/>
              <w:right w:val="single" w:sz="4" w:space="0" w:color="000000"/>
            </w:tcBorders>
            <w:hideMark/>
          </w:tcPr>
          <w:p w:rsidR="00361CF1" w:rsidRDefault="00361CF1">
            <w:r>
              <w:t>54</w:t>
            </w:r>
          </w:p>
        </w:tc>
        <w:tc>
          <w:tcPr>
            <w:tcW w:w="1134" w:type="dxa"/>
            <w:tcBorders>
              <w:top w:val="single" w:sz="4" w:space="0" w:color="000000"/>
              <w:left w:val="single" w:sz="4" w:space="0" w:color="000000"/>
              <w:bottom w:val="single" w:sz="4" w:space="0" w:color="000000"/>
              <w:right w:val="single" w:sz="4" w:space="0" w:color="000000"/>
            </w:tcBorders>
            <w:hideMark/>
          </w:tcPr>
          <w:p w:rsidR="00361CF1" w:rsidRDefault="00361CF1">
            <w:r>
              <w:t>9</w:t>
            </w:r>
          </w:p>
        </w:tc>
        <w:tc>
          <w:tcPr>
            <w:tcW w:w="992" w:type="dxa"/>
            <w:gridSpan w:val="2"/>
            <w:tcBorders>
              <w:top w:val="single" w:sz="4" w:space="0" w:color="000000"/>
              <w:left w:val="single" w:sz="4" w:space="0" w:color="000000"/>
              <w:bottom w:val="single" w:sz="4" w:space="0" w:color="auto"/>
              <w:right w:val="single" w:sz="4" w:space="0" w:color="auto"/>
            </w:tcBorders>
          </w:tcPr>
          <w:p w:rsidR="00361CF1" w:rsidRDefault="00361CF1"/>
        </w:tc>
        <w:tc>
          <w:tcPr>
            <w:tcW w:w="757" w:type="dxa"/>
            <w:tcBorders>
              <w:top w:val="single" w:sz="4" w:space="0" w:color="000000"/>
              <w:left w:val="single" w:sz="4" w:space="0" w:color="auto"/>
              <w:bottom w:val="single" w:sz="4" w:space="0" w:color="auto"/>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13,5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76,5</w:t>
            </w:r>
          </w:p>
        </w:tc>
      </w:tr>
      <w:tr w:rsidR="00361CF1" w:rsidTr="00361CF1">
        <w:trPr>
          <w:trHeight w:val="15"/>
        </w:trPr>
        <w:tc>
          <w:tcPr>
            <w:tcW w:w="642" w:type="dxa"/>
            <w:vMerge w:val="restart"/>
            <w:tcBorders>
              <w:top w:val="single" w:sz="4" w:space="0" w:color="000000"/>
              <w:left w:val="single" w:sz="4" w:space="0" w:color="000000"/>
              <w:bottom w:val="single" w:sz="4" w:space="0" w:color="000000"/>
              <w:right w:val="single" w:sz="4" w:space="0" w:color="000000"/>
            </w:tcBorders>
            <w:hideMark/>
          </w:tcPr>
          <w:p w:rsidR="00361CF1" w:rsidRDefault="00361CF1">
            <w:r>
              <w:t>9</w:t>
            </w:r>
          </w:p>
        </w:tc>
        <w:tc>
          <w:tcPr>
            <w:tcW w:w="1803" w:type="dxa"/>
            <w:vMerge w:val="restart"/>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Шакиров З.М.</w:t>
            </w:r>
          </w:p>
        </w:tc>
        <w:tc>
          <w:tcPr>
            <w:tcW w:w="1174" w:type="dxa"/>
            <w:vMerge w:val="restart"/>
            <w:tcBorders>
              <w:top w:val="single" w:sz="4" w:space="0" w:color="000000"/>
              <w:left w:val="single" w:sz="4" w:space="0" w:color="000000"/>
              <w:bottom w:val="single" w:sz="4" w:space="0" w:color="000000"/>
              <w:right w:val="single" w:sz="4" w:space="0" w:color="000000"/>
            </w:tcBorders>
          </w:tcPr>
          <w:p w:rsidR="00361CF1" w:rsidRDefault="00361CF1"/>
        </w:tc>
        <w:tc>
          <w:tcPr>
            <w:tcW w:w="1418" w:type="dxa"/>
            <w:vMerge w:val="restart"/>
            <w:tcBorders>
              <w:top w:val="single" w:sz="4" w:space="0" w:color="000000"/>
              <w:left w:val="single" w:sz="4" w:space="0" w:color="000000"/>
              <w:bottom w:val="single" w:sz="4" w:space="0" w:color="000000"/>
              <w:right w:val="single" w:sz="4" w:space="0" w:color="000000"/>
            </w:tcBorders>
            <w:hideMark/>
          </w:tcPr>
          <w:p w:rsidR="00361CF1" w:rsidRDefault="00361CF1">
            <w:r>
              <w:t>85</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CF1" w:rsidRDefault="00361CF1">
            <w:r>
              <w:t>12</w:t>
            </w:r>
          </w:p>
        </w:tc>
        <w:tc>
          <w:tcPr>
            <w:tcW w:w="992" w:type="dxa"/>
            <w:gridSpan w:val="2"/>
            <w:vMerge w:val="restart"/>
            <w:tcBorders>
              <w:top w:val="single" w:sz="4" w:space="0" w:color="auto"/>
              <w:left w:val="single" w:sz="4" w:space="0" w:color="000000"/>
              <w:bottom w:val="single" w:sz="4" w:space="0" w:color="000000"/>
              <w:right w:val="single" w:sz="4" w:space="0" w:color="auto"/>
            </w:tcBorders>
          </w:tcPr>
          <w:p w:rsidR="00361CF1" w:rsidRDefault="00361CF1"/>
        </w:tc>
        <w:tc>
          <w:tcPr>
            <w:tcW w:w="757" w:type="dxa"/>
            <w:vMerge w:val="restart"/>
            <w:tcBorders>
              <w:top w:val="single" w:sz="4" w:space="0" w:color="auto"/>
              <w:left w:val="single" w:sz="4" w:space="0" w:color="auto"/>
              <w:bottom w:val="single" w:sz="4" w:space="0" w:color="000000"/>
              <w:right w:val="single" w:sz="4" w:space="0" w:color="000000"/>
            </w:tcBorders>
            <w:hideMark/>
          </w:tcPr>
          <w:p w:rsidR="00361CF1" w:rsidRDefault="00361CF1">
            <w:r>
              <w:t>75</w:t>
            </w:r>
          </w:p>
        </w:tc>
        <w:tc>
          <w:tcPr>
            <w:tcW w:w="1260" w:type="dxa"/>
            <w:tcBorders>
              <w:top w:val="single" w:sz="4" w:space="0" w:color="auto"/>
              <w:left w:val="single" w:sz="4" w:space="0" w:color="000000"/>
              <w:bottom w:val="single" w:sz="4" w:space="0" w:color="auto"/>
              <w:right w:val="single" w:sz="4" w:space="0" w:color="000000"/>
            </w:tcBorders>
            <w:hideMark/>
          </w:tcPr>
          <w:p w:rsidR="00361CF1" w:rsidRDefault="00361CF1">
            <w:r>
              <w:t>18</w:t>
            </w:r>
          </w:p>
        </w:tc>
        <w:tc>
          <w:tcPr>
            <w:tcW w:w="1260" w:type="dxa"/>
            <w:vMerge w:val="restart"/>
            <w:tcBorders>
              <w:top w:val="single" w:sz="4" w:space="0" w:color="000000"/>
              <w:left w:val="single" w:sz="4" w:space="0" w:color="000000"/>
              <w:bottom w:val="single" w:sz="4" w:space="0" w:color="000000"/>
              <w:right w:val="single" w:sz="4" w:space="0" w:color="000000"/>
            </w:tcBorders>
            <w:hideMark/>
          </w:tcPr>
          <w:p w:rsidR="00361CF1" w:rsidRDefault="00361CF1">
            <w:r>
              <w:t>190</w:t>
            </w:r>
          </w:p>
        </w:tc>
      </w:tr>
      <w:tr w:rsidR="00361CF1" w:rsidTr="00361CF1">
        <w:trPr>
          <w:trHeight w:val="315"/>
        </w:trPr>
        <w:tc>
          <w:tcPr>
            <w:tcW w:w="642" w:type="dxa"/>
            <w:vMerge/>
            <w:tcBorders>
              <w:top w:val="single" w:sz="4" w:space="0" w:color="000000"/>
              <w:left w:val="single" w:sz="4" w:space="0" w:color="000000"/>
              <w:bottom w:val="single" w:sz="4" w:space="0" w:color="000000"/>
              <w:right w:val="single" w:sz="4" w:space="0" w:color="000000"/>
            </w:tcBorders>
            <w:vAlign w:val="center"/>
            <w:hideMark/>
          </w:tcPr>
          <w:p w:rsidR="00361CF1" w:rsidRDefault="00361CF1"/>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361CF1" w:rsidRDefault="00361CF1">
            <w:pPr>
              <w:rPr>
                <w:sz w:val="20"/>
                <w:szCs w:val="20"/>
              </w:rPr>
            </w:pPr>
          </w:p>
        </w:tc>
        <w:tc>
          <w:tcPr>
            <w:tcW w:w="1174" w:type="dxa"/>
            <w:vMerge/>
            <w:tcBorders>
              <w:top w:val="single" w:sz="4" w:space="0" w:color="000000"/>
              <w:left w:val="single" w:sz="4" w:space="0" w:color="000000"/>
              <w:bottom w:val="single" w:sz="4" w:space="0" w:color="000000"/>
              <w:right w:val="single" w:sz="4" w:space="0" w:color="000000"/>
            </w:tcBorders>
            <w:vAlign w:val="center"/>
            <w:hideMark/>
          </w:tcPr>
          <w:p w:rsidR="00361CF1" w:rsidRDefault="00361CF1"/>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61CF1" w:rsidRDefault="00361CF1"/>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CF1" w:rsidRDefault="00361CF1"/>
        </w:tc>
        <w:tc>
          <w:tcPr>
            <w:tcW w:w="1766" w:type="dxa"/>
            <w:gridSpan w:val="2"/>
            <w:vMerge/>
            <w:tcBorders>
              <w:top w:val="single" w:sz="4" w:space="0" w:color="auto"/>
              <w:left w:val="single" w:sz="4" w:space="0" w:color="000000"/>
              <w:bottom w:val="single" w:sz="4" w:space="0" w:color="000000"/>
              <w:right w:val="single" w:sz="4" w:space="0" w:color="auto"/>
            </w:tcBorders>
            <w:vAlign w:val="center"/>
            <w:hideMark/>
          </w:tcPr>
          <w:p w:rsidR="00361CF1" w:rsidRDefault="00361CF1"/>
        </w:tc>
        <w:tc>
          <w:tcPr>
            <w:tcW w:w="757" w:type="dxa"/>
            <w:vMerge/>
            <w:tcBorders>
              <w:top w:val="single" w:sz="4" w:space="0" w:color="auto"/>
              <w:left w:val="single" w:sz="4" w:space="0" w:color="auto"/>
              <w:bottom w:val="single" w:sz="4" w:space="0" w:color="000000"/>
              <w:right w:val="single" w:sz="4" w:space="0" w:color="000000"/>
            </w:tcBorders>
            <w:vAlign w:val="center"/>
            <w:hideMark/>
          </w:tcPr>
          <w:p w:rsidR="00361CF1" w:rsidRDefault="00361CF1"/>
        </w:tc>
        <w:tc>
          <w:tcPr>
            <w:tcW w:w="1260" w:type="dxa"/>
            <w:tcBorders>
              <w:top w:val="single" w:sz="4" w:space="0" w:color="auto"/>
              <w:left w:val="single" w:sz="4" w:space="0" w:color="000000"/>
              <w:bottom w:val="single" w:sz="4" w:space="0" w:color="000000"/>
              <w:right w:val="single" w:sz="4" w:space="0" w:color="000000"/>
            </w:tcBorders>
          </w:tcPr>
          <w:p w:rsidR="00361CF1" w:rsidRDefault="00361CF1"/>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361CF1" w:rsidRDefault="00361CF1"/>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10</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Айдарова М. К</w:t>
            </w:r>
          </w:p>
        </w:tc>
        <w:tc>
          <w:tcPr>
            <w:tcW w:w="1174" w:type="dxa"/>
            <w:tcBorders>
              <w:top w:val="single" w:sz="4" w:space="0" w:color="000000"/>
              <w:left w:val="single" w:sz="4" w:space="0" w:color="000000"/>
              <w:bottom w:val="single" w:sz="4" w:space="0" w:color="000000"/>
              <w:right w:val="single" w:sz="4" w:space="0" w:color="000000"/>
            </w:tcBorders>
          </w:tcPr>
          <w:p w:rsidR="00361CF1" w:rsidRDefault="00361CF1"/>
        </w:tc>
        <w:tc>
          <w:tcPr>
            <w:tcW w:w="1418" w:type="dxa"/>
            <w:tcBorders>
              <w:top w:val="single" w:sz="4" w:space="0" w:color="000000"/>
              <w:left w:val="single" w:sz="4" w:space="0" w:color="000000"/>
              <w:bottom w:val="single" w:sz="4" w:space="0" w:color="000000"/>
              <w:right w:val="single" w:sz="4" w:space="0" w:color="000000"/>
            </w:tcBorders>
            <w:hideMark/>
          </w:tcPr>
          <w:p w:rsidR="00361CF1" w:rsidRDefault="008F7A39">
            <w:r>
              <w:t>124</w:t>
            </w:r>
          </w:p>
        </w:tc>
        <w:tc>
          <w:tcPr>
            <w:tcW w:w="1134" w:type="dxa"/>
            <w:tcBorders>
              <w:top w:val="single" w:sz="4" w:space="0" w:color="000000"/>
              <w:left w:val="single" w:sz="4" w:space="0" w:color="000000"/>
              <w:bottom w:val="single" w:sz="4" w:space="0" w:color="000000"/>
              <w:right w:val="single" w:sz="4" w:space="0" w:color="000000"/>
            </w:tcBorders>
            <w:hideMark/>
          </w:tcPr>
          <w:p w:rsidR="00361CF1" w:rsidRDefault="008F7A39">
            <w:r>
              <w:t>12</w:t>
            </w:r>
          </w:p>
        </w:tc>
        <w:tc>
          <w:tcPr>
            <w:tcW w:w="975" w:type="dxa"/>
            <w:tcBorders>
              <w:top w:val="single" w:sz="4" w:space="0" w:color="000000"/>
              <w:left w:val="single" w:sz="4" w:space="0" w:color="000000"/>
              <w:bottom w:val="single" w:sz="4" w:space="0" w:color="000000"/>
              <w:right w:val="single" w:sz="4" w:space="0" w:color="auto"/>
            </w:tcBorders>
          </w:tcPr>
          <w:p w:rsidR="00361CF1" w:rsidRDefault="00361CF1"/>
        </w:tc>
        <w:tc>
          <w:tcPr>
            <w:tcW w:w="774" w:type="dxa"/>
            <w:gridSpan w:val="2"/>
            <w:tcBorders>
              <w:top w:val="single" w:sz="4" w:space="0" w:color="000000"/>
              <w:left w:val="single" w:sz="4" w:space="0" w:color="auto"/>
              <w:bottom w:val="single" w:sz="4" w:space="0" w:color="000000"/>
              <w:right w:val="single" w:sz="4" w:space="0" w:color="000000"/>
            </w:tcBorders>
            <w:hideMark/>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8F7A39">
            <w:r>
              <w:t>18</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8F7A39">
            <w:r>
              <w:t>154</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11</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Ормонова А. А</w:t>
            </w:r>
          </w:p>
        </w:tc>
        <w:tc>
          <w:tcPr>
            <w:tcW w:w="1174" w:type="dxa"/>
            <w:tcBorders>
              <w:top w:val="single" w:sz="4" w:space="0" w:color="000000"/>
              <w:left w:val="single" w:sz="4" w:space="0" w:color="000000"/>
              <w:bottom w:val="single" w:sz="4" w:space="0" w:color="000000"/>
              <w:right w:val="single" w:sz="4" w:space="0" w:color="000000"/>
            </w:tcBorders>
          </w:tcPr>
          <w:p w:rsidR="00361CF1" w:rsidRDefault="00361CF1"/>
        </w:tc>
        <w:tc>
          <w:tcPr>
            <w:tcW w:w="1418" w:type="dxa"/>
            <w:tcBorders>
              <w:top w:val="single" w:sz="4" w:space="0" w:color="000000"/>
              <w:left w:val="single" w:sz="4" w:space="0" w:color="000000"/>
              <w:bottom w:val="single" w:sz="4" w:space="0" w:color="000000"/>
              <w:right w:val="single" w:sz="4" w:space="0" w:color="000000"/>
            </w:tcBorders>
            <w:hideMark/>
          </w:tcPr>
          <w:p w:rsidR="00361CF1" w:rsidRDefault="00361CF1">
            <w:r>
              <w:t>31</w:t>
            </w:r>
          </w:p>
        </w:tc>
        <w:tc>
          <w:tcPr>
            <w:tcW w:w="1134" w:type="dxa"/>
            <w:tcBorders>
              <w:top w:val="single" w:sz="4" w:space="0" w:color="000000"/>
              <w:left w:val="single" w:sz="4" w:space="0" w:color="000000"/>
              <w:bottom w:val="single" w:sz="4" w:space="0" w:color="000000"/>
              <w:right w:val="single" w:sz="4" w:space="0" w:color="000000"/>
            </w:tcBorders>
            <w:hideMark/>
          </w:tcPr>
          <w:p w:rsidR="00361CF1" w:rsidRDefault="00361CF1">
            <w:r>
              <w:t>3</w:t>
            </w:r>
          </w:p>
        </w:tc>
        <w:tc>
          <w:tcPr>
            <w:tcW w:w="975" w:type="dxa"/>
            <w:tcBorders>
              <w:top w:val="single" w:sz="4" w:space="0" w:color="000000"/>
              <w:left w:val="single" w:sz="4" w:space="0" w:color="000000"/>
              <w:bottom w:val="single" w:sz="4" w:space="0" w:color="000000"/>
              <w:right w:val="single" w:sz="4" w:space="0" w:color="auto"/>
            </w:tcBorders>
          </w:tcPr>
          <w:p w:rsidR="00361CF1" w:rsidRDefault="00361CF1"/>
        </w:tc>
        <w:tc>
          <w:tcPr>
            <w:tcW w:w="774" w:type="dxa"/>
            <w:gridSpan w:val="2"/>
            <w:tcBorders>
              <w:top w:val="single" w:sz="4" w:space="0" w:color="000000"/>
              <w:left w:val="single" w:sz="4" w:space="0" w:color="auto"/>
              <w:bottom w:val="single" w:sz="4" w:space="0" w:color="000000"/>
              <w:right w:val="single" w:sz="4" w:space="0" w:color="000000"/>
            </w:tcBorders>
            <w:hideMark/>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4,5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8F7A39">
            <w:r>
              <w:t>38,5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tcPr>
          <w:p w:rsidR="00361CF1" w:rsidRDefault="00361CF1"/>
        </w:tc>
        <w:tc>
          <w:tcPr>
            <w:tcW w:w="1803" w:type="dxa"/>
            <w:tcBorders>
              <w:top w:val="single" w:sz="4" w:space="0" w:color="000000"/>
              <w:left w:val="single" w:sz="4" w:space="0" w:color="000000"/>
              <w:bottom w:val="single" w:sz="4" w:space="0" w:color="000000"/>
              <w:right w:val="single" w:sz="4" w:space="0" w:color="000000"/>
            </w:tcBorders>
          </w:tcPr>
          <w:p w:rsidR="00361CF1" w:rsidRDefault="00361CF1"/>
        </w:tc>
        <w:tc>
          <w:tcPr>
            <w:tcW w:w="1174" w:type="dxa"/>
            <w:tcBorders>
              <w:top w:val="single" w:sz="4" w:space="0" w:color="000000"/>
              <w:left w:val="single" w:sz="4" w:space="0" w:color="000000"/>
              <w:bottom w:val="single" w:sz="4" w:space="0" w:color="000000"/>
              <w:right w:val="single" w:sz="4" w:space="0" w:color="000000"/>
            </w:tcBorders>
            <w:hideMark/>
          </w:tcPr>
          <w:p w:rsidR="00361CF1" w:rsidRDefault="001D3099">
            <w:pPr>
              <w:rPr>
                <w:b/>
              </w:rPr>
            </w:pPr>
            <w:r>
              <w:rPr>
                <w:b/>
              </w:rPr>
              <w:t>70</w:t>
            </w:r>
          </w:p>
        </w:tc>
        <w:tc>
          <w:tcPr>
            <w:tcW w:w="1418" w:type="dxa"/>
            <w:tcBorders>
              <w:top w:val="single" w:sz="4" w:space="0" w:color="000000"/>
              <w:left w:val="single" w:sz="4" w:space="0" w:color="000000"/>
              <w:bottom w:val="single" w:sz="4" w:space="0" w:color="000000"/>
              <w:right w:val="single" w:sz="4" w:space="0" w:color="000000"/>
            </w:tcBorders>
            <w:hideMark/>
          </w:tcPr>
          <w:p w:rsidR="00361CF1" w:rsidRDefault="008F7A39">
            <w:pPr>
              <w:rPr>
                <w:b/>
              </w:rPr>
            </w:pPr>
            <w:r>
              <w:rPr>
                <w:b/>
              </w:rPr>
              <w:t>1579</w:t>
            </w:r>
          </w:p>
        </w:tc>
        <w:tc>
          <w:tcPr>
            <w:tcW w:w="1134" w:type="dxa"/>
            <w:tcBorders>
              <w:top w:val="single" w:sz="4" w:space="0" w:color="000000"/>
              <w:left w:val="single" w:sz="4" w:space="0" w:color="000000"/>
              <w:bottom w:val="single" w:sz="4" w:space="0" w:color="000000"/>
              <w:right w:val="single" w:sz="4" w:space="0" w:color="000000"/>
            </w:tcBorders>
            <w:hideMark/>
          </w:tcPr>
          <w:p w:rsidR="00361CF1" w:rsidRDefault="008F7A39" w:rsidP="001D3099">
            <w:pPr>
              <w:rPr>
                <w:b/>
              </w:rPr>
            </w:pPr>
            <w:r>
              <w:rPr>
                <w:b/>
              </w:rPr>
              <w:t>265,5</w:t>
            </w:r>
          </w:p>
        </w:tc>
        <w:tc>
          <w:tcPr>
            <w:tcW w:w="975" w:type="dxa"/>
            <w:tcBorders>
              <w:top w:val="single" w:sz="4" w:space="0" w:color="000000"/>
              <w:left w:val="single" w:sz="4" w:space="0" w:color="000000"/>
              <w:bottom w:val="single" w:sz="4" w:space="0" w:color="000000"/>
              <w:right w:val="single" w:sz="4" w:space="0" w:color="auto"/>
            </w:tcBorders>
            <w:hideMark/>
          </w:tcPr>
          <w:p w:rsidR="00361CF1" w:rsidRDefault="008F7A39" w:rsidP="001D3099">
            <w:pPr>
              <w:rPr>
                <w:b/>
              </w:rPr>
            </w:pPr>
            <w:r>
              <w:rPr>
                <w:b/>
              </w:rPr>
              <w:t>100</w:t>
            </w:r>
          </w:p>
        </w:tc>
        <w:tc>
          <w:tcPr>
            <w:tcW w:w="774" w:type="dxa"/>
            <w:gridSpan w:val="2"/>
            <w:tcBorders>
              <w:top w:val="single" w:sz="4" w:space="0" w:color="000000"/>
              <w:left w:val="single" w:sz="4" w:space="0" w:color="auto"/>
              <w:bottom w:val="single" w:sz="4" w:space="0" w:color="000000"/>
              <w:right w:val="single" w:sz="4" w:space="0" w:color="000000"/>
            </w:tcBorders>
            <w:hideMark/>
          </w:tcPr>
          <w:p w:rsidR="00361CF1" w:rsidRDefault="008F7A39">
            <w:pPr>
              <w:rPr>
                <w:b/>
              </w:rPr>
            </w:pPr>
            <w:r>
              <w:rPr>
                <w:b/>
              </w:rPr>
              <w:t>303</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8F7A39">
            <w:pPr>
              <w:rPr>
                <w:b/>
              </w:rPr>
            </w:pPr>
            <w:r>
              <w:rPr>
                <w:b/>
              </w:rPr>
              <w:t>417</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8F7A39">
            <w:pPr>
              <w:rPr>
                <w:b/>
              </w:rPr>
            </w:pPr>
            <w:r>
              <w:rPr>
                <w:b/>
              </w:rPr>
              <w:t>2764,5</w:t>
            </w:r>
          </w:p>
        </w:tc>
      </w:tr>
    </w:tbl>
    <w:p w:rsidR="00361CF1" w:rsidRPr="00D1133A" w:rsidRDefault="00361CF1" w:rsidP="00361CF1">
      <w:pPr>
        <w:rPr>
          <w:b/>
        </w:rPr>
      </w:pPr>
      <w:r>
        <w:rPr>
          <w:b/>
        </w:rPr>
        <w:t>Бюджет часы за год</w:t>
      </w:r>
    </w:p>
    <w:tbl>
      <w:tblPr>
        <w:tblW w:w="10440"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1960"/>
        <w:gridCol w:w="1335"/>
        <w:gridCol w:w="1440"/>
        <w:gridCol w:w="1260"/>
        <w:gridCol w:w="1440"/>
        <w:gridCol w:w="1260"/>
        <w:gridCol w:w="1260"/>
      </w:tblGrid>
      <w:tr w:rsidR="00361CF1" w:rsidTr="00361CF1">
        <w:tc>
          <w:tcPr>
            <w:tcW w:w="485" w:type="dxa"/>
            <w:tcBorders>
              <w:top w:val="single" w:sz="4" w:space="0" w:color="000000"/>
              <w:left w:val="single" w:sz="4" w:space="0" w:color="000000"/>
              <w:bottom w:val="single" w:sz="4" w:space="0" w:color="000000"/>
              <w:right w:val="single" w:sz="4" w:space="0" w:color="000000"/>
            </w:tcBorders>
            <w:hideMark/>
          </w:tcPr>
          <w:p w:rsidR="00361CF1" w:rsidRDefault="00361CF1">
            <w:r>
              <w:t>№</w:t>
            </w:r>
          </w:p>
        </w:tc>
        <w:tc>
          <w:tcPr>
            <w:tcW w:w="1960" w:type="dxa"/>
            <w:tcBorders>
              <w:top w:val="single" w:sz="4" w:space="0" w:color="000000"/>
              <w:left w:val="single" w:sz="4" w:space="0" w:color="000000"/>
              <w:bottom w:val="single" w:sz="4" w:space="0" w:color="000000"/>
              <w:right w:val="single" w:sz="4" w:space="0" w:color="000000"/>
            </w:tcBorders>
            <w:hideMark/>
          </w:tcPr>
          <w:p w:rsidR="00361CF1" w:rsidRDefault="00361CF1">
            <w:r>
              <w:t xml:space="preserve">  ФИО</w:t>
            </w:r>
          </w:p>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лекции</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Практи</w:t>
            </w:r>
          </w:p>
          <w:p w:rsidR="00361CF1" w:rsidRDefault="00361CF1">
            <w:pPr>
              <w:rPr>
                <w:b/>
                <w:sz w:val="16"/>
                <w:szCs w:val="16"/>
              </w:rPr>
            </w:pPr>
            <w:r>
              <w:rPr>
                <w:b/>
                <w:sz w:val="20"/>
                <w:szCs w:val="20"/>
              </w:rPr>
              <w:t>ка</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СРС</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Консуль</w:t>
            </w:r>
          </w:p>
          <w:p w:rsidR="00361CF1" w:rsidRDefault="00361CF1">
            <w:pPr>
              <w:rPr>
                <w:b/>
                <w:sz w:val="20"/>
                <w:szCs w:val="20"/>
              </w:rPr>
            </w:pPr>
            <w:r>
              <w:rPr>
                <w:b/>
                <w:sz w:val="20"/>
                <w:szCs w:val="20"/>
              </w:rPr>
              <w:t>тация</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модуль</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всего</w:t>
            </w:r>
          </w:p>
        </w:tc>
      </w:tr>
      <w:tr w:rsidR="00361CF1" w:rsidTr="00361CF1">
        <w:tc>
          <w:tcPr>
            <w:tcW w:w="485" w:type="dxa"/>
            <w:tcBorders>
              <w:top w:val="single" w:sz="4" w:space="0" w:color="000000"/>
              <w:left w:val="single" w:sz="4" w:space="0" w:color="000000"/>
              <w:bottom w:val="single" w:sz="4" w:space="0" w:color="000000"/>
              <w:right w:val="single" w:sz="4" w:space="0" w:color="000000"/>
            </w:tcBorders>
            <w:hideMark/>
          </w:tcPr>
          <w:p w:rsidR="00361CF1" w:rsidRDefault="00361CF1">
            <w:r>
              <w:t>1</w:t>
            </w:r>
          </w:p>
        </w:tc>
        <w:tc>
          <w:tcPr>
            <w:tcW w:w="1960"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2"/>
                <w:szCs w:val="22"/>
              </w:rPr>
            </w:pPr>
            <w:r>
              <w:rPr>
                <w:sz w:val="22"/>
                <w:szCs w:val="22"/>
              </w:rPr>
              <w:t>Уметова Дж А</w:t>
            </w:r>
          </w:p>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r>
              <w:t>30</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360</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54</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r>
              <w:t>24</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72</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540</w:t>
            </w:r>
          </w:p>
        </w:tc>
      </w:tr>
      <w:tr w:rsidR="00361CF1" w:rsidTr="00361CF1">
        <w:tc>
          <w:tcPr>
            <w:tcW w:w="485" w:type="dxa"/>
            <w:tcBorders>
              <w:top w:val="single" w:sz="4" w:space="0" w:color="000000"/>
              <w:left w:val="single" w:sz="4" w:space="0" w:color="000000"/>
              <w:bottom w:val="single" w:sz="4" w:space="0" w:color="000000"/>
              <w:right w:val="single" w:sz="4" w:space="0" w:color="000000"/>
            </w:tcBorders>
          </w:tcPr>
          <w:p w:rsidR="00361CF1" w:rsidRDefault="00361CF1"/>
        </w:tc>
        <w:tc>
          <w:tcPr>
            <w:tcW w:w="1960" w:type="dxa"/>
            <w:tcBorders>
              <w:top w:val="single" w:sz="4" w:space="0" w:color="000000"/>
              <w:left w:val="single" w:sz="4" w:space="0" w:color="000000"/>
              <w:bottom w:val="single" w:sz="4" w:space="0" w:color="000000"/>
              <w:right w:val="single" w:sz="4" w:space="0" w:color="000000"/>
            </w:tcBorders>
          </w:tcPr>
          <w:p w:rsidR="00361CF1" w:rsidRDefault="00361CF1">
            <w:pPr>
              <w:rPr>
                <w:sz w:val="22"/>
                <w:szCs w:val="22"/>
              </w:rPr>
            </w:pPr>
          </w:p>
        </w:tc>
        <w:tc>
          <w:tcPr>
            <w:tcW w:w="1335"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30</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360</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54</w:t>
            </w:r>
          </w:p>
        </w:tc>
        <w:tc>
          <w:tcPr>
            <w:tcW w:w="144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24</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72</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540</w:t>
            </w:r>
          </w:p>
        </w:tc>
      </w:tr>
    </w:tbl>
    <w:p w:rsidR="003C0139" w:rsidRDefault="003C0139" w:rsidP="00361CF1">
      <w:pPr>
        <w:rPr>
          <w:b/>
        </w:rPr>
      </w:pPr>
    </w:p>
    <w:p w:rsidR="00361CF1" w:rsidRPr="00D1133A" w:rsidRDefault="00361CF1" w:rsidP="00361CF1">
      <w:pPr>
        <w:rPr>
          <w:b/>
        </w:rPr>
      </w:pPr>
      <w:r>
        <w:rPr>
          <w:b/>
        </w:rPr>
        <w:t>Контракт часы за год</w:t>
      </w:r>
    </w:p>
    <w:tbl>
      <w:tblPr>
        <w:tblW w:w="10440" w:type="dxa"/>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1803"/>
        <w:gridCol w:w="749"/>
        <w:gridCol w:w="586"/>
        <w:gridCol w:w="1115"/>
        <w:gridCol w:w="1276"/>
        <w:gridCol w:w="992"/>
        <w:gridCol w:w="757"/>
        <w:gridCol w:w="1260"/>
        <w:gridCol w:w="1260"/>
      </w:tblGrid>
      <w:tr w:rsidR="00112C1B" w:rsidTr="00112C1B">
        <w:tc>
          <w:tcPr>
            <w:tcW w:w="642" w:type="dxa"/>
            <w:tcBorders>
              <w:top w:val="single" w:sz="4" w:space="0" w:color="000000"/>
              <w:left w:val="single" w:sz="4" w:space="0" w:color="000000"/>
              <w:bottom w:val="single" w:sz="4" w:space="0" w:color="000000"/>
              <w:right w:val="single" w:sz="4" w:space="0" w:color="000000"/>
            </w:tcBorders>
            <w:hideMark/>
          </w:tcPr>
          <w:p w:rsidR="00112C1B" w:rsidRDefault="00112C1B">
            <w:r>
              <w:t>№</w:t>
            </w:r>
          </w:p>
        </w:tc>
        <w:tc>
          <w:tcPr>
            <w:tcW w:w="1803" w:type="dxa"/>
            <w:tcBorders>
              <w:top w:val="single" w:sz="4" w:space="0" w:color="000000"/>
              <w:left w:val="single" w:sz="4" w:space="0" w:color="000000"/>
              <w:bottom w:val="single" w:sz="4" w:space="0" w:color="000000"/>
              <w:right w:val="single" w:sz="4" w:space="0" w:color="000000"/>
            </w:tcBorders>
            <w:hideMark/>
          </w:tcPr>
          <w:p w:rsidR="00112C1B" w:rsidRDefault="00112C1B">
            <w:r>
              <w:t xml:space="preserve">  ФИО</w:t>
            </w:r>
          </w:p>
        </w:tc>
        <w:tc>
          <w:tcPr>
            <w:tcW w:w="749" w:type="dxa"/>
            <w:tcBorders>
              <w:top w:val="single" w:sz="4" w:space="0" w:color="000000"/>
              <w:left w:val="single" w:sz="4" w:space="0" w:color="000000"/>
              <w:bottom w:val="single" w:sz="4" w:space="0" w:color="000000"/>
              <w:right w:val="single" w:sz="4" w:space="0" w:color="auto"/>
            </w:tcBorders>
            <w:hideMark/>
          </w:tcPr>
          <w:p w:rsidR="00112C1B" w:rsidRDefault="00112C1B">
            <w:pPr>
              <w:rPr>
                <w:b/>
                <w:sz w:val="20"/>
                <w:szCs w:val="20"/>
              </w:rPr>
            </w:pPr>
            <w:r>
              <w:rPr>
                <w:b/>
                <w:sz w:val="20"/>
                <w:szCs w:val="20"/>
              </w:rPr>
              <w:t>лекции</w:t>
            </w:r>
          </w:p>
        </w:tc>
        <w:tc>
          <w:tcPr>
            <w:tcW w:w="586" w:type="dxa"/>
            <w:tcBorders>
              <w:top w:val="single" w:sz="4" w:space="0" w:color="000000"/>
              <w:left w:val="single" w:sz="4" w:space="0" w:color="auto"/>
              <w:bottom w:val="single" w:sz="4" w:space="0" w:color="000000"/>
              <w:right w:val="single" w:sz="4" w:space="0" w:color="000000"/>
            </w:tcBorders>
          </w:tcPr>
          <w:p w:rsidR="00112C1B" w:rsidRDefault="00112C1B" w:rsidP="00112C1B">
            <w:pPr>
              <w:rPr>
                <w:b/>
                <w:sz w:val="20"/>
                <w:szCs w:val="20"/>
              </w:rPr>
            </w:pPr>
            <w:r>
              <w:rPr>
                <w:b/>
                <w:sz w:val="20"/>
                <w:szCs w:val="20"/>
              </w:rPr>
              <w:t>зав</w:t>
            </w:r>
          </w:p>
        </w:tc>
        <w:tc>
          <w:tcPr>
            <w:tcW w:w="1115" w:type="dxa"/>
            <w:tcBorders>
              <w:top w:val="single" w:sz="4" w:space="0" w:color="000000"/>
              <w:left w:val="single" w:sz="4" w:space="0" w:color="000000"/>
              <w:bottom w:val="single" w:sz="4" w:space="0" w:color="000000"/>
              <w:right w:val="single" w:sz="4" w:space="0" w:color="000000"/>
            </w:tcBorders>
            <w:hideMark/>
          </w:tcPr>
          <w:p w:rsidR="00112C1B" w:rsidRDefault="00112C1B">
            <w:pPr>
              <w:rPr>
                <w:b/>
                <w:sz w:val="20"/>
                <w:szCs w:val="20"/>
              </w:rPr>
            </w:pPr>
            <w:r>
              <w:rPr>
                <w:b/>
                <w:sz w:val="20"/>
                <w:szCs w:val="20"/>
              </w:rPr>
              <w:t>Практи</w:t>
            </w:r>
          </w:p>
          <w:p w:rsidR="00112C1B" w:rsidRDefault="00112C1B">
            <w:pPr>
              <w:rPr>
                <w:b/>
                <w:sz w:val="16"/>
                <w:szCs w:val="16"/>
              </w:rPr>
            </w:pPr>
            <w:r>
              <w:rPr>
                <w:b/>
                <w:sz w:val="20"/>
                <w:szCs w:val="20"/>
              </w:rPr>
              <w:t>ка</w:t>
            </w:r>
          </w:p>
        </w:tc>
        <w:tc>
          <w:tcPr>
            <w:tcW w:w="1276" w:type="dxa"/>
            <w:tcBorders>
              <w:top w:val="single" w:sz="4" w:space="0" w:color="000000"/>
              <w:left w:val="single" w:sz="4" w:space="0" w:color="000000"/>
              <w:bottom w:val="single" w:sz="4" w:space="0" w:color="000000"/>
              <w:right w:val="single" w:sz="4" w:space="0" w:color="000000"/>
            </w:tcBorders>
            <w:hideMark/>
          </w:tcPr>
          <w:p w:rsidR="00112C1B" w:rsidRDefault="00112C1B">
            <w:pPr>
              <w:rPr>
                <w:b/>
                <w:sz w:val="20"/>
                <w:szCs w:val="20"/>
              </w:rPr>
            </w:pPr>
            <w:r>
              <w:rPr>
                <w:b/>
                <w:sz w:val="20"/>
                <w:szCs w:val="20"/>
              </w:rPr>
              <w:t>СРС</w:t>
            </w:r>
          </w:p>
        </w:tc>
        <w:tc>
          <w:tcPr>
            <w:tcW w:w="992" w:type="dxa"/>
            <w:tcBorders>
              <w:top w:val="single" w:sz="4" w:space="0" w:color="000000"/>
              <w:left w:val="single" w:sz="4" w:space="0" w:color="000000"/>
              <w:bottom w:val="single" w:sz="4" w:space="0" w:color="000000"/>
              <w:right w:val="single" w:sz="4" w:space="0" w:color="auto"/>
            </w:tcBorders>
            <w:hideMark/>
          </w:tcPr>
          <w:p w:rsidR="00112C1B" w:rsidRDefault="00112C1B">
            <w:pPr>
              <w:rPr>
                <w:b/>
                <w:sz w:val="20"/>
                <w:szCs w:val="20"/>
              </w:rPr>
            </w:pPr>
            <w:r>
              <w:rPr>
                <w:b/>
                <w:sz w:val="20"/>
                <w:szCs w:val="20"/>
              </w:rPr>
              <w:t>Консуль</w:t>
            </w:r>
          </w:p>
          <w:p w:rsidR="00112C1B" w:rsidRDefault="00112C1B">
            <w:pPr>
              <w:rPr>
                <w:b/>
                <w:sz w:val="20"/>
                <w:szCs w:val="20"/>
              </w:rPr>
            </w:pPr>
            <w:r>
              <w:rPr>
                <w:b/>
                <w:sz w:val="20"/>
                <w:szCs w:val="20"/>
              </w:rPr>
              <w:t>тация</w:t>
            </w:r>
          </w:p>
        </w:tc>
        <w:tc>
          <w:tcPr>
            <w:tcW w:w="757" w:type="dxa"/>
            <w:tcBorders>
              <w:top w:val="single" w:sz="4" w:space="0" w:color="000000"/>
              <w:left w:val="single" w:sz="4" w:space="0" w:color="auto"/>
              <w:bottom w:val="single" w:sz="4" w:space="0" w:color="000000"/>
              <w:right w:val="single" w:sz="4" w:space="0" w:color="000000"/>
            </w:tcBorders>
          </w:tcPr>
          <w:p w:rsidR="00112C1B" w:rsidRDefault="00112C1B">
            <w:pPr>
              <w:rPr>
                <w:b/>
                <w:sz w:val="20"/>
                <w:szCs w:val="20"/>
              </w:rPr>
            </w:pPr>
          </w:p>
          <w:p w:rsidR="00112C1B" w:rsidRDefault="00112C1B">
            <w:pPr>
              <w:rPr>
                <w:b/>
                <w:sz w:val="20"/>
                <w:szCs w:val="20"/>
              </w:rPr>
            </w:pPr>
            <w:r>
              <w:rPr>
                <w:b/>
                <w:sz w:val="20"/>
                <w:szCs w:val="20"/>
              </w:rPr>
              <w:t>ПП</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pPr>
              <w:rPr>
                <w:b/>
                <w:sz w:val="20"/>
                <w:szCs w:val="20"/>
              </w:rPr>
            </w:pPr>
            <w:r>
              <w:rPr>
                <w:b/>
                <w:sz w:val="20"/>
                <w:szCs w:val="20"/>
              </w:rPr>
              <w:t>модуль</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pPr>
              <w:rPr>
                <w:b/>
                <w:sz w:val="20"/>
                <w:szCs w:val="20"/>
              </w:rPr>
            </w:pPr>
            <w:r>
              <w:rPr>
                <w:b/>
                <w:sz w:val="20"/>
                <w:szCs w:val="20"/>
              </w:rPr>
              <w:t>всего</w:t>
            </w:r>
          </w:p>
        </w:tc>
      </w:tr>
      <w:tr w:rsidR="00112C1B" w:rsidTr="00112C1B">
        <w:trPr>
          <w:trHeight w:val="464"/>
        </w:trPr>
        <w:tc>
          <w:tcPr>
            <w:tcW w:w="642" w:type="dxa"/>
            <w:tcBorders>
              <w:top w:val="single" w:sz="4" w:space="0" w:color="000000"/>
              <w:left w:val="single" w:sz="4" w:space="0" w:color="000000"/>
              <w:bottom w:val="single" w:sz="4" w:space="0" w:color="000000"/>
              <w:right w:val="single" w:sz="4" w:space="0" w:color="000000"/>
            </w:tcBorders>
            <w:hideMark/>
          </w:tcPr>
          <w:p w:rsidR="00112C1B" w:rsidRDefault="00112C1B">
            <w:r>
              <w:t>1</w:t>
            </w:r>
          </w:p>
        </w:tc>
        <w:tc>
          <w:tcPr>
            <w:tcW w:w="1803" w:type="dxa"/>
            <w:tcBorders>
              <w:top w:val="single" w:sz="4" w:space="0" w:color="000000"/>
              <w:left w:val="single" w:sz="4" w:space="0" w:color="000000"/>
              <w:bottom w:val="single" w:sz="4" w:space="0" w:color="000000"/>
              <w:right w:val="single" w:sz="4" w:space="0" w:color="000000"/>
            </w:tcBorders>
            <w:hideMark/>
          </w:tcPr>
          <w:p w:rsidR="00112C1B" w:rsidRDefault="00112C1B">
            <w:pPr>
              <w:rPr>
                <w:sz w:val="22"/>
                <w:szCs w:val="22"/>
              </w:rPr>
            </w:pPr>
            <w:r>
              <w:rPr>
                <w:sz w:val="22"/>
                <w:szCs w:val="22"/>
              </w:rPr>
              <w:t>Джумабаева Э.С.</w:t>
            </w:r>
          </w:p>
        </w:tc>
        <w:tc>
          <w:tcPr>
            <w:tcW w:w="749" w:type="dxa"/>
            <w:tcBorders>
              <w:top w:val="single" w:sz="4" w:space="0" w:color="000000"/>
              <w:left w:val="single" w:sz="4" w:space="0" w:color="000000"/>
              <w:bottom w:val="single" w:sz="4" w:space="0" w:color="000000"/>
              <w:right w:val="single" w:sz="4" w:space="0" w:color="auto"/>
            </w:tcBorders>
            <w:hideMark/>
          </w:tcPr>
          <w:p w:rsidR="00112C1B" w:rsidRDefault="00112C1B">
            <w:r>
              <w:t>18</w:t>
            </w:r>
          </w:p>
        </w:tc>
        <w:tc>
          <w:tcPr>
            <w:tcW w:w="586" w:type="dxa"/>
            <w:tcBorders>
              <w:top w:val="single" w:sz="4" w:space="0" w:color="000000"/>
              <w:left w:val="single" w:sz="4" w:space="0" w:color="auto"/>
              <w:bottom w:val="single" w:sz="4" w:space="0" w:color="000000"/>
              <w:right w:val="single" w:sz="4" w:space="0" w:color="000000"/>
            </w:tcBorders>
          </w:tcPr>
          <w:p w:rsidR="00112C1B" w:rsidRDefault="00112C1B" w:rsidP="00112C1B"/>
        </w:tc>
        <w:tc>
          <w:tcPr>
            <w:tcW w:w="1115" w:type="dxa"/>
            <w:tcBorders>
              <w:top w:val="single" w:sz="4" w:space="0" w:color="000000"/>
              <w:left w:val="single" w:sz="4" w:space="0" w:color="000000"/>
              <w:bottom w:val="single" w:sz="4" w:space="0" w:color="000000"/>
              <w:right w:val="single" w:sz="4" w:space="0" w:color="000000"/>
            </w:tcBorders>
            <w:hideMark/>
          </w:tcPr>
          <w:p w:rsidR="00112C1B" w:rsidRDefault="00112C1B">
            <w:r>
              <w:t>634</w:t>
            </w:r>
          </w:p>
        </w:tc>
        <w:tc>
          <w:tcPr>
            <w:tcW w:w="1276" w:type="dxa"/>
            <w:tcBorders>
              <w:top w:val="single" w:sz="4" w:space="0" w:color="000000"/>
              <w:left w:val="single" w:sz="4" w:space="0" w:color="000000"/>
              <w:bottom w:val="single" w:sz="4" w:space="0" w:color="000000"/>
              <w:right w:val="single" w:sz="4" w:space="0" w:color="000000"/>
            </w:tcBorders>
            <w:hideMark/>
          </w:tcPr>
          <w:p w:rsidR="00112C1B" w:rsidRDefault="00112C1B">
            <w:r>
              <w:t>121,5</w:t>
            </w:r>
          </w:p>
        </w:tc>
        <w:tc>
          <w:tcPr>
            <w:tcW w:w="992" w:type="dxa"/>
            <w:tcBorders>
              <w:top w:val="single" w:sz="4" w:space="0" w:color="000000"/>
              <w:left w:val="single" w:sz="4" w:space="0" w:color="000000"/>
              <w:bottom w:val="single" w:sz="4" w:space="0" w:color="000000"/>
              <w:right w:val="single" w:sz="4" w:space="0" w:color="auto"/>
            </w:tcBorders>
            <w:hideMark/>
          </w:tcPr>
          <w:p w:rsidR="00112C1B" w:rsidRDefault="00112C1B">
            <w:r>
              <w:t>14</w:t>
            </w:r>
          </w:p>
        </w:tc>
        <w:tc>
          <w:tcPr>
            <w:tcW w:w="757" w:type="dxa"/>
            <w:tcBorders>
              <w:top w:val="single" w:sz="4" w:space="0" w:color="000000"/>
              <w:left w:val="single" w:sz="4" w:space="0" w:color="auto"/>
              <w:bottom w:val="single" w:sz="4" w:space="0" w:color="000000"/>
              <w:right w:val="single" w:sz="4" w:space="0" w:color="000000"/>
            </w:tcBorders>
            <w:hideMark/>
          </w:tcPr>
          <w:p w:rsidR="00112C1B" w:rsidRDefault="00112C1B">
            <w:r>
              <w:t>126</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131,5</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1045</w:t>
            </w:r>
          </w:p>
        </w:tc>
      </w:tr>
      <w:tr w:rsidR="00112C1B" w:rsidTr="00112C1B">
        <w:tc>
          <w:tcPr>
            <w:tcW w:w="642" w:type="dxa"/>
            <w:tcBorders>
              <w:top w:val="single" w:sz="4" w:space="0" w:color="000000"/>
              <w:left w:val="single" w:sz="4" w:space="0" w:color="000000"/>
              <w:bottom w:val="single" w:sz="4" w:space="0" w:color="000000"/>
              <w:right w:val="single" w:sz="4" w:space="0" w:color="000000"/>
            </w:tcBorders>
            <w:hideMark/>
          </w:tcPr>
          <w:p w:rsidR="00112C1B" w:rsidRDefault="00112C1B">
            <w:r>
              <w:t>2</w:t>
            </w:r>
          </w:p>
        </w:tc>
        <w:tc>
          <w:tcPr>
            <w:tcW w:w="1803" w:type="dxa"/>
            <w:tcBorders>
              <w:top w:val="single" w:sz="4" w:space="0" w:color="000000"/>
              <w:left w:val="single" w:sz="4" w:space="0" w:color="000000"/>
              <w:bottom w:val="single" w:sz="4" w:space="0" w:color="000000"/>
              <w:right w:val="single" w:sz="4" w:space="0" w:color="000000"/>
            </w:tcBorders>
            <w:hideMark/>
          </w:tcPr>
          <w:p w:rsidR="00112C1B" w:rsidRDefault="00112C1B">
            <w:pPr>
              <w:rPr>
                <w:sz w:val="20"/>
                <w:szCs w:val="20"/>
              </w:rPr>
            </w:pPr>
            <w:r>
              <w:rPr>
                <w:sz w:val="20"/>
                <w:szCs w:val="20"/>
              </w:rPr>
              <w:t>Исраилова З.А</w:t>
            </w:r>
          </w:p>
        </w:tc>
        <w:tc>
          <w:tcPr>
            <w:tcW w:w="749" w:type="dxa"/>
            <w:tcBorders>
              <w:top w:val="single" w:sz="4" w:space="0" w:color="000000"/>
              <w:left w:val="single" w:sz="4" w:space="0" w:color="000000"/>
              <w:bottom w:val="single" w:sz="4" w:space="0" w:color="000000"/>
              <w:right w:val="single" w:sz="4" w:space="0" w:color="auto"/>
            </w:tcBorders>
          </w:tcPr>
          <w:p w:rsidR="00112C1B" w:rsidRDefault="00112C1B"/>
        </w:tc>
        <w:tc>
          <w:tcPr>
            <w:tcW w:w="586" w:type="dxa"/>
            <w:tcBorders>
              <w:top w:val="single" w:sz="4" w:space="0" w:color="000000"/>
              <w:left w:val="single" w:sz="4" w:space="0" w:color="auto"/>
              <w:bottom w:val="single" w:sz="4" w:space="0" w:color="000000"/>
              <w:right w:val="single" w:sz="4" w:space="0" w:color="000000"/>
            </w:tcBorders>
          </w:tcPr>
          <w:p w:rsidR="00112C1B" w:rsidRDefault="00112C1B"/>
        </w:tc>
        <w:tc>
          <w:tcPr>
            <w:tcW w:w="1115" w:type="dxa"/>
            <w:tcBorders>
              <w:top w:val="single" w:sz="4" w:space="0" w:color="000000"/>
              <w:left w:val="single" w:sz="4" w:space="0" w:color="000000"/>
              <w:bottom w:val="single" w:sz="4" w:space="0" w:color="000000"/>
              <w:right w:val="single" w:sz="4" w:space="0" w:color="000000"/>
            </w:tcBorders>
            <w:hideMark/>
          </w:tcPr>
          <w:p w:rsidR="00112C1B" w:rsidRDefault="00112C1B">
            <w:r>
              <w:t>240</w:t>
            </w:r>
          </w:p>
        </w:tc>
        <w:tc>
          <w:tcPr>
            <w:tcW w:w="1276" w:type="dxa"/>
            <w:tcBorders>
              <w:top w:val="single" w:sz="4" w:space="0" w:color="000000"/>
              <w:left w:val="single" w:sz="4" w:space="0" w:color="000000"/>
              <w:bottom w:val="single" w:sz="4" w:space="0" w:color="000000"/>
              <w:right w:val="single" w:sz="4" w:space="0" w:color="000000"/>
            </w:tcBorders>
            <w:hideMark/>
          </w:tcPr>
          <w:p w:rsidR="00112C1B" w:rsidRDefault="00112C1B">
            <w:r>
              <w:t>34,5</w:t>
            </w:r>
          </w:p>
        </w:tc>
        <w:tc>
          <w:tcPr>
            <w:tcW w:w="992" w:type="dxa"/>
            <w:tcBorders>
              <w:top w:val="single" w:sz="4" w:space="0" w:color="000000"/>
              <w:left w:val="single" w:sz="4" w:space="0" w:color="000000"/>
              <w:bottom w:val="single" w:sz="4" w:space="0" w:color="000000"/>
              <w:right w:val="single" w:sz="4" w:space="0" w:color="auto"/>
            </w:tcBorders>
          </w:tcPr>
          <w:p w:rsidR="00112C1B" w:rsidRDefault="00112C1B"/>
        </w:tc>
        <w:tc>
          <w:tcPr>
            <w:tcW w:w="757" w:type="dxa"/>
            <w:tcBorders>
              <w:top w:val="single" w:sz="4" w:space="0" w:color="000000"/>
              <w:left w:val="single" w:sz="4" w:space="0" w:color="auto"/>
              <w:bottom w:val="single" w:sz="4" w:space="0" w:color="000000"/>
              <w:right w:val="single" w:sz="4" w:space="0" w:color="000000"/>
            </w:tcBorders>
            <w:hideMark/>
          </w:tcPr>
          <w:p w:rsidR="00112C1B" w:rsidRDefault="00112C1B">
            <w:r>
              <w:t>39</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46,5</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360</w:t>
            </w:r>
          </w:p>
        </w:tc>
      </w:tr>
      <w:tr w:rsidR="00112C1B" w:rsidTr="00112C1B">
        <w:tc>
          <w:tcPr>
            <w:tcW w:w="642" w:type="dxa"/>
            <w:tcBorders>
              <w:top w:val="single" w:sz="4" w:space="0" w:color="000000"/>
              <w:left w:val="single" w:sz="4" w:space="0" w:color="000000"/>
              <w:bottom w:val="single" w:sz="4" w:space="0" w:color="000000"/>
              <w:right w:val="single" w:sz="4" w:space="0" w:color="000000"/>
            </w:tcBorders>
            <w:hideMark/>
          </w:tcPr>
          <w:p w:rsidR="00112C1B" w:rsidRDefault="00112C1B">
            <w:r>
              <w:t>3</w:t>
            </w:r>
          </w:p>
        </w:tc>
        <w:tc>
          <w:tcPr>
            <w:tcW w:w="1803" w:type="dxa"/>
            <w:tcBorders>
              <w:top w:val="single" w:sz="4" w:space="0" w:color="000000"/>
              <w:left w:val="single" w:sz="4" w:space="0" w:color="000000"/>
              <w:bottom w:val="single" w:sz="4" w:space="0" w:color="000000"/>
              <w:right w:val="single" w:sz="4" w:space="0" w:color="000000"/>
            </w:tcBorders>
            <w:hideMark/>
          </w:tcPr>
          <w:p w:rsidR="00112C1B" w:rsidRDefault="00112C1B">
            <w:pPr>
              <w:rPr>
                <w:sz w:val="20"/>
                <w:szCs w:val="20"/>
              </w:rPr>
            </w:pPr>
            <w:r>
              <w:rPr>
                <w:sz w:val="20"/>
                <w:szCs w:val="20"/>
              </w:rPr>
              <w:t>Омуралиева Ч.Э.</w:t>
            </w:r>
          </w:p>
        </w:tc>
        <w:tc>
          <w:tcPr>
            <w:tcW w:w="749" w:type="dxa"/>
            <w:tcBorders>
              <w:top w:val="single" w:sz="4" w:space="0" w:color="000000"/>
              <w:left w:val="single" w:sz="4" w:space="0" w:color="000000"/>
              <w:bottom w:val="single" w:sz="4" w:space="0" w:color="000000"/>
              <w:right w:val="single" w:sz="4" w:space="0" w:color="auto"/>
            </w:tcBorders>
          </w:tcPr>
          <w:p w:rsidR="00112C1B" w:rsidRDefault="00112C1B"/>
        </w:tc>
        <w:tc>
          <w:tcPr>
            <w:tcW w:w="586" w:type="dxa"/>
            <w:tcBorders>
              <w:top w:val="single" w:sz="4" w:space="0" w:color="000000"/>
              <w:left w:val="single" w:sz="4" w:space="0" w:color="auto"/>
              <w:bottom w:val="single" w:sz="4" w:space="0" w:color="000000"/>
              <w:right w:val="single" w:sz="4" w:space="0" w:color="000000"/>
            </w:tcBorders>
          </w:tcPr>
          <w:p w:rsidR="00112C1B" w:rsidRDefault="00112C1B"/>
        </w:tc>
        <w:tc>
          <w:tcPr>
            <w:tcW w:w="1115" w:type="dxa"/>
            <w:tcBorders>
              <w:top w:val="single" w:sz="4" w:space="0" w:color="000000"/>
              <w:left w:val="single" w:sz="4" w:space="0" w:color="000000"/>
              <w:bottom w:val="single" w:sz="4" w:space="0" w:color="000000"/>
              <w:right w:val="single" w:sz="4" w:space="0" w:color="000000"/>
            </w:tcBorders>
            <w:hideMark/>
          </w:tcPr>
          <w:p w:rsidR="00112C1B" w:rsidRDefault="00112C1B">
            <w:r>
              <w:t>960</w:t>
            </w:r>
          </w:p>
        </w:tc>
        <w:tc>
          <w:tcPr>
            <w:tcW w:w="1276" w:type="dxa"/>
            <w:tcBorders>
              <w:top w:val="single" w:sz="4" w:space="0" w:color="000000"/>
              <w:left w:val="single" w:sz="4" w:space="0" w:color="000000"/>
              <w:bottom w:val="single" w:sz="4" w:space="0" w:color="000000"/>
              <w:right w:val="single" w:sz="4" w:space="0" w:color="000000"/>
            </w:tcBorders>
            <w:hideMark/>
          </w:tcPr>
          <w:p w:rsidR="00112C1B" w:rsidRDefault="00112C1B">
            <w:r>
              <w:t>141</w:t>
            </w:r>
          </w:p>
        </w:tc>
        <w:tc>
          <w:tcPr>
            <w:tcW w:w="992" w:type="dxa"/>
            <w:tcBorders>
              <w:top w:val="single" w:sz="4" w:space="0" w:color="000000"/>
              <w:left w:val="single" w:sz="4" w:space="0" w:color="000000"/>
              <w:bottom w:val="single" w:sz="4" w:space="0" w:color="000000"/>
              <w:right w:val="single" w:sz="4" w:space="0" w:color="auto"/>
            </w:tcBorders>
          </w:tcPr>
          <w:p w:rsidR="00112C1B" w:rsidRDefault="00112C1B"/>
        </w:tc>
        <w:tc>
          <w:tcPr>
            <w:tcW w:w="757" w:type="dxa"/>
            <w:tcBorders>
              <w:top w:val="single" w:sz="4" w:space="0" w:color="000000"/>
              <w:left w:val="single" w:sz="4" w:space="0" w:color="auto"/>
              <w:bottom w:val="single" w:sz="4" w:space="0" w:color="000000"/>
              <w:right w:val="single" w:sz="4" w:space="0" w:color="000000"/>
            </w:tcBorders>
          </w:tcPr>
          <w:p w:rsidR="00112C1B" w:rsidRDefault="00112C1B"/>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153</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1254</w:t>
            </w:r>
          </w:p>
        </w:tc>
      </w:tr>
      <w:tr w:rsidR="00112C1B" w:rsidTr="00112C1B">
        <w:tc>
          <w:tcPr>
            <w:tcW w:w="642" w:type="dxa"/>
            <w:tcBorders>
              <w:top w:val="single" w:sz="4" w:space="0" w:color="000000"/>
              <w:left w:val="single" w:sz="4" w:space="0" w:color="000000"/>
              <w:bottom w:val="single" w:sz="4" w:space="0" w:color="000000"/>
              <w:right w:val="single" w:sz="4" w:space="0" w:color="000000"/>
            </w:tcBorders>
            <w:hideMark/>
          </w:tcPr>
          <w:p w:rsidR="00112C1B" w:rsidRDefault="00112C1B">
            <w:r>
              <w:t>4</w:t>
            </w:r>
          </w:p>
        </w:tc>
        <w:tc>
          <w:tcPr>
            <w:tcW w:w="1803" w:type="dxa"/>
            <w:tcBorders>
              <w:top w:val="single" w:sz="4" w:space="0" w:color="000000"/>
              <w:left w:val="single" w:sz="4" w:space="0" w:color="000000"/>
              <w:bottom w:val="single" w:sz="4" w:space="0" w:color="000000"/>
              <w:right w:val="single" w:sz="4" w:space="0" w:color="000000"/>
            </w:tcBorders>
            <w:hideMark/>
          </w:tcPr>
          <w:p w:rsidR="00112C1B" w:rsidRDefault="00112C1B">
            <w:pPr>
              <w:rPr>
                <w:sz w:val="20"/>
                <w:szCs w:val="20"/>
              </w:rPr>
            </w:pPr>
            <w:r>
              <w:rPr>
                <w:sz w:val="20"/>
                <w:szCs w:val="20"/>
              </w:rPr>
              <w:t>Ташиева Г.С.</w:t>
            </w:r>
          </w:p>
        </w:tc>
        <w:tc>
          <w:tcPr>
            <w:tcW w:w="749" w:type="dxa"/>
            <w:tcBorders>
              <w:top w:val="single" w:sz="4" w:space="0" w:color="000000"/>
              <w:left w:val="single" w:sz="4" w:space="0" w:color="000000"/>
              <w:bottom w:val="single" w:sz="4" w:space="0" w:color="000000"/>
              <w:right w:val="single" w:sz="4" w:space="0" w:color="auto"/>
            </w:tcBorders>
            <w:hideMark/>
          </w:tcPr>
          <w:p w:rsidR="00112C1B" w:rsidRDefault="00112C1B">
            <w:r>
              <w:t>94</w:t>
            </w:r>
          </w:p>
        </w:tc>
        <w:tc>
          <w:tcPr>
            <w:tcW w:w="586" w:type="dxa"/>
            <w:tcBorders>
              <w:top w:val="single" w:sz="4" w:space="0" w:color="000000"/>
              <w:left w:val="single" w:sz="4" w:space="0" w:color="auto"/>
              <w:bottom w:val="single" w:sz="4" w:space="0" w:color="000000"/>
              <w:right w:val="single" w:sz="4" w:space="0" w:color="000000"/>
            </w:tcBorders>
          </w:tcPr>
          <w:p w:rsidR="00112C1B" w:rsidRDefault="00112C1B" w:rsidP="00112C1B"/>
        </w:tc>
        <w:tc>
          <w:tcPr>
            <w:tcW w:w="1115" w:type="dxa"/>
            <w:tcBorders>
              <w:top w:val="single" w:sz="4" w:space="0" w:color="000000"/>
              <w:left w:val="single" w:sz="4" w:space="0" w:color="000000"/>
              <w:bottom w:val="single" w:sz="4" w:space="0" w:color="000000"/>
              <w:right w:val="single" w:sz="4" w:space="0" w:color="000000"/>
            </w:tcBorders>
            <w:hideMark/>
          </w:tcPr>
          <w:p w:rsidR="00112C1B" w:rsidRDefault="00112C1B">
            <w:r>
              <w:t>351</w:t>
            </w:r>
          </w:p>
        </w:tc>
        <w:tc>
          <w:tcPr>
            <w:tcW w:w="1276" w:type="dxa"/>
            <w:tcBorders>
              <w:top w:val="single" w:sz="4" w:space="0" w:color="000000"/>
              <w:left w:val="single" w:sz="4" w:space="0" w:color="000000"/>
              <w:bottom w:val="single" w:sz="4" w:space="0" w:color="000000"/>
              <w:right w:val="single" w:sz="4" w:space="0" w:color="000000"/>
            </w:tcBorders>
            <w:hideMark/>
          </w:tcPr>
          <w:p w:rsidR="00112C1B" w:rsidRDefault="00112C1B">
            <w:r>
              <w:t>52,5</w:t>
            </w:r>
          </w:p>
        </w:tc>
        <w:tc>
          <w:tcPr>
            <w:tcW w:w="992" w:type="dxa"/>
            <w:tcBorders>
              <w:top w:val="single" w:sz="4" w:space="0" w:color="000000"/>
              <w:left w:val="single" w:sz="4" w:space="0" w:color="000000"/>
              <w:bottom w:val="single" w:sz="4" w:space="0" w:color="000000"/>
              <w:right w:val="single" w:sz="4" w:space="0" w:color="auto"/>
            </w:tcBorders>
            <w:hideMark/>
          </w:tcPr>
          <w:p w:rsidR="00112C1B" w:rsidRDefault="00112C1B">
            <w:r>
              <w:t>90</w:t>
            </w:r>
          </w:p>
        </w:tc>
        <w:tc>
          <w:tcPr>
            <w:tcW w:w="757" w:type="dxa"/>
            <w:tcBorders>
              <w:top w:val="single" w:sz="4" w:space="0" w:color="000000"/>
              <w:left w:val="single" w:sz="4" w:space="0" w:color="auto"/>
              <w:bottom w:val="single" w:sz="4" w:space="0" w:color="000000"/>
              <w:right w:val="single" w:sz="4" w:space="0" w:color="000000"/>
            </w:tcBorders>
            <w:hideMark/>
          </w:tcPr>
          <w:p w:rsidR="00112C1B" w:rsidRDefault="00112C1B">
            <w:r>
              <w:t>12</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122</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721,5</w:t>
            </w:r>
          </w:p>
        </w:tc>
      </w:tr>
      <w:tr w:rsidR="00112C1B" w:rsidTr="00112C1B">
        <w:tc>
          <w:tcPr>
            <w:tcW w:w="642" w:type="dxa"/>
            <w:tcBorders>
              <w:top w:val="single" w:sz="4" w:space="0" w:color="000000"/>
              <w:left w:val="single" w:sz="4" w:space="0" w:color="000000"/>
              <w:bottom w:val="single" w:sz="4" w:space="0" w:color="000000"/>
              <w:right w:val="single" w:sz="4" w:space="0" w:color="000000"/>
            </w:tcBorders>
            <w:hideMark/>
          </w:tcPr>
          <w:p w:rsidR="00112C1B" w:rsidRDefault="00112C1B">
            <w:r>
              <w:t>5</w:t>
            </w:r>
          </w:p>
        </w:tc>
        <w:tc>
          <w:tcPr>
            <w:tcW w:w="1803" w:type="dxa"/>
            <w:tcBorders>
              <w:top w:val="single" w:sz="4" w:space="0" w:color="000000"/>
              <w:left w:val="single" w:sz="4" w:space="0" w:color="000000"/>
              <w:bottom w:val="single" w:sz="4" w:space="0" w:color="000000"/>
              <w:right w:val="single" w:sz="4" w:space="0" w:color="000000"/>
            </w:tcBorders>
            <w:hideMark/>
          </w:tcPr>
          <w:p w:rsidR="00112C1B" w:rsidRDefault="00112C1B">
            <w:pPr>
              <w:rPr>
                <w:sz w:val="20"/>
                <w:szCs w:val="20"/>
              </w:rPr>
            </w:pPr>
            <w:r>
              <w:rPr>
                <w:sz w:val="20"/>
                <w:szCs w:val="20"/>
              </w:rPr>
              <w:t>УметоваДж.А.</w:t>
            </w:r>
          </w:p>
        </w:tc>
        <w:tc>
          <w:tcPr>
            <w:tcW w:w="749" w:type="dxa"/>
            <w:tcBorders>
              <w:top w:val="single" w:sz="4" w:space="0" w:color="000000"/>
              <w:left w:val="single" w:sz="4" w:space="0" w:color="000000"/>
              <w:bottom w:val="single" w:sz="4" w:space="0" w:color="000000"/>
              <w:right w:val="single" w:sz="4" w:space="0" w:color="auto"/>
            </w:tcBorders>
            <w:hideMark/>
          </w:tcPr>
          <w:p w:rsidR="00112C1B" w:rsidRDefault="00112C1B">
            <w:r>
              <w:t>46</w:t>
            </w:r>
          </w:p>
        </w:tc>
        <w:tc>
          <w:tcPr>
            <w:tcW w:w="586" w:type="dxa"/>
            <w:tcBorders>
              <w:top w:val="single" w:sz="4" w:space="0" w:color="000000"/>
              <w:left w:val="single" w:sz="4" w:space="0" w:color="auto"/>
              <w:bottom w:val="single" w:sz="4" w:space="0" w:color="000000"/>
              <w:right w:val="single" w:sz="4" w:space="0" w:color="000000"/>
            </w:tcBorders>
          </w:tcPr>
          <w:p w:rsidR="00112C1B" w:rsidRDefault="00112C1B" w:rsidP="00112C1B">
            <w:r>
              <w:t>30</w:t>
            </w:r>
          </w:p>
        </w:tc>
        <w:tc>
          <w:tcPr>
            <w:tcW w:w="1115" w:type="dxa"/>
            <w:tcBorders>
              <w:top w:val="single" w:sz="4" w:space="0" w:color="000000"/>
              <w:left w:val="single" w:sz="4" w:space="0" w:color="000000"/>
              <w:bottom w:val="single" w:sz="4" w:space="0" w:color="000000"/>
              <w:right w:val="single" w:sz="4" w:space="0" w:color="000000"/>
            </w:tcBorders>
            <w:hideMark/>
          </w:tcPr>
          <w:p w:rsidR="00112C1B" w:rsidRDefault="00112C1B">
            <w:r>
              <w:t>261</w:t>
            </w:r>
          </w:p>
        </w:tc>
        <w:tc>
          <w:tcPr>
            <w:tcW w:w="1276" w:type="dxa"/>
            <w:tcBorders>
              <w:top w:val="single" w:sz="4" w:space="0" w:color="000000"/>
              <w:left w:val="single" w:sz="4" w:space="0" w:color="000000"/>
              <w:bottom w:val="single" w:sz="4" w:space="0" w:color="000000"/>
              <w:right w:val="single" w:sz="4" w:space="0" w:color="000000"/>
            </w:tcBorders>
            <w:hideMark/>
          </w:tcPr>
          <w:p w:rsidR="00112C1B" w:rsidRDefault="00112C1B">
            <w:r>
              <w:t>39</w:t>
            </w:r>
          </w:p>
        </w:tc>
        <w:tc>
          <w:tcPr>
            <w:tcW w:w="992" w:type="dxa"/>
            <w:tcBorders>
              <w:top w:val="single" w:sz="4" w:space="0" w:color="000000"/>
              <w:left w:val="single" w:sz="4" w:space="0" w:color="000000"/>
              <w:bottom w:val="single" w:sz="4" w:space="0" w:color="000000"/>
              <w:right w:val="single" w:sz="4" w:space="0" w:color="auto"/>
            </w:tcBorders>
            <w:hideMark/>
          </w:tcPr>
          <w:p w:rsidR="00112C1B" w:rsidRDefault="00112C1B">
            <w:r>
              <w:t>92</w:t>
            </w:r>
          </w:p>
        </w:tc>
        <w:tc>
          <w:tcPr>
            <w:tcW w:w="757" w:type="dxa"/>
            <w:tcBorders>
              <w:top w:val="single" w:sz="4" w:space="0" w:color="000000"/>
              <w:left w:val="single" w:sz="4" w:space="0" w:color="auto"/>
              <w:bottom w:val="single" w:sz="4" w:space="0" w:color="000000"/>
              <w:right w:val="single" w:sz="4" w:space="0" w:color="000000"/>
            </w:tcBorders>
            <w:hideMark/>
          </w:tcPr>
          <w:p w:rsidR="00112C1B" w:rsidRDefault="00112C1B">
            <w:r>
              <w:t>51</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100,5</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619,5</w:t>
            </w:r>
          </w:p>
        </w:tc>
      </w:tr>
      <w:tr w:rsidR="00112C1B" w:rsidTr="00112C1B">
        <w:tc>
          <w:tcPr>
            <w:tcW w:w="642" w:type="dxa"/>
            <w:tcBorders>
              <w:top w:val="single" w:sz="4" w:space="0" w:color="000000"/>
              <w:left w:val="single" w:sz="4" w:space="0" w:color="000000"/>
              <w:bottom w:val="single" w:sz="4" w:space="0" w:color="000000"/>
              <w:right w:val="single" w:sz="4" w:space="0" w:color="000000"/>
            </w:tcBorders>
            <w:hideMark/>
          </w:tcPr>
          <w:p w:rsidR="00112C1B" w:rsidRDefault="00112C1B">
            <w:r>
              <w:t>6</w:t>
            </w:r>
          </w:p>
        </w:tc>
        <w:tc>
          <w:tcPr>
            <w:tcW w:w="1803" w:type="dxa"/>
            <w:tcBorders>
              <w:top w:val="single" w:sz="4" w:space="0" w:color="000000"/>
              <w:left w:val="single" w:sz="4" w:space="0" w:color="000000"/>
              <w:bottom w:val="single" w:sz="4" w:space="0" w:color="000000"/>
              <w:right w:val="single" w:sz="4" w:space="0" w:color="000000"/>
            </w:tcBorders>
            <w:hideMark/>
          </w:tcPr>
          <w:p w:rsidR="00112C1B" w:rsidRDefault="00112C1B">
            <w:pPr>
              <w:rPr>
                <w:sz w:val="20"/>
                <w:szCs w:val="20"/>
              </w:rPr>
            </w:pPr>
            <w:r>
              <w:rPr>
                <w:sz w:val="20"/>
                <w:szCs w:val="20"/>
              </w:rPr>
              <w:t>Абдлуллаев А.С</w:t>
            </w:r>
          </w:p>
        </w:tc>
        <w:tc>
          <w:tcPr>
            <w:tcW w:w="749" w:type="dxa"/>
            <w:tcBorders>
              <w:top w:val="single" w:sz="4" w:space="0" w:color="000000"/>
              <w:left w:val="single" w:sz="4" w:space="0" w:color="000000"/>
              <w:bottom w:val="single" w:sz="4" w:space="0" w:color="000000"/>
              <w:right w:val="single" w:sz="4" w:space="0" w:color="auto"/>
            </w:tcBorders>
          </w:tcPr>
          <w:p w:rsidR="00112C1B" w:rsidRDefault="00112C1B"/>
        </w:tc>
        <w:tc>
          <w:tcPr>
            <w:tcW w:w="586" w:type="dxa"/>
            <w:tcBorders>
              <w:top w:val="single" w:sz="4" w:space="0" w:color="000000"/>
              <w:left w:val="single" w:sz="4" w:space="0" w:color="auto"/>
              <w:bottom w:val="single" w:sz="4" w:space="0" w:color="000000"/>
              <w:right w:val="single" w:sz="4" w:space="0" w:color="000000"/>
            </w:tcBorders>
          </w:tcPr>
          <w:p w:rsidR="00112C1B" w:rsidRDefault="00112C1B"/>
        </w:tc>
        <w:tc>
          <w:tcPr>
            <w:tcW w:w="1115" w:type="dxa"/>
            <w:tcBorders>
              <w:top w:val="single" w:sz="4" w:space="0" w:color="000000"/>
              <w:left w:val="single" w:sz="4" w:space="0" w:color="000000"/>
              <w:bottom w:val="single" w:sz="4" w:space="0" w:color="000000"/>
              <w:right w:val="single" w:sz="4" w:space="0" w:color="000000"/>
            </w:tcBorders>
            <w:hideMark/>
          </w:tcPr>
          <w:p w:rsidR="00112C1B" w:rsidRDefault="00112C1B">
            <w:r>
              <w:t>310</w:t>
            </w:r>
          </w:p>
        </w:tc>
        <w:tc>
          <w:tcPr>
            <w:tcW w:w="1276" w:type="dxa"/>
            <w:tcBorders>
              <w:top w:val="single" w:sz="4" w:space="0" w:color="000000"/>
              <w:left w:val="single" w:sz="4" w:space="0" w:color="000000"/>
              <w:bottom w:val="single" w:sz="4" w:space="0" w:color="000000"/>
              <w:right w:val="single" w:sz="4" w:space="0" w:color="000000"/>
            </w:tcBorders>
            <w:hideMark/>
          </w:tcPr>
          <w:p w:rsidR="00112C1B" w:rsidRDefault="00112C1B">
            <w:r>
              <w:t>52,5</w:t>
            </w:r>
          </w:p>
        </w:tc>
        <w:tc>
          <w:tcPr>
            <w:tcW w:w="992" w:type="dxa"/>
            <w:tcBorders>
              <w:top w:val="single" w:sz="4" w:space="0" w:color="000000"/>
              <w:left w:val="single" w:sz="4" w:space="0" w:color="000000"/>
              <w:bottom w:val="single" w:sz="4" w:space="0" w:color="000000"/>
              <w:right w:val="single" w:sz="4" w:space="0" w:color="auto"/>
            </w:tcBorders>
          </w:tcPr>
          <w:p w:rsidR="00112C1B" w:rsidRDefault="00112C1B"/>
        </w:tc>
        <w:tc>
          <w:tcPr>
            <w:tcW w:w="757" w:type="dxa"/>
            <w:tcBorders>
              <w:top w:val="single" w:sz="4" w:space="0" w:color="000000"/>
              <w:left w:val="single" w:sz="4" w:space="0" w:color="auto"/>
              <w:bottom w:val="single" w:sz="4" w:space="0" w:color="000000"/>
              <w:right w:val="single" w:sz="4" w:space="0" w:color="000000"/>
            </w:tcBorders>
          </w:tcPr>
          <w:p w:rsidR="00112C1B" w:rsidRDefault="00112C1B"/>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45</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407,5</w:t>
            </w:r>
          </w:p>
        </w:tc>
      </w:tr>
      <w:tr w:rsidR="00112C1B" w:rsidTr="00112C1B">
        <w:tc>
          <w:tcPr>
            <w:tcW w:w="642" w:type="dxa"/>
            <w:tcBorders>
              <w:top w:val="single" w:sz="4" w:space="0" w:color="000000"/>
              <w:left w:val="single" w:sz="4" w:space="0" w:color="000000"/>
              <w:bottom w:val="single" w:sz="4" w:space="0" w:color="000000"/>
              <w:right w:val="single" w:sz="4" w:space="0" w:color="000000"/>
            </w:tcBorders>
            <w:hideMark/>
          </w:tcPr>
          <w:p w:rsidR="00112C1B" w:rsidRDefault="00112C1B">
            <w:r>
              <w:t>7</w:t>
            </w:r>
          </w:p>
        </w:tc>
        <w:tc>
          <w:tcPr>
            <w:tcW w:w="1803" w:type="dxa"/>
            <w:tcBorders>
              <w:top w:val="single" w:sz="4" w:space="0" w:color="000000"/>
              <w:left w:val="single" w:sz="4" w:space="0" w:color="000000"/>
              <w:bottom w:val="single" w:sz="4" w:space="0" w:color="000000"/>
              <w:right w:val="single" w:sz="4" w:space="0" w:color="000000"/>
            </w:tcBorders>
            <w:hideMark/>
          </w:tcPr>
          <w:p w:rsidR="00112C1B" w:rsidRDefault="00112C1B">
            <w:pPr>
              <w:rPr>
                <w:sz w:val="20"/>
                <w:szCs w:val="20"/>
              </w:rPr>
            </w:pPr>
            <w:r>
              <w:rPr>
                <w:sz w:val="20"/>
                <w:szCs w:val="20"/>
              </w:rPr>
              <w:t>Субанова А.И.</w:t>
            </w:r>
          </w:p>
        </w:tc>
        <w:tc>
          <w:tcPr>
            <w:tcW w:w="749" w:type="dxa"/>
            <w:tcBorders>
              <w:top w:val="single" w:sz="4" w:space="0" w:color="000000"/>
              <w:left w:val="single" w:sz="4" w:space="0" w:color="000000"/>
              <w:bottom w:val="single" w:sz="4" w:space="0" w:color="000000"/>
              <w:right w:val="single" w:sz="4" w:space="0" w:color="auto"/>
            </w:tcBorders>
          </w:tcPr>
          <w:p w:rsidR="00112C1B" w:rsidRDefault="00112C1B"/>
        </w:tc>
        <w:tc>
          <w:tcPr>
            <w:tcW w:w="586" w:type="dxa"/>
            <w:tcBorders>
              <w:top w:val="single" w:sz="4" w:space="0" w:color="000000"/>
              <w:left w:val="single" w:sz="4" w:space="0" w:color="auto"/>
              <w:bottom w:val="single" w:sz="4" w:space="0" w:color="000000"/>
              <w:right w:val="single" w:sz="4" w:space="0" w:color="000000"/>
            </w:tcBorders>
          </w:tcPr>
          <w:p w:rsidR="00112C1B" w:rsidRDefault="00112C1B"/>
        </w:tc>
        <w:tc>
          <w:tcPr>
            <w:tcW w:w="1115" w:type="dxa"/>
            <w:tcBorders>
              <w:top w:val="single" w:sz="4" w:space="0" w:color="000000"/>
              <w:left w:val="single" w:sz="4" w:space="0" w:color="000000"/>
              <w:bottom w:val="single" w:sz="4" w:space="0" w:color="000000"/>
              <w:right w:val="single" w:sz="4" w:space="0" w:color="000000"/>
            </w:tcBorders>
            <w:hideMark/>
          </w:tcPr>
          <w:p w:rsidR="00112C1B" w:rsidRDefault="00112C1B">
            <w:r>
              <w:t>786</w:t>
            </w:r>
          </w:p>
        </w:tc>
        <w:tc>
          <w:tcPr>
            <w:tcW w:w="1276" w:type="dxa"/>
            <w:tcBorders>
              <w:top w:val="single" w:sz="4" w:space="0" w:color="000000"/>
              <w:left w:val="single" w:sz="4" w:space="0" w:color="000000"/>
              <w:bottom w:val="single" w:sz="4" w:space="0" w:color="000000"/>
              <w:right w:val="single" w:sz="4" w:space="0" w:color="000000"/>
            </w:tcBorders>
            <w:hideMark/>
          </w:tcPr>
          <w:p w:rsidR="00112C1B" w:rsidRDefault="00112C1B">
            <w:r>
              <w:t>109,5</w:t>
            </w:r>
          </w:p>
        </w:tc>
        <w:tc>
          <w:tcPr>
            <w:tcW w:w="992" w:type="dxa"/>
            <w:tcBorders>
              <w:top w:val="single" w:sz="4" w:space="0" w:color="000000"/>
              <w:left w:val="single" w:sz="4" w:space="0" w:color="000000"/>
              <w:bottom w:val="single" w:sz="4" w:space="0" w:color="000000"/>
              <w:right w:val="single" w:sz="4" w:space="0" w:color="auto"/>
            </w:tcBorders>
          </w:tcPr>
          <w:p w:rsidR="00112C1B" w:rsidRDefault="00112C1B"/>
        </w:tc>
        <w:tc>
          <w:tcPr>
            <w:tcW w:w="757" w:type="dxa"/>
            <w:tcBorders>
              <w:top w:val="single" w:sz="4" w:space="0" w:color="000000"/>
              <w:left w:val="single" w:sz="4" w:space="0" w:color="auto"/>
              <w:bottom w:val="single" w:sz="4" w:space="0" w:color="000000"/>
              <w:right w:val="single" w:sz="4" w:space="0" w:color="000000"/>
            </w:tcBorders>
          </w:tcPr>
          <w:p w:rsidR="00112C1B" w:rsidRDefault="00112C1B"/>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127,5</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1023</w:t>
            </w:r>
          </w:p>
        </w:tc>
      </w:tr>
      <w:tr w:rsidR="00112C1B" w:rsidTr="00112C1B">
        <w:tc>
          <w:tcPr>
            <w:tcW w:w="642" w:type="dxa"/>
            <w:tcBorders>
              <w:top w:val="single" w:sz="4" w:space="0" w:color="000000"/>
              <w:left w:val="single" w:sz="4" w:space="0" w:color="000000"/>
              <w:bottom w:val="single" w:sz="4" w:space="0" w:color="000000"/>
              <w:right w:val="single" w:sz="4" w:space="0" w:color="000000"/>
            </w:tcBorders>
            <w:hideMark/>
          </w:tcPr>
          <w:p w:rsidR="00112C1B" w:rsidRDefault="00112C1B">
            <w:r>
              <w:t>8</w:t>
            </w:r>
          </w:p>
        </w:tc>
        <w:tc>
          <w:tcPr>
            <w:tcW w:w="1803" w:type="dxa"/>
            <w:tcBorders>
              <w:top w:val="single" w:sz="4" w:space="0" w:color="000000"/>
              <w:left w:val="single" w:sz="4" w:space="0" w:color="000000"/>
              <w:bottom w:val="single" w:sz="4" w:space="0" w:color="000000"/>
              <w:right w:val="single" w:sz="4" w:space="0" w:color="000000"/>
            </w:tcBorders>
            <w:hideMark/>
          </w:tcPr>
          <w:p w:rsidR="00112C1B" w:rsidRDefault="00112C1B">
            <w:pPr>
              <w:rPr>
                <w:sz w:val="20"/>
                <w:szCs w:val="20"/>
              </w:rPr>
            </w:pPr>
            <w:r>
              <w:rPr>
                <w:sz w:val="20"/>
                <w:szCs w:val="20"/>
              </w:rPr>
              <w:t>Субанова Г.А.</w:t>
            </w:r>
          </w:p>
        </w:tc>
        <w:tc>
          <w:tcPr>
            <w:tcW w:w="749" w:type="dxa"/>
            <w:tcBorders>
              <w:top w:val="single" w:sz="4" w:space="0" w:color="000000"/>
              <w:left w:val="single" w:sz="4" w:space="0" w:color="000000"/>
              <w:bottom w:val="single" w:sz="4" w:space="0" w:color="000000"/>
              <w:right w:val="single" w:sz="4" w:space="0" w:color="auto"/>
            </w:tcBorders>
          </w:tcPr>
          <w:p w:rsidR="00112C1B" w:rsidRDefault="00112C1B"/>
        </w:tc>
        <w:tc>
          <w:tcPr>
            <w:tcW w:w="586" w:type="dxa"/>
            <w:tcBorders>
              <w:top w:val="single" w:sz="4" w:space="0" w:color="000000"/>
              <w:left w:val="single" w:sz="4" w:space="0" w:color="auto"/>
              <w:bottom w:val="single" w:sz="4" w:space="0" w:color="000000"/>
              <w:right w:val="single" w:sz="4" w:space="0" w:color="000000"/>
            </w:tcBorders>
          </w:tcPr>
          <w:p w:rsidR="00112C1B" w:rsidRDefault="00112C1B"/>
        </w:tc>
        <w:tc>
          <w:tcPr>
            <w:tcW w:w="1115" w:type="dxa"/>
            <w:tcBorders>
              <w:top w:val="single" w:sz="4" w:space="0" w:color="000000"/>
              <w:left w:val="single" w:sz="4" w:space="0" w:color="000000"/>
              <w:bottom w:val="single" w:sz="4" w:space="0" w:color="000000"/>
              <w:right w:val="single" w:sz="4" w:space="0" w:color="000000"/>
            </w:tcBorders>
            <w:hideMark/>
          </w:tcPr>
          <w:p w:rsidR="00112C1B" w:rsidRDefault="00112C1B">
            <w:r>
              <w:t>147</w:t>
            </w:r>
          </w:p>
        </w:tc>
        <w:tc>
          <w:tcPr>
            <w:tcW w:w="1276" w:type="dxa"/>
            <w:tcBorders>
              <w:top w:val="single" w:sz="4" w:space="0" w:color="000000"/>
              <w:left w:val="single" w:sz="4" w:space="0" w:color="000000"/>
              <w:bottom w:val="single" w:sz="4" w:space="0" w:color="000000"/>
              <w:right w:val="single" w:sz="4" w:space="0" w:color="000000"/>
            </w:tcBorders>
            <w:hideMark/>
          </w:tcPr>
          <w:p w:rsidR="00112C1B" w:rsidRDefault="00112C1B">
            <w:r>
              <w:t>22,5</w:t>
            </w:r>
          </w:p>
        </w:tc>
        <w:tc>
          <w:tcPr>
            <w:tcW w:w="992" w:type="dxa"/>
            <w:vMerge w:val="restart"/>
            <w:tcBorders>
              <w:top w:val="single" w:sz="4" w:space="0" w:color="000000"/>
              <w:left w:val="single" w:sz="4" w:space="0" w:color="000000"/>
              <w:bottom w:val="single" w:sz="4" w:space="0" w:color="000000"/>
              <w:right w:val="single" w:sz="4" w:space="0" w:color="auto"/>
            </w:tcBorders>
          </w:tcPr>
          <w:p w:rsidR="00112C1B" w:rsidRDefault="00112C1B"/>
        </w:tc>
        <w:tc>
          <w:tcPr>
            <w:tcW w:w="757" w:type="dxa"/>
            <w:vMerge w:val="restart"/>
            <w:tcBorders>
              <w:top w:val="single" w:sz="4" w:space="0" w:color="000000"/>
              <w:left w:val="single" w:sz="4" w:space="0" w:color="auto"/>
              <w:bottom w:val="single" w:sz="4" w:space="0" w:color="000000"/>
              <w:right w:val="single" w:sz="4" w:space="0" w:color="000000"/>
            </w:tcBorders>
          </w:tcPr>
          <w:p w:rsidR="00112C1B" w:rsidRDefault="00112C1B"/>
          <w:p w:rsidR="00112C1B" w:rsidRDefault="00112C1B">
            <w:r>
              <w:t>75</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27</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196,5</w:t>
            </w:r>
          </w:p>
        </w:tc>
      </w:tr>
      <w:tr w:rsidR="00112C1B" w:rsidTr="00112C1B">
        <w:tc>
          <w:tcPr>
            <w:tcW w:w="642" w:type="dxa"/>
            <w:tcBorders>
              <w:top w:val="single" w:sz="4" w:space="0" w:color="000000"/>
              <w:left w:val="single" w:sz="4" w:space="0" w:color="000000"/>
              <w:bottom w:val="single" w:sz="4" w:space="0" w:color="000000"/>
              <w:right w:val="single" w:sz="4" w:space="0" w:color="000000"/>
            </w:tcBorders>
            <w:hideMark/>
          </w:tcPr>
          <w:p w:rsidR="00112C1B" w:rsidRDefault="00112C1B">
            <w:r>
              <w:t>9</w:t>
            </w:r>
          </w:p>
        </w:tc>
        <w:tc>
          <w:tcPr>
            <w:tcW w:w="1803" w:type="dxa"/>
            <w:tcBorders>
              <w:top w:val="single" w:sz="4" w:space="0" w:color="000000"/>
              <w:left w:val="single" w:sz="4" w:space="0" w:color="000000"/>
              <w:bottom w:val="single" w:sz="4" w:space="0" w:color="000000"/>
              <w:right w:val="single" w:sz="4" w:space="0" w:color="000000"/>
            </w:tcBorders>
            <w:hideMark/>
          </w:tcPr>
          <w:p w:rsidR="00112C1B" w:rsidRDefault="00112C1B">
            <w:pPr>
              <w:rPr>
                <w:sz w:val="20"/>
                <w:szCs w:val="20"/>
              </w:rPr>
            </w:pPr>
            <w:r>
              <w:rPr>
                <w:sz w:val="20"/>
                <w:szCs w:val="20"/>
              </w:rPr>
              <w:t>Шакиров З.М.</w:t>
            </w:r>
          </w:p>
        </w:tc>
        <w:tc>
          <w:tcPr>
            <w:tcW w:w="749" w:type="dxa"/>
            <w:tcBorders>
              <w:top w:val="single" w:sz="4" w:space="0" w:color="000000"/>
              <w:left w:val="single" w:sz="4" w:space="0" w:color="000000"/>
              <w:bottom w:val="single" w:sz="4" w:space="0" w:color="000000"/>
              <w:right w:val="single" w:sz="4" w:space="0" w:color="auto"/>
            </w:tcBorders>
          </w:tcPr>
          <w:p w:rsidR="00112C1B" w:rsidRDefault="00112C1B"/>
        </w:tc>
        <w:tc>
          <w:tcPr>
            <w:tcW w:w="586" w:type="dxa"/>
            <w:tcBorders>
              <w:top w:val="single" w:sz="4" w:space="0" w:color="000000"/>
              <w:left w:val="single" w:sz="4" w:space="0" w:color="auto"/>
              <w:bottom w:val="single" w:sz="4" w:space="0" w:color="000000"/>
              <w:right w:val="single" w:sz="4" w:space="0" w:color="000000"/>
            </w:tcBorders>
          </w:tcPr>
          <w:p w:rsidR="00112C1B" w:rsidRDefault="00112C1B"/>
        </w:tc>
        <w:tc>
          <w:tcPr>
            <w:tcW w:w="1115" w:type="dxa"/>
            <w:tcBorders>
              <w:top w:val="single" w:sz="4" w:space="0" w:color="000000"/>
              <w:left w:val="single" w:sz="4" w:space="0" w:color="000000"/>
              <w:bottom w:val="single" w:sz="4" w:space="0" w:color="000000"/>
              <w:right w:val="single" w:sz="4" w:space="0" w:color="000000"/>
            </w:tcBorders>
            <w:hideMark/>
          </w:tcPr>
          <w:p w:rsidR="00112C1B" w:rsidRDefault="00112C1B">
            <w:r>
              <w:t>253</w:t>
            </w:r>
          </w:p>
        </w:tc>
        <w:tc>
          <w:tcPr>
            <w:tcW w:w="1276" w:type="dxa"/>
            <w:tcBorders>
              <w:top w:val="single" w:sz="4" w:space="0" w:color="000000"/>
              <w:left w:val="single" w:sz="4" w:space="0" w:color="000000"/>
              <w:bottom w:val="single" w:sz="4" w:space="0" w:color="000000"/>
              <w:right w:val="single" w:sz="4" w:space="0" w:color="000000"/>
            </w:tcBorders>
            <w:hideMark/>
          </w:tcPr>
          <w:p w:rsidR="00112C1B" w:rsidRDefault="00112C1B">
            <w:r>
              <w:t>36</w:t>
            </w: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112C1B" w:rsidRDefault="00112C1B"/>
        </w:tc>
        <w:tc>
          <w:tcPr>
            <w:tcW w:w="757" w:type="dxa"/>
            <w:vMerge/>
            <w:tcBorders>
              <w:top w:val="single" w:sz="4" w:space="0" w:color="000000"/>
              <w:left w:val="single" w:sz="4" w:space="0" w:color="auto"/>
              <w:bottom w:val="single" w:sz="4" w:space="0" w:color="000000"/>
              <w:right w:val="single" w:sz="4" w:space="0" w:color="000000"/>
            </w:tcBorders>
            <w:vAlign w:val="center"/>
            <w:hideMark/>
          </w:tcPr>
          <w:p w:rsidR="00112C1B" w:rsidRDefault="00112C1B"/>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36</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400</w:t>
            </w:r>
          </w:p>
        </w:tc>
      </w:tr>
      <w:tr w:rsidR="00112C1B" w:rsidTr="00112C1B">
        <w:tc>
          <w:tcPr>
            <w:tcW w:w="642" w:type="dxa"/>
            <w:tcBorders>
              <w:top w:val="single" w:sz="4" w:space="0" w:color="000000"/>
              <w:left w:val="single" w:sz="4" w:space="0" w:color="000000"/>
              <w:bottom w:val="single" w:sz="4" w:space="0" w:color="000000"/>
              <w:right w:val="single" w:sz="4" w:space="0" w:color="000000"/>
            </w:tcBorders>
            <w:hideMark/>
          </w:tcPr>
          <w:p w:rsidR="00112C1B" w:rsidRDefault="00112C1B">
            <w:r>
              <w:t>10</w:t>
            </w:r>
          </w:p>
        </w:tc>
        <w:tc>
          <w:tcPr>
            <w:tcW w:w="1803" w:type="dxa"/>
            <w:tcBorders>
              <w:top w:val="single" w:sz="4" w:space="0" w:color="000000"/>
              <w:left w:val="single" w:sz="4" w:space="0" w:color="000000"/>
              <w:bottom w:val="single" w:sz="4" w:space="0" w:color="000000"/>
              <w:right w:val="single" w:sz="4" w:space="0" w:color="000000"/>
            </w:tcBorders>
            <w:hideMark/>
          </w:tcPr>
          <w:p w:rsidR="00112C1B" w:rsidRDefault="00112C1B">
            <w:pPr>
              <w:rPr>
                <w:sz w:val="20"/>
                <w:szCs w:val="20"/>
              </w:rPr>
            </w:pPr>
            <w:r>
              <w:rPr>
                <w:sz w:val="20"/>
                <w:szCs w:val="20"/>
              </w:rPr>
              <w:t>Айдарова М. К</w:t>
            </w:r>
          </w:p>
        </w:tc>
        <w:tc>
          <w:tcPr>
            <w:tcW w:w="749" w:type="dxa"/>
            <w:tcBorders>
              <w:top w:val="single" w:sz="4" w:space="0" w:color="000000"/>
              <w:left w:val="single" w:sz="4" w:space="0" w:color="000000"/>
              <w:bottom w:val="single" w:sz="4" w:space="0" w:color="000000"/>
              <w:right w:val="single" w:sz="4" w:space="0" w:color="auto"/>
            </w:tcBorders>
          </w:tcPr>
          <w:p w:rsidR="00112C1B" w:rsidRDefault="00112C1B"/>
        </w:tc>
        <w:tc>
          <w:tcPr>
            <w:tcW w:w="586" w:type="dxa"/>
            <w:tcBorders>
              <w:top w:val="single" w:sz="4" w:space="0" w:color="000000"/>
              <w:left w:val="single" w:sz="4" w:space="0" w:color="auto"/>
              <w:bottom w:val="single" w:sz="4" w:space="0" w:color="000000"/>
              <w:right w:val="single" w:sz="4" w:space="0" w:color="000000"/>
            </w:tcBorders>
          </w:tcPr>
          <w:p w:rsidR="00112C1B" w:rsidRDefault="00112C1B"/>
        </w:tc>
        <w:tc>
          <w:tcPr>
            <w:tcW w:w="1115" w:type="dxa"/>
            <w:tcBorders>
              <w:top w:val="single" w:sz="4" w:space="0" w:color="000000"/>
              <w:left w:val="single" w:sz="4" w:space="0" w:color="000000"/>
              <w:bottom w:val="single" w:sz="4" w:space="0" w:color="000000"/>
              <w:right w:val="single" w:sz="4" w:space="0" w:color="000000"/>
            </w:tcBorders>
            <w:hideMark/>
          </w:tcPr>
          <w:p w:rsidR="00112C1B" w:rsidRDefault="00112C1B">
            <w:r>
              <w:t>272</w:t>
            </w:r>
          </w:p>
        </w:tc>
        <w:tc>
          <w:tcPr>
            <w:tcW w:w="1276" w:type="dxa"/>
            <w:tcBorders>
              <w:top w:val="single" w:sz="4" w:space="0" w:color="000000"/>
              <w:left w:val="single" w:sz="4" w:space="0" w:color="000000"/>
              <w:bottom w:val="single" w:sz="4" w:space="0" w:color="000000"/>
              <w:right w:val="single" w:sz="4" w:space="0" w:color="000000"/>
            </w:tcBorders>
            <w:hideMark/>
          </w:tcPr>
          <w:p w:rsidR="00112C1B" w:rsidRDefault="00112C1B">
            <w:r>
              <w:t>36</w:t>
            </w:r>
          </w:p>
        </w:tc>
        <w:tc>
          <w:tcPr>
            <w:tcW w:w="992" w:type="dxa"/>
            <w:tcBorders>
              <w:top w:val="single" w:sz="4" w:space="0" w:color="000000"/>
              <w:left w:val="single" w:sz="4" w:space="0" w:color="000000"/>
              <w:bottom w:val="single" w:sz="4" w:space="0" w:color="000000"/>
              <w:right w:val="single" w:sz="4" w:space="0" w:color="auto"/>
            </w:tcBorders>
          </w:tcPr>
          <w:p w:rsidR="00112C1B" w:rsidRDefault="00112C1B"/>
        </w:tc>
        <w:tc>
          <w:tcPr>
            <w:tcW w:w="757" w:type="dxa"/>
            <w:tcBorders>
              <w:top w:val="single" w:sz="4" w:space="0" w:color="000000"/>
              <w:left w:val="single" w:sz="4" w:space="0" w:color="auto"/>
              <w:bottom w:val="single" w:sz="4" w:space="0" w:color="000000"/>
              <w:right w:val="single" w:sz="4" w:space="0" w:color="000000"/>
            </w:tcBorders>
            <w:hideMark/>
          </w:tcPr>
          <w:p w:rsidR="00112C1B" w:rsidRDefault="00112C1B"/>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31,5</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360,5</w:t>
            </w:r>
          </w:p>
        </w:tc>
      </w:tr>
      <w:tr w:rsidR="00112C1B" w:rsidTr="00112C1B">
        <w:tc>
          <w:tcPr>
            <w:tcW w:w="642" w:type="dxa"/>
            <w:tcBorders>
              <w:top w:val="single" w:sz="4" w:space="0" w:color="000000"/>
              <w:left w:val="single" w:sz="4" w:space="0" w:color="000000"/>
              <w:bottom w:val="single" w:sz="4" w:space="0" w:color="000000"/>
              <w:right w:val="single" w:sz="4" w:space="0" w:color="000000"/>
            </w:tcBorders>
            <w:hideMark/>
          </w:tcPr>
          <w:p w:rsidR="00112C1B" w:rsidRDefault="00112C1B">
            <w:r>
              <w:t>11</w:t>
            </w:r>
          </w:p>
        </w:tc>
        <w:tc>
          <w:tcPr>
            <w:tcW w:w="1803" w:type="dxa"/>
            <w:tcBorders>
              <w:top w:val="single" w:sz="4" w:space="0" w:color="000000"/>
              <w:left w:val="single" w:sz="4" w:space="0" w:color="000000"/>
              <w:bottom w:val="single" w:sz="4" w:space="0" w:color="000000"/>
              <w:right w:val="single" w:sz="4" w:space="0" w:color="000000"/>
            </w:tcBorders>
            <w:hideMark/>
          </w:tcPr>
          <w:p w:rsidR="00112C1B" w:rsidRDefault="00112C1B">
            <w:pPr>
              <w:rPr>
                <w:sz w:val="20"/>
                <w:szCs w:val="20"/>
              </w:rPr>
            </w:pPr>
            <w:r>
              <w:rPr>
                <w:sz w:val="20"/>
                <w:szCs w:val="20"/>
              </w:rPr>
              <w:t>Ормонова А. А</w:t>
            </w:r>
          </w:p>
        </w:tc>
        <w:tc>
          <w:tcPr>
            <w:tcW w:w="749" w:type="dxa"/>
            <w:tcBorders>
              <w:top w:val="single" w:sz="4" w:space="0" w:color="000000"/>
              <w:left w:val="single" w:sz="4" w:space="0" w:color="000000"/>
              <w:bottom w:val="single" w:sz="4" w:space="0" w:color="000000"/>
              <w:right w:val="single" w:sz="4" w:space="0" w:color="auto"/>
            </w:tcBorders>
          </w:tcPr>
          <w:p w:rsidR="00112C1B" w:rsidRDefault="00112C1B"/>
        </w:tc>
        <w:tc>
          <w:tcPr>
            <w:tcW w:w="586" w:type="dxa"/>
            <w:tcBorders>
              <w:top w:val="single" w:sz="4" w:space="0" w:color="000000"/>
              <w:left w:val="single" w:sz="4" w:space="0" w:color="auto"/>
              <w:bottom w:val="single" w:sz="4" w:space="0" w:color="000000"/>
              <w:right w:val="single" w:sz="4" w:space="0" w:color="000000"/>
            </w:tcBorders>
          </w:tcPr>
          <w:p w:rsidR="00112C1B" w:rsidRDefault="00112C1B"/>
        </w:tc>
        <w:tc>
          <w:tcPr>
            <w:tcW w:w="1115" w:type="dxa"/>
            <w:tcBorders>
              <w:top w:val="single" w:sz="4" w:space="0" w:color="000000"/>
              <w:left w:val="single" w:sz="4" w:space="0" w:color="000000"/>
              <w:bottom w:val="single" w:sz="4" w:space="0" w:color="000000"/>
              <w:right w:val="single" w:sz="4" w:space="0" w:color="000000"/>
            </w:tcBorders>
            <w:hideMark/>
          </w:tcPr>
          <w:p w:rsidR="00112C1B" w:rsidRDefault="00112C1B">
            <w:r>
              <w:t>283</w:t>
            </w:r>
          </w:p>
        </w:tc>
        <w:tc>
          <w:tcPr>
            <w:tcW w:w="1276" w:type="dxa"/>
            <w:tcBorders>
              <w:top w:val="single" w:sz="4" w:space="0" w:color="000000"/>
              <w:left w:val="single" w:sz="4" w:space="0" w:color="000000"/>
              <w:bottom w:val="single" w:sz="4" w:space="0" w:color="000000"/>
              <w:right w:val="single" w:sz="4" w:space="0" w:color="000000"/>
            </w:tcBorders>
            <w:hideMark/>
          </w:tcPr>
          <w:p w:rsidR="00112C1B" w:rsidRDefault="00112C1B">
            <w:r>
              <w:t>39</w:t>
            </w:r>
          </w:p>
        </w:tc>
        <w:tc>
          <w:tcPr>
            <w:tcW w:w="992" w:type="dxa"/>
            <w:tcBorders>
              <w:top w:val="single" w:sz="4" w:space="0" w:color="000000"/>
              <w:left w:val="single" w:sz="4" w:space="0" w:color="000000"/>
              <w:bottom w:val="single" w:sz="4" w:space="0" w:color="000000"/>
              <w:right w:val="single" w:sz="4" w:space="0" w:color="auto"/>
            </w:tcBorders>
          </w:tcPr>
          <w:p w:rsidR="00112C1B" w:rsidRDefault="00112C1B"/>
        </w:tc>
        <w:tc>
          <w:tcPr>
            <w:tcW w:w="757" w:type="dxa"/>
            <w:tcBorders>
              <w:top w:val="single" w:sz="4" w:space="0" w:color="000000"/>
              <w:left w:val="single" w:sz="4" w:space="0" w:color="auto"/>
              <w:bottom w:val="single" w:sz="4" w:space="0" w:color="000000"/>
              <w:right w:val="single" w:sz="4" w:space="0" w:color="000000"/>
            </w:tcBorders>
            <w:hideMark/>
          </w:tcPr>
          <w:p w:rsidR="00112C1B" w:rsidRDefault="00112C1B"/>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31,5</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112C1B">
            <w:r>
              <w:t>359,5</w:t>
            </w:r>
          </w:p>
        </w:tc>
      </w:tr>
      <w:tr w:rsidR="00112C1B" w:rsidTr="00112C1B">
        <w:tc>
          <w:tcPr>
            <w:tcW w:w="642" w:type="dxa"/>
            <w:tcBorders>
              <w:top w:val="single" w:sz="4" w:space="0" w:color="000000"/>
              <w:left w:val="single" w:sz="4" w:space="0" w:color="000000"/>
              <w:bottom w:val="single" w:sz="4" w:space="0" w:color="000000"/>
              <w:right w:val="single" w:sz="4" w:space="0" w:color="000000"/>
            </w:tcBorders>
          </w:tcPr>
          <w:p w:rsidR="00112C1B" w:rsidRDefault="00112C1B"/>
        </w:tc>
        <w:tc>
          <w:tcPr>
            <w:tcW w:w="1803" w:type="dxa"/>
            <w:tcBorders>
              <w:top w:val="single" w:sz="4" w:space="0" w:color="000000"/>
              <w:left w:val="single" w:sz="4" w:space="0" w:color="000000"/>
              <w:bottom w:val="single" w:sz="4" w:space="0" w:color="000000"/>
              <w:right w:val="single" w:sz="4" w:space="0" w:color="000000"/>
            </w:tcBorders>
          </w:tcPr>
          <w:p w:rsidR="00112C1B" w:rsidRDefault="00112C1B"/>
        </w:tc>
        <w:tc>
          <w:tcPr>
            <w:tcW w:w="749" w:type="dxa"/>
            <w:tcBorders>
              <w:top w:val="single" w:sz="4" w:space="0" w:color="000000"/>
              <w:left w:val="single" w:sz="4" w:space="0" w:color="000000"/>
              <w:bottom w:val="single" w:sz="4" w:space="0" w:color="000000"/>
              <w:right w:val="single" w:sz="4" w:space="0" w:color="auto"/>
            </w:tcBorders>
            <w:hideMark/>
          </w:tcPr>
          <w:p w:rsidR="00112C1B" w:rsidRDefault="00112C1B">
            <w:pPr>
              <w:rPr>
                <w:b/>
              </w:rPr>
            </w:pPr>
            <w:r>
              <w:rPr>
                <w:b/>
              </w:rPr>
              <w:t>158</w:t>
            </w:r>
          </w:p>
        </w:tc>
        <w:tc>
          <w:tcPr>
            <w:tcW w:w="586" w:type="dxa"/>
            <w:tcBorders>
              <w:top w:val="single" w:sz="4" w:space="0" w:color="000000"/>
              <w:left w:val="single" w:sz="4" w:space="0" w:color="auto"/>
              <w:bottom w:val="single" w:sz="4" w:space="0" w:color="000000"/>
              <w:right w:val="single" w:sz="4" w:space="0" w:color="000000"/>
            </w:tcBorders>
          </w:tcPr>
          <w:p w:rsidR="00112C1B" w:rsidRDefault="00112C1B" w:rsidP="00112C1B">
            <w:pPr>
              <w:rPr>
                <w:b/>
              </w:rPr>
            </w:pPr>
            <w:r>
              <w:rPr>
                <w:b/>
              </w:rPr>
              <w:t>30</w:t>
            </w:r>
          </w:p>
        </w:tc>
        <w:tc>
          <w:tcPr>
            <w:tcW w:w="1115" w:type="dxa"/>
            <w:tcBorders>
              <w:top w:val="single" w:sz="4" w:space="0" w:color="000000"/>
              <w:left w:val="single" w:sz="4" w:space="0" w:color="000000"/>
              <w:bottom w:val="single" w:sz="4" w:space="0" w:color="000000"/>
              <w:right w:val="single" w:sz="4" w:space="0" w:color="000000"/>
            </w:tcBorders>
            <w:hideMark/>
          </w:tcPr>
          <w:p w:rsidR="00112C1B" w:rsidRDefault="00112C1B" w:rsidP="008F7A39">
            <w:pPr>
              <w:rPr>
                <w:b/>
              </w:rPr>
            </w:pPr>
            <w:r>
              <w:rPr>
                <w:b/>
              </w:rPr>
              <w:t>45</w:t>
            </w:r>
            <w:r w:rsidR="008F7A39">
              <w:rPr>
                <w:b/>
              </w:rPr>
              <w:t>17</w:t>
            </w:r>
          </w:p>
        </w:tc>
        <w:tc>
          <w:tcPr>
            <w:tcW w:w="1276" w:type="dxa"/>
            <w:tcBorders>
              <w:top w:val="single" w:sz="4" w:space="0" w:color="000000"/>
              <w:left w:val="single" w:sz="4" w:space="0" w:color="000000"/>
              <w:bottom w:val="single" w:sz="4" w:space="0" w:color="000000"/>
              <w:right w:val="single" w:sz="4" w:space="0" w:color="000000"/>
            </w:tcBorders>
            <w:hideMark/>
          </w:tcPr>
          <w:p w:rsidR="00112C1B" w:rsidRDefault="008F7A39">
            <w:pPr>
              <w:rPr>
                <w:b/>
              </w:rPr>
            </w:pPr>
            <w:r>
              <w:rPr>
                <w:b/>
              </w:rPr>
              <w:t>690</w:t>
            </w:r>
          </w:p>
        </w:tc>
        <w:tc>
          <w:tcPr>
            <w:tcW w:w="992" w:type="dxa"/>
            <w:tcBorders>
              <w:top w:val="single" w:sz="4" w:space="0" w:color="000000"/>
              <w:left w:val="single" w:sz="4" w:space="0" w:color="000000"/>
              <w:bottom w:val="single" w:sz="4" w:space="0" w:color="000000"/>
              <w:right w:val="single" w:sz="4" w:space="0" w:color="auto"/>
            </w:tcBorders>
            <w:hideMark/>
          </w:tcPr>
          <w:p w:rsidR="00112C1B" w:rsidRDefault="008F7A39" w:rsidP="00D94A47">
            <w:pPr>
              <w:rPr>
                <w:b/>
              </w:rPr>
            </w:pPr>
            <w:r>
              <w:rPr>
                <w:b/>
              </w:rPr>
              <w:t>196</w:t>
            </w:r>
          </w:p>
        </w:tc>
        <w:tc>
          <w:tcPr>
            <w:tcW w:w="757" w:type="dxa"/>
            <w:tcBorders>
              <w:top w:val="single" w:sz="4" w:space="0" w:color="000000"/>
              <w:left w:val="single" w:sz="4" w:space="0" w:color="auto"/>
              <w:bottom w:val="single" w:sz="4" w:space="0" w:color="000000"/>
              <w:right w:val="single" w:sz="4" w:space="0" w:color="000000"/>
            </w:tcBorders>
            <w:hideMark/>
          </w:tcPr>
          <w:p w:rsidR="00112C1B" w:rsidRDefault="008F7A39">
            <w:pPr>
              <w:rPr>
                <w:b/>
              </w:rPr>
            </w:pPr>
            <w:r>
              <w:rPr>
                <w:b/>
              </w:rPr>
              <w:t>303</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8F7A39" w:rsidP="006A5D9C">
            <w:pPr>
              <w:rPr>
                <w:b/>
              </w:rPr>
            </w:pPr>
            <w:r>
              <w:rPr>
                <w:b/>
              </w:rPr>
              <w:t>853</w:t>
            </w:r>
          </w:p>
        </w:tc>
        <w:tc>
          <w:tcPr>
            <w:tcW w:w="1260" w:type="dxa"/>
            <w:tcBorders>
              <w:top w:val="single" w:sz="4" w:space="0" w:color="000000"/>
              <w:left w:val="single" w:sz="4" w:space="0" w:color="000000"/>
              <w:bottom w:val="single" w:sz="4" w:space="0" w:color="000000"/>
              <w:right w:val="single" w:sz="4" w:space="0" w:color="000000"/>
            </w:tcBorders>
            <w:hideMark/>
          </w:tcPr>
          <w:p w:rsidR="00112C1B" w:rsidRDefault="008F7A39">
            <w:pPr>
              <w:rPr>
                <w:b/>
              </w:rPr>
            </w:pPr>
            <w:r>
              <w:rPr>
                <w:b/>
              </w:rPr>
              <w:t>6747</w:t>
            </w:r>
          </w:p>
        </w:tc>
      </w:tr>
    </w:tbl>
    <w:p w:rsidR="00361CF1" w:rsidRDefault="00361CF1" w:rsidP="00361CF1">
      <w:pPr>
        <w:rPr>
          <w:b/>
        </w:rPr>
      </w:pPr>
    </w:p>
    <w:p w:rsidR="003C0139" w:rsidRDefault="00361CF1" w:rsidP="00361CF1">
      <w:pPr>
        <w:rPr>
          <w:b/>
        </w:rPr>
      </w:pPr>
      <w:r>
        <w:rPr>
          <w:b/>
        </w:rPr>
        <w:t>Итого за год</w:t>
      </w:r>
    </w:p>
    <w:tbl>
      <w:tblPr>
        <w:tblW w:w="10440" w:type="dxa"/>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1803"/>
        <w:gridCol w:w="749"/>
        <w:gridCol w:w="900"/>
        <w:gridCol w:w="75"/>
        <w:gridCol w:w="726"/>
        <w:gridCol w:w="1276"/>
        <w:gridCol w:w="992"/>
        <w:gridCol w:w="13"/>
        <w:gridCol w:w="744"/>
        <w:gridCol w:w="1260"/>
        <w:gridCol w:w="1260"/>
      </w:tblGrid>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r>
              <w:t xml:space="preserve">  ФИО</w:t>
            </w:r>
          </w:p>
        </w:tc>
        <w:tc>
          <w:tcPr>
            <w:tcW w:w="749"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лекции</w:t>
            </w:r>
          </w:p>
        </w:tc>
        <w:tc>
          <w:tcPr>
            <w:tcW w:w="975" w:type="dxa"/>
            <w:gridSpan w:val="2"/>
            <w:tcBorders>
              <w:top w:val="single" w:sz="4" w:space="0" w:color="000000"/>
              <w:left w:val="single" w:sz="4" w:space="0" w:color="000000"/>
              <w:bottom w:val="single" w:sz="4" w:space="0" w:color="000000"/>
              <w:right w:val="single" w:sz="4" w:space="0" w:color="auto"/>
            </w:tcBorders>
            <w:hideMark/>
          </w:tcPr>
          <w:p w:rsidR="00361CF1" w:rsidRDefault="00361CF1">
            <w:pPr>
              <w:rPr>
                <w:b/>
                <w:sz w:val="20"/>
                <w:szCs w:val="20"/>
              </w:rPr>
            </w:pPr>
            <w:r>
              <w:rPr>
                <w:b/>
                <w:sz w:val="20"/>
                <w:szCs w:val="20"/>
              </w:rPr>
              <w:t>Практи</w:t>
            </w:r>
          </w:p>
          <w:p w:rsidR="00361CF1" w:rsidRDefault="00361CF1">
            <w:pPr>
              <w:rPr>
                <w:b/>
                <w:sz w:val="16"/>
                <w:szCs w:val="16"/>
              </w:rPr>
            </w:pPr>
            <w:r>
              <w:rPr>
                <w:b/>
                <w:sz w:val="20"/>
                <w:szCs w:val="20"/>
              </w:rPr>
              <w:t>ка</w:t>
            </w:r>
          </w:p>
        </w:tc>
        <w:tc>
          <w:tcPr>
            <w:tcW w:w="726" w:type="dxa"/>
            <w:tcBorders>
              <w:top w:val="single" w:sz="4" w:space="0" w:color="000000"/>
              <w:left w:val="single" w:sz="4" w:space="0" w:color="auto"/>
              <w:bottom w:val="single" w:sz="4" w:space="0" w:color="000000"/>
              <w:right w:val="single" w:sz="4" w:space="0" w:color="000000"/>
            </w:tcBorders>
          </w:tcPr>
          <w:p w:rsidR="00361CF1" w:rsidRDefault="00361CF1">
            <w:pPr>
              <w:rPr>
                <w:b/>
                <w:sz w:val="16"/>
                <w:szCs w:val="16"/>
              </w:rPr>
            </w:pPr>
          </w:p>
          <w:p w:rsidR="00361CF1" w:rsidRDefault="00361CF1">
            <w:pPr>
              <w:rPr>
                <w:b/>
                <w:sz w:val="22"/>
                <w:szCs w:val="22"/>
              </w:rPr>
            </w:pPr>
            <w:r>
              <w:rPr>
                <w:b/>
                <w:sz w:val="22"/>
                <w:szCs w:val="22"/>
              </w:rPr>
              <w:t>зав</w:t>
            </w:r>
          </w:p>
        </w:tc>
        <w:tc>
          <w:tcPr>
            <w:tcW w:w="1276"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СРС</w:t>
            </w:r>
          </w:p>
        </w:tc>
        <w:tc>
          <w:tcPr>
            <w:tcW w:w="992" w:type="dxa"/>
            <w:tcBorders>
              <w:top w:val="single" w:sz="4" w:space="0" w:color="000000"/>
              <w:left w:val="single" w:sz="4" w:space="0" w:color="000000"/>
              <w:bottom w:val="single" w:sz="4" w:space="0" w:color="000000"/>
              <w:right w:val="single" w:sz="4" w:space="0" w:color="auto"/>
            </w:tcBorders>
            <w:hideMark/>
          </w:tcPr>
          <w:p w:rsidR="00361CF1" w:rsidRDefault="00361CF1">
            <w:pPr>
              <w:rPr>
                <w:b/>
                <w:sz w:val="20"/>
                <w:szCs w:val="20"/>
              </w:rPr>
            </w:pPr>
            <w:r>
              <w:rPr>
                <w:b/>
                <w:sz w:val="20"/>
                <w:szCs w:val="20"/>
              </w:rPr>
              <w:t>Консуль</w:t>
            </w:r>
          </w:p>
          <w:p w:rsidR="00361CF1" w:rsidRDefault="00361CF1">
            <w:pPr>
              <w:rPr>
                <w:b/>
                <w:sz w:val="20"/>
                <w:szCs w:val="20"/>
              </w:rPr>
            </w:pPr>
            <w:r>
              <w:rPr>
                <w:b/>
                <w:sz w:val="20"/>
                <w:szCs w:val="20"/>
              </w:rPr>
              <w:t>тация</w:t>
            </w:r>
          </w:p>
        </w:tc>
        <w:tc>
          <w:tcPr>
            <w:tcW w:w="757" w:type="dxa"/>
            <w:gridSpan w:val="2"/>
            <w:tcBorders>
              <w:top w:val="single" w:sz="4" w:space="0" w:color="000000"/>
              <w:left w:val="single" w:sz="4" w:space="0" w:color="auto"/>
              <w:bottom w:val="single" w:sz="4" w:space="0" w:color="000000"/>
              <w:right w:val="single" w:sz="4" w:space="0" w:color="000000"/>
            </w:tcBorders>
          </w:tcPr>
          <w:p w:rsidR="00361CF1" w:rsidRDefault="00361CF1">
            <w:pPr>
              <w:rPr>
                <w:b/>
                <w:sz w:val="20"/>
                <w:szCs w:val="20"/>
              </w:rPr>
            </w:pPr>
          </w:p>
          <w:p w:rsidR="00361CF1" w:rsidRDefault="00361CF1">
            <w:pPr>
              <w:rPr>
                <w:b/>
                <w:sz w:val="20"/>
                <w:szCs w:val="20"/>
              </w:rPr>
            </w:pPr>
            <w:r>
              <w:rPr>
                <w:b/>
                <w:sz w:val="20"/>
                <w:szCs w:val="20"/>
              </w:rPr>
              <w:t>ПП</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модуль</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pPr>
              <w:rPr>
                <w:b/>
                <w:sz w:val="20"/>
                <w:szCs w:val="20"/>
              </w:rPr>
            </w:pPr>
            <w:r>
              <w:rPr>
                <w:b/>
                <w:sz w:val="20"/>
                <w:szCs w:val="20"/>
              </w:rPr>
              <w:t>всего</w:t>
            </w:r>
          </w:p>
        </w:tc>
      </w:tr>
      <w:tr w:rsidR="00361CF1" w:rsidTr="00361CF1">
        <w:trPr>
          <w:trHeight w:val="464"/>
        </w:trPr>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1</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2"/>
                <w:szCs w:val="22"/>
              </w:rPr>
            </w:pPr>
            <w:r>
              <w:rPr>
                <w:sz w:val="22"/>
                <w:szCs w:val="22"/>
              </w:rPr>
              <w:t>Джумабаева Э.С.</w:t>
            </w:r>
          </w:p>
        </w:tc>
        <w:tc>
          <w:tcPr>
            <w:tcW w:w="749" w:type="dxa"/>
            <w:tcBorders>
              <w:top w:val="single" w:sz="4" w:space="0" w:color="000000"/>
              <w:left w:val="single" w:sz="4" w:space="0" w:color="000000"/>
              <w:bottom w:val="single" w:sz="4" w:space="0" w:color="000000"/>
              <w:right w:val="single" w:sz="4" w:space="0" w:color="000000"/>
            </w:tcBorders>
            <w:hideMark/>
          </w:tcPr>
          <w:p w:rsidR="00361CF1" w:rsidRDefault="00361CF1">
            <w:r>
              <w:t>18</w:t>
            </w:r>
          </w:p>
        </w:tc>
        <w:tc>
          <w:tcPr>
            <w:tcW w:w="975" w:type="dxa"/>
            <w:gridSpan w:val="2"/>
            <w:tcBorders>
              <w:top w:val="single" w:sz="4" w:space="0" w:color="000000"/>
              <w:left w:val="single" w:sz="4" w:space="0" w:color="000000"/>
              <w:bottom w:val="single" w:sz="4" w:space="0" w:color="000000"/>
              <w:right w:val="single" w:sz="4" w:space="0" w:color="auto"/>
            </w:tcBorders>
            <w:hideMark/>
          </w:tcPr>
          <w:p w:rsidR="00361CF1" w:rsidRDefault="00361CF1">
            <w:r>
              <w:t>634</w:t>
            </w:r>
          </w:p>
        </w:tc>
        <w:tc>
          <w:tcPr>
            <w:tcW w:w="726" w:type="dxa"/>
            <w:tcBorders>
              <w:top w:val="single" w:sz="4" w:space="0" w:color="000000"/>
              <w:left w:val="single" w:sz="4" w:space="0" w:color="auto"/>
              <w:bottom w:val="single" w:sz="4" w:space="0" w:color="000000"/>
              <w:right w:val="single" w:sz="4" w:space="0" w:color="000000"/>
            </w:tcBorders>
          </w:tcPr>
          <w:p w:rsidR="00361CF1" w:rsidRDefault="00361CF1"/>
        </w:tc>
        <w:tc>
          <w:tcPr>
            <w:tcW w:w="1276" w:type="dxa"/>
            <w:tcBorders>
              <w:top w:val="single" w:sz="4" w:space="0" w:color="000000"/>
              <w:left w:val="single" w:sz="4" w:space="0" w:color="000000"/>
              <w:bottom w:val="single" w:sz="4" w:space="0" w:color="000000"/>
              <w:right w:val="single" w:sz="4" w:space="0" w:color="000000"/>
            </w:tcBorders>
            <w:hideMark/>
          </w:tcPr>
          <w:p w:rsidR="00361CF1" w:rsidRDefault="00361CF1">
            <w:r>
              <w:t>121,5</w:t>
            </w:r>
          </w:p>
        </w:tc>
        <w:tc>
          <w:tcPr>
            <w:tcW w:w="992" w:type="dxa"/>
            <w:tcBorders>
              <w:top w:val="single" w:sz="4" w:space="0" w:color="000000"/>
              <w:left w:val="single" w:sz="4" w:space="0" w:color="000000"/>
              <w:bottom w:val="single" w:sz="4" w:space="0" w:color="000000"/>
              <w:right w:val="single" w:sz="4" w:space="0" w:color="auto"/>
            </w:tcBorders>
            <w:hideMark/>
          </w:tcPr>
          <w:p w:rsidR="00361CF1" w:rsidRDefault="00361CF1">
            <w:r>
              <w:t>14</w:t>
            </w:r>
          </w:p>
        </w:tc>
        <w:tc>
          <w:tcPr>
            <w:tcW w:w="757" w:type="dxa"/>
            <w:gridSpan w:val="2"/>
            <w:tcBorders>
              <w:top w:val="single" w:sz="4" w:space="0" w:color="000000"/>
              <w:left w:val="single" w:sz="4" w:space="0" w:color="auto"/>
              <w:bottom w:val="single" w:sz="4" w:space="0" w:color="000000"/>
              <w:right w:val="single" w:sz="4" w:space="0" w:color="000000"/>
            </w:tcBorders>
            <w:hideMark/>
          </w:tcPr>
          <w:p w:rsidR="00361CF1" w:rsidRDefault="00361CF1">
            <w:r>
              <w:t>126</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131,5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1045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2</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Исраилова З.А</w:t>
            </w:r>
          </w:p>
        </w:tc>
        <w:tc>
          <w:tcPr>
            <w:tcW w:w="749" w:type="dxa"/>
            <w:tcBorders>
              <w:top w:val="single" w:sz="4" w:space="0" w:color="000000"/>
              <w:left w:val="single" w:sz="4" w:space="0" w:color="000000"/>
              <w:bottom w:val="single" w:sz="4" w:space="0" w:color="000000"/>
              <w:right w:val="single" w:sz="4" w:space="0" w:color="000000"/>
            </w:tcBorders>
          </w:tcPr>
          <w:p w:rsidR="00361CF1" w:rsidRDefault="00361CF1"/>
        </w:tc>
        <w:tc>
          <w:tcPr>
            <w:tcW w:w="975" w:type="dxa"/>
            <w:gridSpan w:val="2"/>
            <w:tcBorders>
              <w:top w:val="single" w:sz="4" w:space="0" w:color="000000"/>
              <w:left w:val="single" w:sz="4" w:space="0" w:color="000000"/>
              <w:bottom w:val="single" w:sz="4" w:space="0" w:color="000000"/>
              <w:right w:val="single" w:sz="4" w:space="0" w:color="auto"/>
            </w:tcBorders>
            <w:hideMark/>
          </w:tcPr>
          <w:p w:rsidR="00361CF1" w:rsidRDefault="00361CF1">
            <w:r>
              <w:t>240</w:t>
            </w:r>
          </w:p>
        </w:tc>
        <w:tc>
          <w:tcPr>
            <w:tcW w:w="726" w:type="dxa"/>
            <w:tcBorders>
              <w:top w:val="single" w:sz="4" w:space="0" w:color="000000"/>
              <w:left w:val="single" w:sz="4" w:space="0" w:color="auto"/>
              <w:bottom w:val="single" w:sz="4" w:space="0" w:color="000000"/>
              <w:right w:val="single" w:sz="4" w:space="0" w:color="000000"/>
            </w:tcBorders>
          </w:tcPr>
          <w:p w:rsidR="00361CF1" w:rsidRDefault="00361CF1"/>
        </w:tc>
        <w:tc>
          <w:tcPr>
            <w:tcW w:w="1276" w:type="dxa"/>
            <w:tcBorders>
              <w:top w:val="single" w:sz="4" w:space="0" w:color="000000"/>
              <w:left w:val="single" w:sz="4" w:space="0" w:color="000000"/>
              <w:bottom w:val="single" w:sz="4" w:space="0" w:color="000000"/>
              <w:right w:val="single" w:sz="4" w:space="0" w:color="000000"/>
            </w:tcBorders>
            <w:hideMark/>
          </w:tcPr>
          <w:p w:rsidR="00361CF1" w:rsidRDefault="00361CF1">
            <w:r>
              <w:t>34,5</w:t>
            </w:r>
          </w:p>
        </w:tc>
        <w:tc>
          <w:tcPr>
            <w:tcW w:w="992" w:type="dxa"/>
            <w:tcBorders>
              <w:top w:val="single" w:sz="4" w:space="0" w:color="000000"/>
              <w:left w:val="single" w:sz="4" w:space="0" w:color="000000"/>
              <w:bottom w:val="single" w:sz="4" w:space="0" w:color="000000"/>
              <w:right w:val="single" w:sz="4" w:space="0" w:color="auto"/>
            </w:tcBorders>
          </w:tcPr>
          <w:p w:rsidR="00361CF1" w:rsidRDefault="00361CF1"/>
        </w:tc>
        <w:tc>
          <w:tcPr>
            <w:tcW w:w="757" w:type="dxa"/>
            <w:gridSpan w:val="2"/>
            <w:tcBorders>
              <w:top w:val="single" w:sz="4" w:space="0" w:color="000000"/>
              <w:left w:val="single" w:sz="4" w:space="0" w:color="auto"/>
              <w:bottom w:val="single" w:sz="4" w:space="0" w:color="000000"/>
              <w:right w:val="single" w:sz="4" w:space="0" w:color="000000"/>
            </w:tcBorders>
            <w:hideMark/>
          </w:tcPr>
          <w:p w:rsidR="00361CF1" w:rsidRDefault="00361CF1">
            <w:r>
              <w:t>39</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46,5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360</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3</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Омуралиева Ч.Э.</w:t>
            </w:r>
          </w:p>
        </w:tc>
        <w:tc>
          <w:tcPr>
            <w:tcW w:w="749" w:type="dxa"/>
            <w:tcBorders>
              <w:top w:val="single" w:sz="4" w:space="0" w:color="000000"/>
              <w:left w:val="single" w:sz="4" w:space="0" w:color="000000"/>
              <w:bottom w:val="single" w:sz="4" w:space="0" w:color="000000"/>
              <w:right w:val="single" w:sz="4" w:space="0" w:color="000000"/>
            </w:tcBorders>
          </w:tcPr>
          <w:p w:rsidR="00361CF1" w:rsidRDefault="00361CF1"/>
        </w:tc>
        <w:tc>
          <w:tcPr>
            <w:tcW w:w="975" w:type="dxa"/>
            <w:gridSpan w:val="2"/>
            <w:tcBorders>
              <w:top w:val="single" w:sz="4" w:space="0" w:color="000000"/>
              <w:left w:val="single" w:sz="4" w:space="0" w:color="000000"/>
              <w:bottom w:val="single" w:sz="4" w:space="0" w:color="000000"/>
              <w:right w:val="single" w:sz="4" w:space="0" w:color="auto"/>
            </w:tcBorders>
            <w:hideMark/>
          </w:tcPr>
          <w:p w:rsidR="00361CF1" w:rsidRDefault="00361CF1">
            <w:r>
              <w:t>960</w:t>
            </w:r>
          </w:p>
        </w:tc>
        <w:tc>
          <w:tcPr>
            <w:tcW w:w="726" w:type="dxa"/>
            <w:tcBorders>
              <w:top w:val="single" w:sz="4" w:space="0" w:color="000000"/>
              <w:left w:val="single" w:sz="4" w:space="0" w:color="auto"/>
              <w:bottom w:val="single" w:sz="4" w:space="0" w:color="000000"/>
              <w:right w:val="single" w:sz="4" w:space="0" w:color="000000"/>
            </w:tcBorders>
          </w:tcPr>
          <w:p w:rsidR="00361CF1" w:rsidRDefault="00361CF1"/>
        </w:tc>
        <w:tc>
          <w:tcPr>
            <w:tcW w:w="1276" w:type="dxa"/>
            <w:tcBorders>
              <w:top w:val="single" w:sz="4" w:space="0" w:color="000000"/>
              <w:left w:val="single" w:sz="4" w:space="0" w:color="000000"/>
              <w:bottom w:val="single" w:sz="4" w:space="0" w:color="000000"/>
              <w:right w:val="single" w:sz="4" w:space="0" w:color="000000"/>
            </w:tcBorders>
            <w:hideMark/>
          </w:tcPr>
          <w:p w:rsidR="00361CF1" w:rsidRDefault="00361CF1">
            <w:r>
              <w:t>141</w:t>
            </w:r>
          </w:p>
        </w:tc>
        <w:tc>
          <w:tcPr>
            <w:tcW w:w="992" w:type="dxa"/>
            <w:tcBorders>
              <w:top w:val="single" w:sz="4" w:space="0" w:color="000000"/>
              <w:left w:val="single" w:sz="4" w:space="0" w:color="000000"/>
              <w:bottom w:val="single" w:sz="4" w:space="0" w:color="000000"/>
              <w:right w:val="single" w:sz="4" w:space="0" w:color="auto"/>
            </w:tcBorders>
          </w:tcPr>
          <w:p w:rsidR="00361CF1" w:rsidRDefault="00361CF1"/>
        </w:tc>
        <w:tc>
          <w:tcPr>
            <w:tcW w:w="757" w:type="dxa"/>
            <w:gridSpan w:val="2"/>
            <w:tcBorders>
              <w:top w:val="single" w:sz="4" w:space="0" w:color="000000"/>
              <w:left w:val="single" w:sz="4" w:space="0" w:color="auto"/>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153</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1254</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4</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Ташиева Г.С.</w:t>
            </w:r>
          </w:p>
        </w:tc>
        <w:tc>
          <w:tcPr>
            <w:tcW w:w="749" w:type="dxa"/>
            <w:tcBorders>
              <w:top w:val="single" w:sz="4" w:space="0" w:color="000000"/>
              <w:left w:val="single" w:sz="4" w:space="0" w:color="000000"/>
              <w:bottom w:val="single" w:sz="4" w:space="0" w:color="000000"/>
              <w:right w:val="single" w:sz="4" w:space="0" w:color="000000"/>
            </w:tcBorders>
            <w:hideMark/>
          </w:tcPr>
          <w:p w:rsidR="00361CF1" w:rsidRDefault="00361CF1">
            <w:r>
              <w:t>94</w:t>
            </w:r>
          </w:p>
        </w:tc>
        <w:tc>
          <w:tcPr>
            <w:tcW w:w="975" w:type="dxa"/>
            <w:gridSpan w:val="2"/>
            <w:tcBorders>
              <w:top w:val="single" w:sz="4" w:space="0" w:color="000000"/>
              <w:left w:val="single" w:sz="4" w:space="0" w:color="000000"/>
              <w:bottom w:val="single" w:sz="4" w:space="0" w:color="000000"/>
              <w:right w:val="single" w:sz="4" w:space="0" w:color="auto"/>
            </w:tcBorders>
            <w:hideMark/>
          </w:tcPr>
          <w:p w:rsidR="00361CF1" w:rsidRDefault="00361CF1">
            <w:r>
              <w:t>351</w:t>
            </w:r>
          </w:p>
        </w:tc>
        <w:tc>
          <w:tcPr>
            <w:tcW w:w="726" w:type="dxa"/>
            <w:tcBorders>
              <w:top w:val="single" w:sz="4" w:space="0" w:color="000000"/>
              <w:left w:val="single" w:sz="4" w:space="0" w:color="auto"/>
              <w:bottom w:val="single" w:sz="4" w:space="0" w:color="000000"/>
              <w:right w:val="single" w:sz="4" w:space="0" w:color="000000"/>
            </w:tcBorders>
          </w:tcPr>
          <w:p w:rsidR="00361CF1" w:rsidRDefault="00361CF1"/>
        </w:tc>
        <w:tc>
          <w:tcPr>
            <w:tcW w:w="1276" w:type="dxa"/>
            <w:tcBorders>
              <w:top w:val="single" w:sz="4" w:space="0" w:color="000000"/>
              <w:left w:val="single" w:sz="4" w:space="0" w:color="000000"/>
              <w:bottom w:val="single" w:sz="4" w:space="0" w:color="000000"/>
              <w:right w:val="single" w:sz="4" w:space="0" w:color="000000"/>
            </w:tcBorders>
            <w:hideMark/>
          </w:tcPr>
          <w:p w:rsidR="00361CF1" w:rsidRDefault="00361CF1">
            <w:r>
              <w:t>52,5</w:t>
            </w:r>
          </w:p>
        </w:tc>
        <w:tc>
          <w:tcPr>
            <w:tcW w:w="992" w:type="dxa"/>
            <w:tcBorders>
              <w:top w:val="single" w:sz="4" w:space="0" w:color="000000"/>
              <w:left w:val="single" w:sz="4" w:space="0" w:color="000000"/>
              <w:bottom w:val="single" w:sz="4" w:space="0" w:color="000000"/>
              <w:right w:val="single" w:sz="4" w:space="0" w:color="auto"/>
            </w:tcBorders>
            <w:hideMark/>
          </w:tcPr>
          <w:p w:rsidR="00361CF1" w:rsidRDefault="00361CF1">
            <w:r>
              <w:t>90</w:t>
            </w:r>
          </w:p>
        </w:tc>
        <w:tc>
          <w:tcPr>
            <w:tcW w:w="757" w:type="dxa"/>
            <w:gridSpan w:val="2"/>
            <w:tcBorders>
              <w:top w:val="single" w:sz="4" w:space="0" w:color="000000"/>
              <w:left w:val="single" w:sz="4" w:space="0" w:color="auto"/>
              <w:bottom w:val="single" w:sz="4" w:space="0" w:color="000000"/>
              <w:right w:val="single" w:sz="4" w:space="0" w:color="000000"/>
            </w:tcBorders>
            <w:hideMark/>
          </w:tcPr>
          <w:p w:rsidR="00361CF1" w:rsidRDefault="00361CF1">
            <w:r>
              <w:t>12</w:t>
            </w:r>
          </w:p>
        </w:tc>
        <w:tc>
          <w:tcPr>
            <w:tcW w:w="1260" w:type="dxa"/>
            <w:tcBorders>
              <w:top w:val="single" w:sz="4" w:space="0" w:color="000000"/>
              <w:left w:val="single" w:sz="4" w:space="0" w:color="000000"/>
              <w:bottom w:val="single" w:sz="4" w:space="0" w:color="auto"/>
              <w:right w:val="single" w:sz="4" w:space="0" w:color="000000"/>
            </w:tcBorders>
            <w:hideMark/>
          </w:tcPr>
          <w:p w:rsidR="00361CF1" w:rsidRDefault="00361CF1">
            <w:r>
              <w:t>122</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721,5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5</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УметоваДж.А.</w:t>
            </w:r>
          </w:p>
        </w:tc>
        <w:tc>
          <w:tcPr>
            <w:tcW w:w="749" w:type="dxa"/>
            <w:tcBorders>
              <w:top w:val="single" w:sz="4" w:space="0" w:color="000000"/>
              <w:left w:val="single" w:sz="4" w:space="0" w:color="000000"/>
              <w:bottom w:val="single" w:sz="4" w:space="0" w:color="000000"/>
              <w:right w:val="single" w:sz="4" w:space="0" w:color="000000"/>
            </w:tcBorders>
            <w:hideMark/>
          </w:tcPr>
          <w:p w:rsidR="00361CF1" w:rsidRDefault="00361CF1">
            <w:r>
              <w:t>76</w:t>
            </w:r>
          </w:p>
        </w:tc>
        <w:tc>
          <w:tcPr>
            <w:tcW w:w="975" w:type="dxa"/>
            <w:gridSpan w:val="2"/>
            <w:tcBorders>
              <w:top w:val="single" w:sz="4" w:space="0" w:color="000000"/>
              <w:left w:val="single" w:sz="4" w:space="0" w:color="000000"/>
              <w:bottom w:val="single" w:sz="4" w:space="0" w:color="000000"/>
              <w:right w:val="single" w:sz="4" w:space="0" w:color="auto"/>
            </w:tcBorders>
            <w:hideMark/>
          </w:tcPr>
          <w:p w:rsidR="00361CF1" w:rsidRDefault="00361CF1">
            <w:r>
              <w:t>621</w:t>
            </w:r>
          </w:p>
        </w:tc>
        <w:tc>
          <w:tcPr>
            <w:tcW w:w="726" w:type="dxa"/>
            <w:tcBorders>
              <w:top w:val="single" w:sz="4" w:space="0" w:color="000000"/>
              <w:left w:val="single" w:sz="4" w:space="0" w:color="auto"/>
              <w:bottom w:val="single" w:sz="4" w:space="0" w:color="000000"/>
              <w:right w:val="single" w:sz="4" w:space="0" w:color="000000"/>
            </w:tcBorders>
            <w:hideMark/>
          </w:tcPr>
          <w:p w:rsidR="00361CF1" w:rsidRDefault="00361CF1">
            <w:r>
              <w:t>30</w:t>
            </w:r>
          </w:p>
        </w:tc>
        <w:tc>
          <w:tcPr>
            <w:tcW w:w="1276" w:type="dxa"/>
            <w:tcBorders>
              <w:top w:val="single" w:sz="4" w:space="0" w:color="000000"/>
              <w:left w:val="single" w:sz="4" w:space="0" w:color="000000"/>
              <w:bottom w:val="single" w:sz="4" w:space="0" w:color="000000"/>
              <w:right w:val="single" w:sz="4" w:space="0" w:color="000000"/>
            </w:tcBorders>
            <w:hideMark/>
          </w:tcPr>
          <w:p w:rsidR="00361CF1" w:rsidRDefault="00361CF1">
            <w:r>
              <w:t>93</w:t>
            </w:r>
          </w:p>
        </w:tc>
        <w:tc>
          <w:tcPr>
            <w:tcW w:w="992" w:type="dxa"/>
            <w:tcBorders>
              <w:top w:val="single" w:sz="4" w:space="0" w:color="000000"/>
              <w:left w:val="single" w:sz="4" w:space="0" w:color="000000"/>
              <w:bottom w:val="single" w:sz="4" w:space="0" w:color="000000"/>
              <w:right w:val="single" w:sz="4" w:space="0" w:color="auto"/>
            </w:tcBorders>
            <w:hideMark/>
          </w:tcPr>
          <w:p w:rsidR="00361CF1" w:rsidRDefault="00361CF1" w:rsidP="001D3099">
            <w:r>
              <w:t>11</w:t>
            </w:r>
            <w:r w:rsidR="001D3099">
              <w:t>4</w:t>
            </w:r>
          </w:p>
        </w:tc>
        <w:tc>
          <w:tcPr>
            <w:tcW w:w="757" w:type="dxa"/>
            <w:gridSpan w:val="2"/>
            <w:tcBorders>
              <w:top w:val="single" w:sz="4" w:space="0" w:color="000000"/>
              <w:left w:val="single" w:sz="4" w:space="0" w:color="auto"/>
              <w:bottom w:val="single" w:sz="4" w:space="0" w:color="000000"/>
              <w:right w:val="single" w:sz="4" w:space="0" w:color="000000"/>
            </w:tcBorders>
            <w:hideMark/>
          </w:tcPr>
          <w:p w:rsidR="00361CF1" w:rsidRDefault="00361CF1">
            <w:r>
              <w:t>51</w:t>
            </w:r>
          </w:p>
        </w:tc>
        <w:tc>
          <w:tcPr>
            <w:tcW w:w="1260" w:type="dxa"/>
            <w:tcBorders>
              <w:top w:val="single" w:sz="4" w:space="0" w:color="auto"/>
              <w:left w:val="single" w:sz="4" w:space="0" w:color="000000"/>
              <w:bottom w:val="single" w:sz="4" w:space="0" w:color="000000"/>
              <w:right w:val="single" w:sz="4" w:space="0" w:color="000000"/>
            </w:tcBorders>
            <w:hideMark/>
          </w:tcPr>
          <w:p w:rsidR="00361CF1" w:rsidRDefault="00361CF1">
            <w:r>
              <w:t>172,5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1159,5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6</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Абдлуллаев А.С</w:t>
            </w:r>
          </w:p>
        </w:tc>
        <w:tc>
          <w:tcPr>
            <w:tcW w:w="749" w:type="dxa"/>
            <w:tcBorders>
              <w:top w:val="single" w:sz="4" w:space="0" w:color="000000"/>
              <w:left w:val="single" w:sz="4" w:space="0" w:color="000000"/>
              <w:bottom w:val="single" w:sz="4" w:space="0" w:color="000000"/>
              <w:right w:val="single" w:sz="4" w:space="0" w:color="000000"/>
            </w:tcBorders>
          </w:tcPr>
          <w:p w:rsidR="00361CF1" w:rsidRDefault="00361CF1"/>
        </w:tc>
        <w:tc>
          <w:tcPr>
            <w:tcW w:w="975" w:type="dxa"/>
            <w:gridSpan w:val="2"/>
            <w:tcBorders>
              <w:top w:val="single" w:sz="4" w:space="0" w:color="000000"/>
              <w:left w:val="single" w:sz="4" w:space="0" w:color="000000"/>
              <w:bottom w:val="single" w:sz="4" w:space="0" w:color="000000"/>
              <w:right w:val="single" w:sz="4" w:space="0" w:color="auto"/>
            </w:tcBorders>
            <w:hideMark/>
          </w:tcPr>
          <w:p w:rsidR="00361CF1" w:rsidRDefault="00361CF1">
            <w:r>
              <w:t>310</w:t>
            </w:r>
          </w:p>
        </w:tc>
        <w:tc>
          <w:tcPr>
            <w:tcW w:w="726" w:type="dxa"/>
            <w:tcBorders>
              <w:top w:val="single" w:sz="4" w:space="0" w:color="000000"/>
              <w:left w:val="single" w:sz="4" w:space="0" w:color="auto"/>
              <w:bottom w:val="single" w:sz="4" w:space="0" w:color="000000"/>
              <w:right w:val="single" w:sz="4" w:space="0" w:color="000000"/>
            </w:tcBorders>
          </w:tcPr>
          <w:p w:rsidR="00361CF1" w:rsidRDefault="00361CF1"/>
        </w:tc>
        <w:tc>
          <w:tcPr>
            <w:tcW w:w="1276" w:type="dxa"/>
            <w:tcBorders>
              <w:top w:val="single" w:sz="4" w:space="0" w:color="000000"/>
              <w:left w:val="single" w:sz="4" w:space="0" w:color="000000"/>
              <w:bottom w:val="single" w:sz="4" w:space="0" w:color="000000"/>
              <w:right w:val="single" w:sz="4" w:space="0" w:color="000000"/>
            </w:tcBorders>
            <w:hideMark/>
          </w:tcPr>
          <w:p w:rsidR="00361CF1" w:rsidRDefault="00361CF1">
            <w:r>
              <w:t>52,5</w:t>
            </w:r>
          </w:p>
        </w:tc>
        <w:tc>
          <w:tcPr>
            <w:tcW w:w="992" w:type="dxa"/>
            <w:tcBorders>
              <w:top w:val="single" w:sz="4" w:space="0" w:color="000000"/>
              <w:left w:val="single" w:sz="4" w:space="0" w:color="000000"/>
              <w:bottom w:val="single" w:sz="4" w:space="0" w:color="000000"/>
              <w:right w:val="single" w:sz="4" w:space="0" w:color="auto"/>
            </w:tcBorders>
          </w:tcPr>
          <w:p w:rsidR="00361CF1" w:rsidRDefault="00361CF1"/>
        </w:tc>
        <w:tc>
          <w:tcPr>
            <w:tcW w:w="757" w:type="dxa"/>
            <w:gridSpan w:val="2"/>
            <w:tcBorders>
              <w:top w:val="single" w:sz="4" w:space="0" w:color="000000"/>
              <w:left w:val="single" w:sz="4" w:space="0" w:color="auto"/>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45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407,5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7</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Субанова А.И.</w:t>
            </w:r>
          </w:p>
        </w:tc>
        <w:tc>
          <w:tcPr>
            <w:tcW w:w="749" w:type="dxa"/>
            <w:tcBorders>
              <w:top w:val="single" w:sz="4" w:space="0" w:color="000000"/>
              <w:left w:val="single" w:sz="4" w:space="0" w:color="000000"/>
              <w:bottom w:val="single" w:sz="4" w:space="0" w:color="000000"/>
              <w:right w:val="single" w:sz="4" w:space="0" w:color="000000"/>
            </w:tcBorders>
          </w:tcPr>
          <w:p w:rsidR="00361CF1" w:rsidRDefault="00361CF1"/>
        </w:tc>
        <w:tc>
          <w:tcPr>
            <w:tcW w:w="975" w:type="dxa"/>
            <w:gridSpan w:val="2"/>
            <w:tcBorders>
              <w:top w:val="single" w:sz="4" w:space="0" w:color="000000"/>
              <w:left w:val="single" w:sz="4" w:space="0" w:color="000000"/>
              <w:bottom w:val="single" w:sz="4" w:space="0" w:color="000000"/>
              <w:right w:val="single" w:sz="4" w:space="0" w:color="auto"/>
            </w:tcBorders>
            <w:hideMark/>
          </w:tcPr>
          <w:p w:rsidR="00361CF1" w:rsidRDefault="00361CF1">
            <w:r>
              <w:t>786</w:t>
            </w:r>
          </w:p>
        </w:tc>
        <w:tc>
          <w:tcPr>
            <w:tcW w:w="726" w:type="dxa"/>
            <w:tcBorders>
              <w:top w:val="single" w:sz="4" w:space="0" w:color="000000"/>
              <w:left w:val="single" w:sz="4" w:space="0" w:color="auto"/>
              <w:bottom w:val="single" w:sz="4" w:space="0" w:color="000000"/>
              <w:right w:val="single" w:sz="4" w:space="0" w:color="000000"/>
            </w:tcBorders>
          </w:tcPr>
          <w:p w:rsidR="00361CF1" w:rsidRDefault="00361CF1"/>
        </w:tc>
        <w:tc>
          <w:tcPr>
            <w:tcW w:w="1276" w:type="dxa"/>
            <w:tcBorders>
              <w:top w:val="single" w:sz="4" w:space="0" w:color="000000"/>
              <w:left w:val="single" w:sz="4" w:space="0" w:color="000000"/>
              <w:bottom w:val="single" w:sz="4" w:space="0" w:color="000000"/>
              <w:right w:val="single" w:sz="4" w:space="0" w:color="000000"/>
            </w:tcBorders>
            <w:hideMark/>
          </w:tcPr>
          <w:p w:rsidR="00361CF1" w:rsidRDefault="00361CF1">
            <w:r>
              <w:t>109,5</w:t>
            </w:r>
          </w:p>
        </w:tc>
        <w:tc>
          <w:tcPr>
            <w:tcW w:w="992" w:type="dxa"/>
            <w:tcBorders>
              <w:top w:val="single" w:sz="4" w:space="0" w:color="000000"/>
              <w:left w:val="single" w:sz="4" w:space="0" w:color="000000"/>
              <w:bottom w:val="single" w:sz="4" w:space="0" w:color="000000"/>
              <w:right w:val="single" w:sz="4" w:space="0" w:color="auto"/>
            </w:tcBorders>
          </w:tcPr>
          <w:p w:rsidR="00361CF1" w:rsidRDefault="00361CF1"/>
        </w:tc>
        <w:tc>
          <w:tcPr>
            <w:tcW w:w="757" w:type="dxa"/>
            <w:gridSpan w:val="2"/>
            <w:tcBorders>
              <w:top w:val="single" w:sz="4" w:space="0" w:color="000000"/>
              <w:left w:val="single" w:sz="4" w:space="0" w:color="auto"/>
              <w:bottom w:val="single" w:sz="4" w:space="0" w:color="000000"/>
              <w:right w:val="single" w:sz="4" w:space="0" w:color="000000"/>
            </w:tcBorders>
          </w:tcPr>
          <w:p w:rsidR="00361CF1" w:rsidRDefault="00361CF1"/>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127,5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1023</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8</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Субанова Г.А.</w:t>
            </w:r>
          </w:p>
        </w:tc>
        <w:tc>
          <w:tcPr>
            <w:tcW w:w="749" w:type="dxa"/>
            <w:tcBorders>
              <w:top w:val="single" w:sz="4" w:space="0" w:color="000000"/>
              <w:left w:val="single" w:sz="4" w:space="0" w:color="000000"/>
              <w:bottom w:val="single" w:sz="4" w:space="0" w:color="000000"/>
              <w:right w:val="single" w:sz="4" w:space="0" w:color="000000"/>
            </w:tcBorders>
          </w:tcPr>
          <w:p w:rsidR="00361CF1" w:rsidRDefault="00361CF1"/>
        </w:tc>
        <w:tc>
          <w:tcPr>
            <w:tcW w:w="975" w:type="dxa"/>
            <w:gridSpan w:val="2"/>
            <w:tcBorders>
              <w:top w:val="single" w:sz="4" w:space="0" w:color="000000"/>
              <w:left w:val="single" w:sz="4" w:space="0" w:color="000000"/>
              <w:bottom w:val="single" w:sz="4" w:space="0" w:color="000000"/>
              <w:right w:val="single" w:sz="4" w:space="0" w:color="auto"/>
            </w:tcBorders>
            <w:hideMark/>
          </w:tcPr>
          <w:p w:rsidR="00361CF1" w:rsidRDefault="00361CF1">
            <w:r>
              <w:t>147</w:t>
            </w:r>
          </w:p>
        </w:tc>
        <w:tc>
          <w:tcPr>
            <w:tcW w:w="726" w:type="dxa"/>
            <w:tcBorders>
              <w:top w:val="single" w:sz="4" w:space="0" w:color="000000"/>
              <w:left w:val="single" w:sz="4" w:space="0" w:color="auto"/>
              <w:bottom w:val="single" w:sz="4" w:space="0" w:color="000000"/>
              <w:right w:val="single" w:sz="4" w:space="0" w:color="000000"/>
            </w:tcBorders>
          </w:tcPr>
          <w:p w:rsidR="00361CF1" w:rsidRDefault="00361CF1"/>
        </w:tc>
        <w:tc>
          <w:tcPr>
            <w:tcW w:w="1276" w:type="dxa"/>
            <w:tcBorders>
              <w:top w:val="single" w:sz="4" w:space="0" w:color="000000"/>
              <w:left w:val="single" w:sz="4" w:space="0" w:color="000000"/>
              <w:bottom w:val="single" w:sz="4" w:space="0" w:color="000000"/>
              <w:right w:val="single" w:sz="4" w:space="0" w:color="000000"/>
            </w:tcBorders>
            <w:hideMark/>
          </w:tcPr>
          <w:p w:rsidR="00361CF1" w:rsidRDefault="00361CF1">
            <w:r>
              <w:t>22,5</w:t>
            </w:r>
          </w:p>
        </w:tc>
        <w:tc>
          <w:tcPr>
            <w:tcW w:w="992" w:type="dxa"/>
            <w:tcBorders>
              <w:top w:val="single" w:sz="4" w:space="0" w:color="000000"/>
              <w:left w:val="single" w:sz="4" w:space="0" w:color="000000"/>
              <w:bottom w:val="single" w:sz="4" w:space="0" w:color="auto"/>
              <w:right w:val="single" w:sz="4" w:space="0" w:color="auto"/>
            </w:tcBorders>
          </w:tcPr>
          <w:p w:rsidR="00361CF1" w:rsidRDefault="00361CF1"/>
        </w:tc>
        <w:tc>
          <w:tcPr>
            <w:tcW w:w="757" w:type="dxa"/>
            <w:gridSpan w:val="2"/>
            <w:tcBorders>
              <w:top w:val="single" w:sz="4" w:space="0" w:color="000000"/>
              <w:left w:val="single" w:sz="4" w:space="0" w:color="auto"/>
              <w:bottom w:val="single" w:sz="4" w:space="0" w:color="auto"/>
              <w:right w:val="single" w:sz="4" w:space="0" w:color="000000"/>
            </w:tcBorders>
          </w:tcPr>
          <w:p w:rsidR="00361CF1" w:rsidRDefault="00361CF1"/>
        </w:tc>
        <w:tc>
          <w:tcPr>
            <w:tcW w:w="1260" w:type="dxa"/>
            <w:tcBorders>
              <w:top w:val="single" w:sz="4" w:space="0" w:color="000000"/>
              <w:left w:val="single" w:sz="4" w:space="0" w:color="000000"/>
              <w:bottom w:val="single" w:sz="4" w:space="0" w:color="auto"/>
              <w:right w:val="single" w:sz="4" w:space="0" w:color="000000"/>
            </w:tcBorders>
            <w:hideMark/>
          </w:tcPr>
          <w:p w:rsidR="00361CF1" w:rsidRDefault="00361CF1">
            <w:r>
              <w:t>27</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196,5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9</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Шакиров З.М.</w:t>
            </w:r>
          </w:p>
        </w:tc>
        <w:tc>
          <w:tcPr>
            <w:tcW w:w="749" w:type="dxa"/>
            <w:tcBorders>
              <w:top w:val="single" w:sz="4" w:space="0" w:color="000000"/>
              <w:left w:val="single" w:sz="4" w:space="0" w:color="000000"/>
              <w:bottom w:val="single" w:sz="4" w:space="0" w:color="000000"/>
              <w:right w:val="single" w:sz="4" w:space="0" w:color="000000"/>
            </w:tcBorders>
          </w:tcPr>
          <w:p w:rsidR="00361CF1" w:rsidRDefault="00361CF1"/>
        </w:tc>
        <w:tc>
          <w:tcPr>
            <w:tcW w:w="975" w:type="dxa"/>
            <w:gridSpan w:val="2"/>
            <w:tcBorders>
              <w:top w:val="single" w:sz="4" w:space="0" w:color="000000"/>
              <w:left w:val="single" w:sz="4" w:space="0" w:color="000000"/>
              <w:bottom w:val="single" w:sz="4" w:space="0" w:color="000000"/>
              <w:right w:val="single" w:sz="4" w:space="0" w:color="auto"/>
            </w:tcBorders>
            <w:hideMark/>
          </w:tcPr>
          <w:p w:rsidR="00361CF1" w:rsidRDefault="00361CF1">
            <w:r>
              <w:t>253</w:t>
            </w:r>
          </w:p>
        </w:tc>
        <w:tc>
          <w:tcPr>
            <w:tcW w:w="726" w:type="dxa"/>
            <w:tcBorders>
              <w:top w:val="single" w:sz="4" w:space="0" w:color="000000"/>
              <w:left w:val="single" w:sz="4" w:space="0" w:color="auto"/>
              <w:bottom w:val="single" w:sz="4" w:space="0" w:color="000000"/>
              <w:right w:val="single" w:sz="4" w:space="0" w:color="000000"/>
            </w:tcBorders>
          </w:tcPr>
          <w:p w:rsidR="00361CF1" w:rsidRDefault="00361CF1"/>
        </w:tc>
        <w:tc>
          <w:tcPr>
            <w:tcW w:w="1276" w:type="dxa"/>
            <w:tcBorders>
              <w:top w:val="single" w:sz="4" w:space="0" w:color="000000"/>
              <w:left w:val="single" w:sz="4" w:space="0" w:color="000000"/>
              <w:bottom w:val="single" w:sz="4" w:space="0" w:color="000000"/>
              <w:right w:val="single" w:sz="4" w:space="0" w:color="000000"/>
            </w:tcBorders>
            <w:hideMark/>
          </w:tcPr>
          <w:p w:rsidR="00361CF1" w:rsidRDefault="00361CF1">
            <w:r>
              <w:t>36</w:t>
            </w:r>
          </w:p>
        </w:tc>
        <w:tc>
          <w:tcPr>
            <w:tcW w:w="992" w:type="dxa"/>
            <w:tcBorders>
              <w:top w:val="single" w:sz="4" w:space="0" w:color="auto"/>
              <w:left w:val="single" w:sz="4" w:space="0" w:color="000000"/>
              <w:bottom w:val="single" w:sz="4" w:space="0" w:color="000000"/>
              <w:right w:val="single" w:sz="4" w:space="0" w:color="auto"/>
            </w:tcBorders>
          </w:tcPr>
          <w:p w:rsidR="00361CF1" w:rsidRDefault="00361CF1"/>
        </w:tc>
        <w:tc>
          <w:tcPr>
            <w:tcW w:w="757" w:type="dxa"/>
            <w:gridSpan w:val="2"/>
            <w:tcBorders>
              <w:top w:val="single" w:sz="4" w:space="0" w:color="auto"/>
              <w:left w:val="single" w:sz="4" w:space="0" w:color="auto"/>
              <w:bottom w:val="single" w:sz="4" w:space="0" w:color="000000"/>
              <w:right w:val="single" w:sz="4" w:space="0" w:color="000000"/>
            </w:tcBorders>
            <w:hideMark/>
          </w:tcPr>
          <w:p w:rsidR="00361CF1" w:rsidRDefault="00361CF1">
            <w:r>
              <w:t>75</w:t>
            </w:r>
          </w:p>
        </w:tc>
        <w:tc>
          <w:tcPr>
            <w:tcW w:w="1260" w:type="dxa"/>
            <w:tcBorders>
              <w:top w:val="single" w:sz="4" w:space="0" w:color="auto"/>
              <w:left w:val="single" w:sz="4" w:space="0" w:color="000000"/>
              <w:bottom w:val="single" w:sz="4" w:space="0" w:color="000000"/>
              <w:right w:val="single" w:sz="4" w:space="0" w:color="000000"/>
            </w:tcBorders>
            <w:hideMark/>
          </w:tcPr>
          <w:p w:rsidR="00361CF1" w:rsidRDefault="00361CF1">
            <w:r>
              <w:t>36</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400</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10</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Айдарова М. К</w:t>
            </w:r>
          </w:p>
        </w:tc>
        <w:tc>
          <w:tcPr>
            <w:tcW w:w="749" w:type="dxa"/>
            <w:tcBorders>
              <w:top w:val="single" w:sz="4" w:space="0" w:color="000000"/>
              <w:left w:val="single" w:sz="4" w:space="0" w:color="000000"/>
              <w:bottom w:val="single" w:sz="4" w:space="0" w:color="000000"/>
              <w:right w:val="single" w:sz="4" w:space="0" w:color="000000"/>
            </w:tcBorders>
          </w:tcPr>
          <w:p w:rsidR="00361CF1" w:rsidRDefault="00361CF1"/>
        </w:tc>
        <w:tc>
          <w:tcPr>
            <w:tcW w:w="975" w:type="dxa"/>
            <w:gridSpan w:val="2"/>
            <w:tcBorders>
              <w:top w:val="single" w:sz="4" w:space="0" w:color="000000"/>
              <w:left w:val="single" w:sz="4" w:space="0" w:color="000000"/>
              <w:bottom w:val="single" w:sz="4" w:space="0" w:color="000000"/>
              <w:right w:val="single" w:sz="4" w:space="0" w:color="auto"/>
            </w:tcBorders>
            <w:hideMark/>
          </w:tcPr>
          <w:p w:rsidR="00361CF1" w:rsidRDefault="00361CF1">
            <w:r>
              <w:t>272</w:t>
            </w:r>
          </w:p>
        </w:tc>
        <w:tc>
          <w:tcPr>
            <w:tcW w:w="726" w:type="dxa"/>
            <w:tcBorders>
              <w:top w:val="single" w:sz="4" w:space="0" w:color="000000"/>
              <w:left w:val="single" w:sz="4" w:space="0" w:color="auto"/>
              <w:bottom w:val="single" w:sz="4" w:space="0" w:color="000000"/>
              <w:right w:val="single" w:sz="4" w:space="0" w:color="000000"/>
            </w:tcBorders>
          </w:tcPr>
          <w:p w:rsidR="00361CF1" w:rsidRDefault="00361CF1"/>
        </w:tc>
        <w:tc>
          <w:tcPr>
            <w:tcW w:w="1276" w:type="dxa"/>
            <w:tcBorders>
              <w:top w:val="single" w:sz="4" w:space="0" w:color="000000"/>
              <w:left w:val="single" w:sz="4" w:space="0" w:color="000000"/>
              <w:bottom w:val="single" w:sz="4" w:space="0" w:color="000000"/>
              <w:right w:val="single" w:sz="4" w:space="0" w:color="000000"/>
            </w:tcBorders>
            <w:hideMark/>
          </w:tcPr>
          <w:p w:rsidR="00361CF1" w:rsidRDefault="00361CF1">
            <w:r>
              <w:t>36</w:t>
            </w:r>
          </w:p>
        </w:tc>
        <w:tc>
          <w:tcPr>
            <w:tcW w:w="992" w:type="dxa"/>
            <w:tcBorders>
              <w:top w:val="single" w:sz="4" w:space="0" w:color="000000"/>
              <w:left w:val="single" w:sz="4" w:space="0" w:color="000000"/>
              <w:bottom w:val="single" w:sz="4" w:space="0" w:color="000000"/>
              <w:right w:val="single" w:sz="4" w:space="0" w:color="auto"/>
            </w:tcBorders>
          </w:tcPr>
          <w:p w:rsidR="00361CF1" w:rsidRDefault="00361CF1"/>
        </w:tc>
        <w:tc>
          <w:tcPr>
            <w:tcW w:w="757" w:type="dxa"/>
            <w:gridSpan w:val="2"/>
            <w:tcBorders>
              <w:top w:val="single" w:sz="4" w:space="0" w:color="000000"/>
              <w:left w:val="single" w:sz="4" w:space="0" w:color="auto"/>
              <w:bottom w:val="single" w:sz="4" w:space="0" w:color="000000"/>
              <w:right w:val="single" w:sz="4" w:space="0" w:color="000000"/>
            </w:tcBorders>
            <w:hideMark/>
          </w:tcPr>
          <w:p w:rsidR="00361CF1" w:rsidRDefault="00361CF1">
            <w:r>
              <w:t>21</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31,5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360,5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hideMark/>
          </w:tcPr>
          <w:p w:rsidR="00361CF1" w:rsidRDefault="00361CF1">
            <w:r>
              <w:t>11</w:t>
            </w:r>
          </w:p>
        </w:tc>
        <w:tc>
          <w:tcPr>
            <w:tcW w:w="1803" w:type="dxa"/>
            <w:tcBorders>
              <w:top w:val="single" w:sz="4" w:space="0" w:color="000000"/>
              <w:left w:val="single" w:sz="4" w:space="0" w:color="000000"/>
              <w:bottom w:val="single" w:sz="4" w:space="0" w:color="000000"/>
              <w:right w:val="single" w:sz="4" w:space="0" w:color="000000"/>
            </w:tcBorders>
            <w:hideMark/>
          </w:tcPr>
          <w:p w:rsidR="00361CF1" w:rsidRDefault="00361CF1">
            <w:pPr>
              <w:rPr>
                <w:sz w:val="20"/>
                <w:szCs w:val="20"/>
              </w:rPr>
            </w:pPr>
            <w:r>
              <w:rPr>
                <w:sz w:val="20"/>
                <w:szCs w:val="20"/>
              </w:rPr>
              <w:t>Ормонова А. А</w:t>
            </w:r>
          </w:p>
        </w:tc>
        <w:tc>
          <w:tcPr>
            <w:tcW w:w="749" w:type="dxa"/>
            <w:tcBorders>
              <w:top w:val="single" w:sz="4" w:space="0" w:color="000000"/>
              <w:left w:val="single" w:sz="4" w:space="0" w:color="000000"/>
              <w:bottom w:val="single" w:sz="4" w:space="0" w:color="000000"/>
              <w:right w:val="single" w:sz="4" w:space="0" w:color="000000"/>
            </w:tcBorders>
          </w:tcPr>
          <w:p w:rsidR="00361CF1" w:rsidRDefault="00361CF1"/>
        </w:tc>
        <w:tc>
          <w:tcPr>
            <w:tcW w:w="975" w:type="dxa"/>
            <w:gridSpan w:val="2"/>
            <w:tcBorders>
              <w:top w:val="single" w:sz="4" w:space="0" w:color="000000"/>
              <w:left w:val="single" w:sz="4" w:space="0" w:color="000000"/>
              <w:bottom w:val="single" w:sz="4" w:space="0" w:color="000000"/>
              <w:right w:val="single" w:sz="4" w:space="0" w:color="auto"/>
            </w:tcBorders>
            <w:hideMark/>
          </w:tcPr>
          <w:p w:rsidR="00361CF1" w:rsidRDefault="00361CF1">
            <w:r>
              <w:t>283</w:t>
            </w:r>
          </w:p>
        </w:tc>
        <w:tc>
          <w:tcPr>
            <w:tcW w:w="726" w:type="dxa"/>
            <w:tcBorders>
              <w:top w:val="single" w:sz="4" w:space="0" w:color="000000"/>
              <w:left w:val="single" w:sz="4" w:space="0" w:color="auto"/>
              <w:bottom w:val="single" w:sz="4" w:space="0" w:color="000000"/>
              <w:right w:val="single" w:sz="4" w:space="0" w:color="000000"/>
            </w:tcBorders>
          </w:tcPr>
          <w:p w:rsidR="00361CF1" w:rsidRDefault="00361CF1"/>
        </w:tc>
        <w:tc>
          <w:tcPr>
            <w:tcW w:w="1276" w:type="dxa"/>
            <w:tcBorders>
              <w:top w:val="single" w:sz="4" w:space="0" w:color="000000"/>
              <w:left w:val="single" w:sz="4" w:space="0" w:color="000000"/>
              <w:bottom w:val="single" w:sz="4" w:space="0" w:color="000000"/>
              <w:right w:val="single" w:sz="4" w:space="0" w:color="000000"/>
            </w:tcBorders>
            <w:hideMark/>
          </w:tcPr>
          <w:p w:rsidR="00361CF1" w:rsidRDefault="00361CF1">
            <w:r>
              <w:t>39</w:t>
            </w:r>
          </w:p>
        </w:tc>
        <w:tc>
          <w:tcPr>
            <w:tcW w:w="992" w:type="dxa"/>
            <w:tcBorders>
              <w:top w:val="single" w:sz="4" w:space="0" w:color="000000"/>
              <w:left w:val="single" w:sz="4" w:space="0" w:color="000000"/>
              <w:bottom w:val="single" w:sz="4" w:space="0" w:color="000000"/>
              <w:right w:val="single" w:sz="4" w:space="0" w:color="auto"/>
            </w:tcBorders>
          </w:tcPr>
          <w:p w:rsidR="00361CF1" w:rsidRDefault="00361CF1"/>
        </w:tc>
        <w:tc>
          <w:tcPr>
            <w:tcW w:w="757" w:type="dxa"/>
            <w:gridSpan w:val="2"/>
            <w:tcBorders>
              <w:top w:val="single" w:sz="4" w:space="0" w:color="000000"/>
              <w:left w:val="single" w:sz="4" w:space="0" w:color="auto"/>
              <w:bottom w:val="single" w:sz="4" w:space="0" w:color="000000"/>
              <w:right w:val="single" w:sz="4" w:space="0" w:color="000000"/>
            </w:tcBorders>
            <w:hideMark/>
          </w:tcPr>
          <w:p w:rsidR="00361CF1" w:rsidRDefault="00361CF1">
            <w:r>
              <w:t>6</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31,5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361CF1">
            <w:r>
              <w:t>359,5</w:t>
            </w:r>
          </w:p>
        </w:tc>
      </w:tr>
      <w:tr w:rsidR="00361CF1" w:rsidTr="00361CF1">
        <w:tc>
          <w:tcPr>
            <w:tcW w:w="642" w:type="dxa"/>
            <w:tcBorders>
              <w:top w:val="single" w:sz="4" w:space="0" w:color="000000"/>
              <w:left w:val="single" w:sz="4" w:space="0" w:color="000000"/>
              <w:bottom w:val="single" w:sz="4" w:space="0" w:color="000000"/>
              <w:right w:val="single" w:sz="4" w:space="0" w:color="000000"/>
            </w:tcBorders>
          </w:tcPr>
          <w:p w:rsidR="00361CF1" w:rsidRDefault="00361CF1"/>
        </w:tc>
        <w:tc>
          <w:tcPr>
            <w:tcW w:w="1803" w:type="dxa"/>
            <w:tcBorders>
              <w:top w:val="single" w:sz="4" w:space="0" w:color="000000"/>
              <w:left w:val="single" w:sz="4" w:space="0" w:color="000000"/>
              <w:bottom w:val="single" w:sz="4" w:space="0" w:color="000000"/>
              <w:right w:val="single" w:sz="4" w:space="0" w:color="000000"/>
            </w:tcBorders>
          </w:tcPr>
          <w:p w:rsidR="00361CF1" w:rsidRDefault="00361CF1"/>
        </w:tc>
        <w:tc>
          <w:tcPr>
            <w:tcW w:w="749" w:type="dxa"/>
            <w:tcBorders>
              <w:top w:val="single" w:sz="4" w:space="0" w:color="000000"/>
              <w:left w:val="single" w:sz="4" w:space="0" w:color="000000"/>
              <w:bottom w:val="single" w:sz="4" w:space="0" w:color="000000"/>
              <w:right w:val="single" w:sz="4" w:space="0" w:color="000000"/>
            </w:tcBorders>
            <w:hideMark/>
          </w:tcPr>
          <w:p w:rsidR="00361CF1" w:rsidRDefault="00361CF1">
            <w:pPr>
              <w:rPr>
                <w:b/>
              </w:rPr>
            </w:pPr>
            <w:r>
              <w:rPr>
                <w:b/>
              </w:rPr>
              <w:t>188</w:t>
            </w:r>
          </w:p>
        </w:tc>
        <w:tc>
          <w:tcPr>
            <w:tcW w:w="900" w:type="dxa"/>
            <w:tcBorders>
              <w:top w:val="single" w:sz="4" w:space="0" w:color="000000"/>
              <w:left w:val="single" w:sz="4" w:space="0" w:color="000000"/>
              <w:bottom w:val="single" w:sz="4" w:space="0" w:color="000000"/>
              <w:right w:val="single" w:sz="4" w:space="0" w:color="auto"/>
            </w:tcBorders>
            <w:hideMark/>
          </w:tcPr>
          <w:p w:rsidR="00361CF1" w:rsidRDefault="008F7A39" w:rsidP="008F7A39">
            <w:pPr>
              <w:rPr>
                <w:b/>
              </w:rPr>
            </w:pPr>
            <w:r>
              <w:rPr>
                <w:b/>
              </w:rPr>
              <w:t>4877</w:t>
            </w:r>
          </w:p>
        </w:tc>
        <w:tc>
          <w:tcPr>
            <w:tcW w:w="801" w:type="dxa"/>
            <w:gridSpan w:val="2"/>
            <w:tcBorders>
              <w:top w:val="single" w:sz="4" w:space="0" w:color="000000"/>
              <w:left w:val="single" w:sz="4" w:space="0" w:color="auto"/>
              <w:bottom w:val="single" w:sz="4" w:space="0" w:color="000000"/>
              <w:right w:val="single" w:sz="4" w:space="0" w:color="000000"/>
            </w:tcBorders>
          </w:tcPr>
          <w:p w:rsidR="00361CF1" w:rsidRDefault="001D3099">
            <w:pPr>
              <w:rPr>
                <w:b/>
              </w:rPr>
            </w:pPr>
            <w:r>
              <w:rPr>
                <w:b/>
              </w:rPr>
              <w:t>30</w:t>
            </w:r>
          </w:p>
        </w:tc>
        <w:tc>
          <w:tcPr>
            <w:tcW w:w="1276" w:type="dxa"/>
            <w:tcBorders>
              <w:top w:val="single" w:sz="4" w:space="0" w:color="000000"/>
              <w:left w:val="single" w:sz="4" w:space="0" w:color="000000"/>
              <w:bottom w:val="single" w:sz="4" w:space="0" w:color="000000"/>
              <w:right w:val="single" w:sz="4" w:space="0" w:color="000000"/>
            </w:tcBorders>
            <w:hideMark/>
          </w:tcPr>
          <w:p w:rsidR="00361CF1" w:rsidRDefault="001D3099" w:rsidP="008F7A39">
            <w:pPr>
              <w:rPr>
                <w:b/>
              </w:rPr>
            </w:pPr>
            <w:r>
              <w:rPr>
                <w:b/>
              </w:rPr>
              <w:t>7</w:t>
            </w:r>
            <w:r w:rsidR="008F7A39">
              <w:rPr>
                <w:b/>
              </w:rPr>
              <w:t>744</w:t>
            </w:r>
          </w:p>
        </w:tc>
        <w:tc>
          <w:tcPr>
            <w:tcW w:w="1005" w:type="dxa"/>
            <w:gridSpan w:val="2"/>
            <w:tcBorders>
              <w:top w:val="single" w:sz="4" w:space="0" w:color="000000"/>
              <w:left w:val="single" w:sz="4" w:space="0" w:color="000000"/>
              <w:bottom w:val="single" w:sz="4" w:space="0" w:color="000000"/>
              <w:right w:val="single" w:sz="4" w:space="0" w:color="auto"/>
            </w:tcBorders>
            <w:hideMark/>
          </w:tcPr>
          <w:p w:rsidR="00361CF1" w:rsidRDefault="008F7A39">
            <w:pPr>
              <w:rPr>
                <w:b/>
              </w:rPr>
            </w:pPr>
            <w:r>
              <w:rPr>
                <w:b/>
              </w:rPr>
              <w:t>220</w:t>
            </w:r>
          </w:p>
        </w:tc>
        <w:tc>
          <w:tcPr>
            <w:tcW w:w="744" w:type="dxa"/>
            <w:tcBorders>
              <w:top w:val="single" w:sz="4" w:space="0" w:color="000000"/>
              <w:left w:val="single" w:sz="4" w:space="0" w:color="auto"/>
              <w:bottom w:val="single" w:sz="4" w:space="0" w:color="000000"/>
              <w:right w:val="single" w:sz="4" w:space="0" w:color="000000"/>
            </w:tcBorders>
            <w:hideMark/>
          </w:tcPr>
          <w:p w:rsidR="00361CF1" w:rsidRDefault="00361CF1" w:rsidP="008F7A39">
            <w:pPr>
              <w:rPr>
                <w:b/>
              </w:rPr>
            </w:pPr>
            <w:r>
              <w:rPr>
                <w:b/>
              </w:rPr>
              <w:t>3</w:t>
            </w:r>
            <w:r w:rsidR="008F7A39">
              <w:rPr>
                <w:b/>
              </w:rPr>
              <w:t>03</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8F7A39">
            <w:pPr>
              <w:rPr>
                <w:b/>
              </w:rPr>
            </w:pPr>
            <w:r>
              <w:rPr>
                <w:b/>
              </w:rPr>
              <w:t>925</w:t>
            </w:r>
          </w:p>
        </w:tc>
        <w:tc>
          <w:tcPr>
            <w:tcW w:w="1260" w:type="dxa"/>
            <w:tcBorders>
              <w:top w:val="single" w:sz="4" w:space="0" w:color="000000"/>
              <w:left w:val="single" w:sz="4" w:space="0" w:color="000000"/>
              <w:bottom w:val="single" w:sz="4" w:space="0" w:color="000000"/>
              <w:right w:val="single" w:sz="4" w:space="0" w:color="000000"/>
            </w:tcBorders>
            <w:hideMark/>
          </w:tcPr>
          <w:p w:rsidR="00361CF1" w:rsidRDefault="008F7A39">
            <w:pPr>
              <w:rPr>
                <w:b/>
              </w:rPr>
            </w:pPr>
            <w:r>
              <w:rPr>
                <w:b/>
              </w:rPr>
              <w:t>7287</w:t>
            </w:r>
            <w:bookmarkStart w:id="0" w:name="_GoBack"/>
            <w:bookmarkEnd w:id="0"/>
          </w:p>
        </w:tc>
      </w:tr>
    </w:tbl>
    <w:p w:rsidR="00361CF1" w:rsidRDefault="00361CF1" w:rsidP="00361CF1">
      <w:pPr>
        <w:pStyle w:val="a9"/>
        <w:ind w:firstLine="0"/>
        <w:jc w:val="both"/>
        <w:rPr>
          <w:rFonts w:ascii="2003_Oktom_TimesXP" w:hAnsi="2003_Oktom_TimesXP" w:cs="2003_Oktom_TimesXP"/>
          <w:b w:val="0"/>
          <w:bCs w:val="0"/>
          <w:sz w:val="16"/>
          <w:szCs w:val="16"/>
          <w:lang w:val="ky-KG"/>
        </w:rPr>
      </w:pPr>
    </w:p>
    <w:p w:rsidR="00361CF1" w:rsidRDefault="00361CF1" w:rsidP="00361CF1">
      <w:pPr>
        <w:pStyle w:val="a9"/>
        <w:numPr>
          <w:ilvl w:val="0"/>
          <w:numId w:val="2"/>
        </w:numPr>
        <w:tabs>
          <w:tab w:val="clear" w:pos="1068"/>
          <w:tab w:val="left" w:pos="1080"/>
        </w:tabs>
        <w:ind w:left="720" w:firstLine="0"/>
        <w:jc w:val="both"/>
        <w:rPr>
          <w:rFonts w:ascii="2003_Oktom_TimesXP" w:hAnsi="2003_Oktom_TimesXP" w:cs="2003_Oktom_TimesXP"/>
          <w:b w:val="0"/>
          <w:bCs w:val="0"/>
          <w:sz w:val="28"/>
          <w:szCs w:val="28"/>
          <w:lang w:val="ky-KG"/>
        </w:rPr>
      </w:pPr>
      <w:r>
        <w:rPr>
          <w:rFonts w:ascii="2003_Oktom_TimesXP" w:hAnsi="2003_Oktom_TimesXP" w:cs="2003_Oktom_TimesXP"/>
          <w:b w:val="0"/>
          <w:bCs w:val="0"/>
          <w:sz w:val="28"/>
          <w:szCs w:val="28"/>
          <w:lang w:val="ky-KG"/>
        </w:rPr>
        <w:t xml:space="preserve">Студенттердин өздөштүрүүсү. Предметтер боюнча жетишүүнүн анализи. </w:t>
      </w:r>
    </w:p>
    <w:p w:rsidR="003C0139" w:rsidRDefault="00D1133A" w:rsidP="00D1133A">
      <w:pPr>
        <w:pStyle w:val="21"/>
        <w:rPr>
          <w:rFonts w:ascii="2003_Oktom_TimesXP" w:hAnsi="2003_Oktom_TimesXP" w:cs="2003_Oktom_TimesXP"/>
          <w:i/>
          <w:iCs/>
          <w:lang w:val="ky-KG"/>
        </w:rPr>
      </w:pPr>
      <w:r>
        <w:rPr>
          <w:rFonts w:ascii="2003_Oktom_TimesXP" w:hAnsi="2003_Oktom_TimesXP" w:cs="2003_Oktom_TimesXP"/>
          <w:i/>
          <w:iCs/>
          <w:lang w:val="ky-KG"/>
        </w:rPr>
        <w:t xml:space="preserve">                                                                                                                                                        </w:t>
      </w:r>
      <w:r w:rsidR="00361CF1">
        <w:rPr>
          <w:rFonts w:ascii="2003_Oktom_TimesXP" w:hAnsi="2003_Oktom_TimesXP" w:cs="2003_Oktom_TimesXP"/>
          <w:i/>
          <w:iCs/>
          <w:lang w:val="ky-KG"/>
        </w:rPr>
        <w:t>3-таблица</w:t>
      </w:r>
    </w:p>
    <w:p w:rsidR="003C0139" w:rsidRPr="003C0139" w:rsidRDefault="003C0139" w:rsidP="003C0139">
      <w:pPr>
        <w:pStyle w:val="21"/>
        <w:jc w:val="right"/>
        <w:rPr>
          <w:rFonts w:ascii="2003_Oktom_TimesXP" w:hAnsi="2003_Oktom_TimesXP" w:cs="2003_Oktom_TimesXP"/>
          <w:i/>
          <w:iCs/>
          <w:lang w:val="ky-KG"/>
        </w:rPr>
      </w:pPr>
    </w:p>
    <w:p w:rsidR="00685A46" w:rsidRDefault="00685A46" w:rsidP="00685A46">
      <w:pPr>
        <w:pStyle w:val="21"/>
        <w:jc w:val="center"/>
        <w:rPr>
          <w:rFonts w:ascii="2003_Oktom_TimesXP" w:hAnsi="2003_Oktom_TimesXP" w:cs="2003_Oktom_TimesXP"/>
          <w:i/>
          <w:iCs/>
          <w:sz w:val="28"/>
          <w:szCs w:val="28"/>
          <w:lang w:val="ky-KG"/>
        </w:rPr>
      </w:pPr>
      <w:r w:rsidRPr="00685A46">
        <w:rPr>
          <w:rFonts w:ascii="2003_Oktom_TimesXP" w:hAnsi="2003_Oktom_TimesXP" w:cs="2003_Oktom_TimesXP"/>
          <w:i/>
          <w:iCs/>
          <w:sz w:val="28"/>
          <w:szCs w:val="28"/>
          <w:lang w:val="ky-KG"/>
        </w:rPr>
        <w:t>ЛАЗга чейинки корсоткучтор</w:t>
      </w:r>
    </w:p>
    <w:p w:rsidR="003C0139" w:rsidRPr="00685A46" w:rsidRDefault="003C0139" w:rsidP="00685A46">
      <w:pPr>
        <w:pStyle w:val="21"/>
        <w:jc w:val="center"/>
        <w:rPr>
          <w:rFonts w:ascii="2003_Oktom_TimesXP" w:hAnsi="2003_Oktom_TimesXP" w:cs="2003_Oktom_TimesXP"/>
          <w:i/>
          <w:iCs/>
          <w:sz w:val="28"/>
          <w:szCs w:val="28"/>
          <w:lang w:val="ky-KG"/>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190"/>
        <w:gridCol w:w="855"/>
        <w:gridCol w:w="2015"/>
        <w:gridCol w:w="1061"/>
        <w:gridCol w:w="924"/>
        <w:gridCol w:w="3432"/>
      </w:tblGrid>
      <w:tr w:rsidR="00361CF1" w:rsidTr="00361CF1">
        <w:trPr>
          <w:trHeight w:val="621"/>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Курс,</w:t>
            </w:r>
          </w:p>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группа</w:t>
            </w:r>
          </w:p>
        </w:tc>
        <w:tc>
          <w:tcPr>
            <w:tcW w:w="85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Пред</w:t>
            </w: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Окутуучунун фам</w:t>
            </w:r>
            <w:r>
              <w:rPr>
                <w:rFonts w:ascii="2003_Oktom_TimesXP" w:hAnsi="2003_Oktom_TimesXP" w:cs="2003_Oktom_TimesXP"/>
                <w:sz w:val="24"/>
                <w:szCs w:val="24"/>
              </w:rPr>
              <w:t>илиясы</w:t>
            </w:r>
            <w:r>
              <w:rPr>
                <w:rFonts w:ascii="2003_Oktom_TimesXP" w:hAnsi="2003_Oktom_TimesXP" w:cs="2003_Oktom_TimesXP"/>
                <w:sz w:val="24"/>
                <w:szCs w:val="24"/>
                <w:lang w:val="ky-KG"/>
              </w:rPr>
              <w:t xml:space="preserve">, </w:t>
            </w:r>
          </w:p>
          <w:p w:rsidR="00361CF1" w:rsidRDefault="00361CF1">
            <w:pPr>
              <w:ind w:right="-192"/>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аты-жөнү</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Абс. Жет.%</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Сап. Жет.%</w:t>
            </w:r>
          </w:p>
        </w:tc>
        <w:tc>
          <w:tcPr>
            <w:tcW w:w="3433"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Эскертүү</w:t>
            </w:r>
          </w:p>
        </w:tc>
      </w:tr>
      <w:tr w:rsidR="00361CF1" w:rsidTr="00361CF1">
        <w:trPr>
          <w:jc w:val="center"/>
        </w:trPr>
        <w:tc>
          <w:tcPr>
            <w:tcW w:w="9992" w:type="dxa"/>
            <w:gridSpan w:val="7"/>
            <w:tcBorders>
              <w:top w:val="single" w:sz="4" w:space="0" w:color="auto"/>
              <w:left w:val="single" w:sz="4" w:space="0" w:color="auto"/>
              <w:bottom w:val="single" w:sz="4" w:space="0" w:color="auto"/>
              <w:right w:val="single" w:sz="4" w:space="0" w:color="auto"/>
            </w:tcBorders>
            <w:hideMark/>
          </w:tcPr>
          <w:p w:rsidR="00203C43" w:rsidRDefault="00203C43" w:rsidP="003C0139">
            <w:pPr>
              <w:rPr>
                <w:rFonts w:ascii="2003_Oktom_TimesXP" w:hAnsi="2003_Oktom_TimesXP" w:cs="2003_Oktom_TimesXP"/>
                <w:b/>
                <w:bCs/>
                <w:sz w:val="24"/>
                <w:szCs w:val="24"/>
                <w:lang w:val="ky-KG"/>
              </w:rPr>
            </w:pPr>
          </w:p>
          <w:p w:rsidR="00361CF1" w:rsidRDefault="00361CF1" w:rsidP="003C0139">
            <w:pPr>
              <w:rPr>
                <w:rFonts w:ascii="2003_Oktom_TimesXP" w:hAnsi="2003_Oktom_TimesXP" w:cs="2003_Oktom_TimesXP"/>
                <w:sz w:val="24"/>
                <w:szCs w:val="24"/>
              </w:rPr>
            </w:pPr>
            <w:r>
              <w:rPr>
                <w:rFonts w:ascii="2003_Oktom_TimesXP" w:hAnsi="2003_Oktom_TimesXP" w:cs="2003_Oktom_TimesXP"/>
                <w:b/>
                <w:bCs/>
                <w:sz w:val="24"/>
                <w:szCs w:val="24"/>
                <w:lang w:val="ky-KG"/>
              </w:rPr>
              <w:t>4 курс стом (экзамен</w:t>
            </w:r>
            <w:r>
              <w:rPr>
                <w:rFonts w:ascii="2003_Oktom_TimesXP" w:hAnsi="2003_Oktom_TimesXP" w:cs="2003_Oktom_TimesXP"/>
                <w:b/>
                <w:bCs/>
                <w:sz w:val="24"/>
                <w:szCs w:val="24"/>
              </w:rPr>
              <w:t>)</w:t>
            </w: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ind w:right="-119"/>
              <w:jc w:val="both"/>
              <w:rPr>
                <w:rFonts w:ascii="2003_Oktom_TimesXP" w:hAnsi="2003_Oktom_TimesXP" w:cs="2003_Oktom_TimesXP"/>
                <w:sz w:val="24"/>
                <w:szCs w:val="24"/>
              </w:rPr>
            </w:pPr>
            <w:r>
              <w:rPr>
                <w:rFonts w:ascii="2003_Oktom_TimesXP" w:hAnsi="2003_Oktom_TimesXP" w:cs="2003_Oktom_TimesXP"/>
                <w:sz w:val="24"/>
                <w:szCs w:val="24"/>
                <w:lang w:val="ky-KG"/>
              </w:rPr>
              <w:t>С</w:t>
            </w:r>
            <w:r>
              <w:rPr>
                <w:rFonts w:ascii="2003_Oktom_TimesXP" w:hAnsi="2003_Oktom_TimesXP" w:cs="2003_Oktom_TimesXP"/>
                <w:sz w:val="24"/>
                <w:szCs w:val="24"/>
              </w:rPr>
              <w:t xml:space="preserve">-1-15 </w:t>
            </w:r>
          </w:p>
        </w:tc>
        <w:tc>
          <w:tcPr>
            <w:tcW w:w="855" w:type="dxa"/>
            <w:vMerge w:val="restart"/>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jc w:val="center"/>
              <w:rPr>
                <w:rFonts w:ascii="2003_Oktom_TimesXP" w:hAnsi="2003_Oktom_TimesXP" w:cs="2003_Oktom_TimesXP"/>
                <w:b/>
              </w:rPr>
            </w:pPr>
            <w:r>
              <w:rPr>
                <w:rFonts w:ascii="2003_Oktom_TimesXP" w:hAnsi="2003_Oktom_TimesXP" w:cs="2003_Oktom_TimesXP"/>
                <w:b/>
                <w:sz w:val="22"/>
                <w:szCs w:val="22"/>
              </w:rPr>
              <w:t>Акушерство и дет.гинекологи</w:t>
            </w:r>
            <w:r>
              <w:rPr>
                <w:rFonts w:ascii="2003_Oktom_TimesXP" w:hAnsi="2003_Oktom_TimesXP" w:cs="2003_Oktom_TimesXP"/>
                <w:b/>
                <w:sz w:val="24"/>
                <w:szCs w:val="24"/>
              </w:rPr>
              <w:t>я</w:t>
            </w: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lang w:val="ky-KG"/>
              </w:rPr>
              <w:t>Джумабаева Э.С.</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96,6</w:t>
            </w:r>
            <w:r>
              <w:rPr>
                <w:rFonts w:ascii="2003_Oktom_TimesXP" w:hAnsi="2003_Oktom_TimesXP" w:cs="2003_Oktom_TimesXP"/>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96,6</w:t>
            </w:r>
            <w:r>
              <w:rPr>
                <w:rFonts w:ascii="2003_Oktom_TimesXP" w:hAnsi="2003_Oktom_TimesXP" w:cs="2003_Oktom_TimesXP"/>
                <w:sz w:val="24"/>
                <w:szCs w:val="24"/>
              </w:rPr>
              <w:t>%</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2</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С</w:t>
            </w:r>
            <w:r>
              <w:rPr>
                <w:rFonts w:ascii="2003_Oktom_TimesXP" w:hAnsi="2003_Oktom_TimesXP" w:cs="2003_Oktom_TimesXP"/>
                <w:sz w:val="24"/>
                <w:szCs w:val="24"/>
              </w:rPr>
              <w:t>-2-15</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lang w:val="ky-KG"/>
              </w:rPr>
              <w:t>Джумабаева Э.С.</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96,9</w:t>
            </w:r>
            <w:r>
              <w:rPr>
                <w:rFonts w:ascii="2003_Oktom_TimesXP" w:hAnsi="2003_Oktom_TimesXP" w:cs="2003_Oktom_TimesXP"/>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93,9</w:t>
            </w:r>
            <w:r>
              <w:rPr>
                <w:rFonts w:ascii="2003_Oktom_TimesXP" w:hAnsi="2003_Oktom_TimesXP" w:cs="2003_Oktom_TimesXP"/>
                <w:sz w:val="24"/>
                <w:szCs w:val="24"/>
              </w:rPr>
              <w:t>%</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3</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С</w:t>
            </w:r>
            <w:r>
              <w:rPr>
                <w:rFonts w:ascii="2003_Oktom_TimesXP" w:hAnsi="2003_Oktom_TimesXP" w:cs="2003_Oktom_TimesXP"/>
                <w:sz w:val="24"/>
                <w:szCs w:val="24"/>
              </w:rPr>
              <w:t>-3-15</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lang w:val="ky-KG"/>
              </w:rPr>
              <w:t>Джумабаева Э.С.</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89,2</w:t>
            </w:r>
            <w:r>
              <w:rPr>
                <w:rFonts w:ascii="2003_Oktom_TimesXP" w:hAnsi="2003_Oktom_TimesXP" w:cs="2003_Oktom_TimesXP"/>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82,1</w:t>
            </w:r>
            <w:r>
              <w:rPr>
                <w:rFonts w:ascii="2003_Oktom_TimesXP" w:hAnsi="2003_Oktom_TimesXP" w:cs="2003_Oktom_TimesXP"/>
                <w:sz w:val="24"/>
                <w:szCs w:val="24"/>
              </w:rPr>
              <w:t>%</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4</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lang w:val="ky-KG"/>
              </w:rPr>
              <w:t>С</w:t>
            </w:r>
            <w:r>
              <w:rPr>
                <w:rFonts w:ascii="2003_Oktom_TimesXP" w:hAnsi="2003_Oktom_TimesXP" w:cs="2003_Oktom_TimesXP"/>
                <w:sz w:val="24"/>
                <w:szCs w:val="24"/>
              </w:rPr>
              <w:t>-</w:t>
            </w:r>
            <w:r>
              <w:rPr>
                <w:rFonts w:ascii="2003_Oktom_TimesXP" w:hAnsi="2003_Oktom_TimesXP" w:cs="2003_Oktom_TimesXP"/>
                <w:sz w:val="24"/>
                <w:szCs w:val="24"/>
                <w:lang w:val="ky-KG"/>
              </w:rPr>
              <w:t>4</w:t>
            </w:r>
            <w:r>
              <w:rPr>
                <w:rFonts w:ascii="2003_Oktom_TimesXP" w:hAnsi="2003_Oktom_TimesXP" w:cs="2003_Oktom_TimesXP"/>
                <w:sz w:val="24"/>
                <w:szCs w:val="24"/>
              </w:rPr>
              <w:t>-15</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lang w:val="ky-KG"/>
              </w:rPr>
              <w:t>Джумабаева Э.С.</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90,6%</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87,5%</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5</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lang w:val="ky-KG"/>
              </w:rPr>
              <w:t>С</w:t>
            </w:r>
            <w:r>
              <w:rPr>
                <w:rFonts w:ascii="2003_Oktom_TimesXP" w:hAnsi="2003_Oktom_TimesXP" w:cs="2003_Oktom_TimesXP"/>
                <w:sz w:val="24"/>
                <w:szCs w:val="24"/>
              </w:rPr>
              <w:t>-</w:t>
            </w:r>
            <w:r>
              <w:rPr>
                <w:rFonts w:ascii="2003_Oktom_TimesXP" w:hAnsi="2003_Oktom_TimesXP" w:cs="2003_Oktom_TimesXP"/>
                <w:sz w:val="24"/>
                <w:szCs w:val="24"/>
                <w:lang w:val="ky-KG"/>
              </w:rPr>
              <w:t>5</w:t>
            </w:r>
            <w:r>
              <w:rPr>
                <w:rFonts w:ascii="2003_Oktom_TimesXP" w:hAnsi="2003_Oktom_TimesXP" w:cs="2003_Oktom_TimesXP"/>
                <w:sz w:val="24"/>
                <w:szCs w:val="24"/>
              </w:rPr>
              <w:t>-15</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lang w:val="ky-KG"/>
              </w:rPr>
              <w:t>Джумабаева Э.С.</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96,8%</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90,6%</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6</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lang w:val="ky-KG"/>
              </w:rPr>
              <w:t>С</w:t>
            </w:r>
            <w:r>
              <w:rPr>
                <w:rFonts w:ascii="2003_Oktom_TimesXP" w:hAnsi="2003_Oktom_TimesXP" w:cs="2003_Oktom_TimesXP"/>
                <w:sz w:val="24"/>
                <w:szCs w:val="24"/>
              </w:rPr>
              <w:t>-</w:t>
            </w:r>
            <w:r>
              <w:rPr>
                <w:rFonts w:ascii="2003_Oktom_TimesXP" w:hAnsi="2003_Oktom_TimesXP" w:cs="2003_Oktom_TimesXP"/>
                <w:sz w:val="24"/>
                <w:szCs w:val="24"/>
                <w:lang w:val="ky-KG"/>
              </w:rPr>
              <w:t>6</w:t>
            </w:r>
            <w:r>
              <w:rPr>
                <w:rFonts w:ascii="2003_Oktom_TimesXP" w:hAnsi="2003_Oktom_TimesXP" w:cs="2003_Oktom_TimesXP"/>
                <w:sz w:val="24"/>
                <w:szCs w:val="24"/>
              </w:rPr>
              <w:t>-15</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lang w:val="ky-KG"/>
              </w:rPr>
              <w:t>Джумабаева Э.С.</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96,8%</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7</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lang w:val="ky-KG"/>
              </w:rPr>
              <w:t>С</w:t>
            </w:r>
            <w:r>
              <w:rPr>
                <w:rFonts w:ascii="2003_Oktom_TimesXP" w:hAnsi="2003_Oktom_TimesXP" w:cs="2003_Oktom_TimesXP"/>
                <w:sz w:val="24"/>
                <w:szCs w:val="24"/>
              </w:rPr>
              <w:t>-</w:t>
            </w:r>
            <w:r>
              <w:rPr>
                <w:rFonts w:ascii="2003_Oktom_TimesXP" w:hAnsi="2003_Oktom_TimesXP" w:cs="2003_Oktom_TimesXP"/>
                <w:sz w:val="24"/>
                <w:szCs w:val="24"/>
                <w:lang w:val="ky-KG"/>
              </w:rPr>
              <w:t>7</w:t>
            </w:r>
            <w:r>
              <w:rPr>
                <w:rFonts w:ascii="2003_Oktom_TimesXP" w:hAnsi="2003_Oktom_TimesXP" w:cs="2003_Oktom_TimesXP"/>
                <w:sz w:val="24"/>
                <w:szCs w:val="24"/>
              </w:rPr>
              <w:t>-15</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lang w:val="ky-KG"/>
              </w:rPr>
              <w:t>Джумабаева Э.С.</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94,4%</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77,7%</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4574" w:type="dxa"/>
            <w:gridSpan w:val="4"/>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b/>
                <w:sz w:val="24"/>
                <w:szCs w:val="24"/>
              </w:rPr>
            </w:pPr>
            <w:r>
              <w:rPr>
                <w:rFonts w:ascii="2003_Oktom_TimesXP" w:hAnsi="2003_Oktom_TimesXP" w:cs="2003_Oktom_TimesXP"/>
                <w:b/>
                <w:sz w:val="24"/>
                <w:szCs w:val="24"/>
              </w:rPr>
              <w:t>Итого</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b/>
                <w:sz w:val="24"/>
                <w:szCs w:val="24"/>
              </w:rPr>
            </w:pPr>
            <w:r>
              <w:rPr>
                <w:rFonts w:ascii="2003_Oktom_TimesXP" w:hAnsi="2003_Oktom_TimesXP" w:cs="2003_Oktom_TimesXP"/>
                <w:b/>
                <w:sz w:val="24"/>
                <w:szCs w:val="24"/>
                <w:lang w:val="ky-KG"/>
              </w:rPr>
              <w:t>91,1</w:t>
            </w:r>
            <w:r>
              <w:rPr>
                <w:rFonts w:ascii="2003_Oktom_TimesXP" w:hAnsi="2003_Oktom_TimesXP" w:cs="2003_Oktom_TimesXP"/>
                <w:b/>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b/>
                <w:bCs/>
                <w:sz w:val="24"/>
                <w:szCs w:val="24"/>
              </w:rPr>
            </w:pPr>
            <w:r>
              <w:rPr>
                <w:rFonts w:ascii="2003_Oktom_TimesXP" w:hAnsi="2003_Oktom_TimesXP" w:cs="2003_Oktom_TimesXP"/>
                <w:b/>
                <w:bCs/>
                <w:sz w:val="24"/>
                <w:szCs w:val="24"/>
                <w:lang w:val="ky-KG"/>
              </w:rPr>
              <w:t>82</w:t>
            </w:r>
            <w:r>
              <w:rPr>
                <w:rFonts w:ascii="2003_Oktom_TimesXP" w:hAnsi="2003_Oktom_TimesXP" w:cs="2003_Oktom_TimesXP"/>
                <w:b/>
                <w:bCs/>
                <w:sz w:val="24"/>
                <w:szCs w:val="24"/>
              </w:rPr>
              <w:t>%</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b/>
                <w:sz w:val="24"/>
                <w:szCs w:val="24"/>
              </w:rPr>
            </w:pPr>
          </w:p>
        </w:tc>
      </w:tr>
      <w:tr w:rsidR="00361CF1" w:rsidTr="00361CF1">
        <w:trPr>
          <w:jc w:val="center"/>
        </w:trPr>
        <w:tc>
          <w:tcPr>
            <w:tcW w:w="9992" w:type="dxa"/>
            <w:gridSpan w:val="7"/>
            <w:tcBorders>
              <w:top w:val="single" w:sz="4" w:space="0" w:color="auto"/>
              <w:left w:val="single" w:sz="4" w:space="0" w:color="auto"/>
              <w:bottom w:val="single" w:sz="4" w:space="0" w:color="auto"/>
              <w:right w:val="single" w:sz="4" w:space="0" w:color="auto"/>
            </w:tcBorders>
            <w:hideMark/>
          </w:tcPr>
          <w:p w:rsidR="003C0139" w:rsidRDefault="003C0139" w:rsidP="003C0139">
            <w:pPr>
              <w:rPr>
                <w:rFonts w:ascii="2003_Oktom_TimesXP" w:hAnsi="2003_Oktom_TimesXP" w:cs="2003_Oktom_TimesXP"/>
                <w:b/>
                <w:bCs/>
              </w:rPr>
            </w:pPr>
          </w:p>
          <w:p w:rsidR="00361CF1" w:rsidRDefault="003C0139" w:rsidP="003C0139">
            <w:pPr>
              <w:rPr>
                <w:rFonts w:ascii="2003_Oktom_TimesXP" w:hAnsi="2003_Oktom_TimesXP" w:cs="2003_Oktom_TimesXP"/>
                <w:b/>
                <w:bCs/>
                <w:sz w:val="24"/>
                <w:szCs w:val="24"/>
              </w:rPr>
            </w:pPr>
            <w:r>
              <w:rPr>
                <w:rFonts w:ascii="2003_Oktom_TimesXP" w:hAnsi="2003_Oktom_TimesXP" w:cs="2003_Oktom_TimesXP"/>
                <w:b/>
                <w:bCs/>
              </w:rPr>
              <w:t xml:space="preserve">                           </w:t>
            </w:r>
            <w:r w:rsidR="00361CF1">
              <w:rPr>
                <w:rFonts w:ascii="2003_Oktom_TimesXP" w:hAnsi="2003_Oktom_TimesXP" w:cs="2003_Oktom_TimesXP"/>
                <w:b/>
                <w:bCs/>
              </w:rPr>
              <w:t>4 курс дарылооиши (экзамен</w:t>
            </w:r>
            <w:r w:rsidR="00361CF1">
              <w:rPr>
                <w:rFonts w:ascii="2003_Oktom_TimesXP" w:hAnsi="2003_Oktom_TimesXP" w:cs="2003_Oktom_TimesXP"/>
                <w:b/>
                <w:bCs/>
                <w:sz w:val="24"/>
                <w:szCs w:val="24"/>
              </w:rPr>
              <w:t>)</w:t>
            </w: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 xml:space="preserve">Лк-1-15 </w:t>
            </w:r>
          </w:p>
        </w:tc>
        <w:tc>
          <w:tcPr>
            <w:tcW w:w="855" w:type="dxa"/>
            <w:vMerge w:val="restart"/>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jc w:val="center"/>
              <w:rPr>
                <w:rFonts w:ascii="2003_Oktom_TimesXP" w:hAnsi="2003_Oktom_TimesXP" w:cs="2003_Oktom_TimesXP"/>
                <w:b/>
              </w:rPr>
            </w:pPr>
            <w:r>
              <w:rPr>
                <w:rFonts w:ascii="2003_Oktom_TimesXP" w:hAnsi="2003_Oktom_TimesXP" w:cs="2003_Oktom_TimesXP"/>
                <w:b/>
              </w:rPr>
              <w:t>Акушерство</w:t>
            </w: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Абдуллаев А.</w:t>
            </w:r>
          </w:p>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Омуралиева Ч</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79,1%</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2</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 xml:space="preserve">Лк-2-15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Омуралиева Ч.Э.</w:t>
            </w:r>
          </w:p>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Айдарова М</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90%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66,7%</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3</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Лк-3-15</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rPr>
                <w:sz w:val="24"/>
                <w:szCs w:val="24"/>
              </w:rPr>
            </w:pPr>
            <w:r>
              <w:rPr>
                <w:sz w:val="24"/>
                <w:szCs w:val="24"/>
              </w:rPr>
              <w:t>Айдарова М</w:t>
            </w:r>
          </w:p>
          <w:p w:rsidR="00361CF1" w:rsidRDefault="00361CF1">
            <w:pPr>
              <w:rPr>
                <w:sz w:val="24"/>
                <w:szCs w:val="24"/>
              </w:rPr>
            </w:pPr>
            <w:r>
              <w:rPr>
                <w:sz w:val="24"/>
                <w:szCs w:val="24"/>
              </w:rPr>
              <w:t>Омуралиева Ч</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96</w:t>
            </w:r>
            <w:r>
              <w:rPr>
                <w:rFonts w:ascii="2003_Oktom_TimesXP" w:hAnsi="2003_Oktom_TimesXP" w:cs="2003_Oktom_TimesXP"/>
                <w:sz w:val="24"/>
                <w:szCs w:val="24"/>
                <w:lang w:val="ky-KG"/>
              </w:rPr>
              <w:t>,4</w:t>
            </w:r>
            <w:r>
              <w:rPr>
                <w:rFonts w:ascii="2003_Oktom_TimesXP" w:hAnsi="2003_Oktom_TimesXP" w:cs="2003_Oktom_TimesXP"/>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8</w:t>
            </w:r>
            <w:r>
              <w:rPr>
                <w:rFonts w:ascii="2003_Oktom_TimesXP" w:hAnsi="2003_Oktom_TimesXP" w:cs="2003_Oktom_TimesXP"/>
                <w:sz w:val="24"/>
                <w:szCs w:val="24"/>
              </w:rPr>
              <w:t>2,</w:t>
            </w:r>
            <w:r>
              <w:rPr>
                <w:rFonts w:ascii="2003_Oktom_TimesXP" w:hAnsi="2003_Oktom_TimesXP" w:cs="2003_Oktom_TimesXP"/>
                <w:sz w:val="24"/>
                <w:szCs w:val="24"/>
                <w:lang w:val="ky-KG"/>
              </w:rPr>
              <w:t>1</w:t>
            </w:r>
            <w:r>
              <w:rPr>
                <w:rFonts w:ascii="2003_Oktom_TimesXP" w:hAnsi="2003_Oktom_TimesXP" w:cs="2003_Oktom_TimesXP"/>
                <w:sz w:val="24"/>
                <w:szCs w:val="24"/>
              </w:rPr>
              <w:t>%</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4</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rPr>
              <w:t xml:space="preserve">Лк-4-15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sz w:val="24"/>
                <w:szCs w:val="24"/>
              </w:rPr>
            </w:pPr>
            <w:r>
              <w:rPr>
                <w:rFonts w:ascii="2003_Oktom_TimesXP" w:hAnsi="2003_Oktom_TimesXP" w:cs="2003_Oktom_TimesXP"/>
                <w:sz w:val="24"/>
                <w:szCs w:val="24"/>
              </w:rPr>
              <w:t>Омуралиева Ч.Э.</w:t>
            </w:r>
          </w:p>
          <w:p w:rsidR="00361CF1" w:rsidRDefault="00361CF1">
            <w:r>
              <w:rPr>
                <w:rFonts w:ascii="2003_Oktom_TimesXP" w:hAnsi="2003_Oktom_TimesXP" w:cs="2003_Oktom_TimesXP"/>
                <w:sz w:val="24"/>
                <w:szCs w:val="24"/>
              </w:rPr>
              <w:t>Айдарова М</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rPr>
              <w:t>9</w:t>
            </w:r>
            <w:r>
              <w:rPr>
                <w:rFonts w:ascii="2003_Oktom_TimesXP" w:hAnsi="2003_Oktom_TimesXP" w:cs="2003_Oktom_TimesXP"/>
                <w:sz w:val="24"/>
                <w:szCs w:val="24"/>
                <w:lang w:val="ky-KG"/>
              </w:rPr>
              <w:t>3</w:t>
            </w:r>
            <w:r>
              <w:rPr>
                <w:rFonts w:ascii="2003_Oktom_TimesXP" w:hAnsi="2003_Oktom_TimesXP" w:cs="2003_Oktom_TimesXP"/>
                <w:sz w:val="24"/>
                <w:szCs w:val="24"/>
              </w:rPr>
              <w:t>,</w:t>
            </w:r>
            <w:r>
              <w:rPr>
                <w:rFonts w:ascii="2003_Oktom_TimesXP" w:hAnsi="2003_Oktom_TimesXP" w:cs="2003_Oktom_TimesXP"/>
                <w:sz w:val="24"/>
                <w:szCs w:val="24"/>
                <w:lang w:val="ky-KG"/>
              </w:rPr>
              <w:t>3</w:t>
            </w:r>
            <w:r>
              <w:rPr>
                <w:rFonts w:ascii="2003_Oktom_TimesXP" w:hAnsi="2003_Oktom_TimesXP" w:cs="2003_Oktom_TimesXP"/>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70</w:t>
            </w:r>
            <w:r>
              <w:rPr>
                <w:rFonts w:ascii="2003_Oktom_TimesXP" w:hAnsi="2003_Oktom_TimesXP" w:cs="2003_Oktom_TimesXP"/>
                <w:sz w:val="24"/>
                <w:szCs w:val="24"/>
              </w:rPr>
              <w:t>%</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5</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rPr>
              <w:t>Лк-5-15</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sz w:val="24"/>
                <w:szCs w:val="24"/>
              </w:rPr>
            </w:pPr>
            <w:r>
              <w:rPr>
                <w:rFonts w:ascii="2003_Oktom_TimesXP" w:hAnsi="2003_Oktom_TimesXP" w:cs="2003_Oktom_TimesXP"/>
                <w:sz w:val="24"/>
                <w:szCs w:val="24"/>
              </w:rPr>
              <w:t>Омуралиева Ч</w:t>
            </w:r>
          </w:p>
          <w:p w:rsidR="00361CF1" w:rsidRDefault="00361CF1">
            <w:pPr>
              <w:rPr>
                <w:sz w:val="24"/>
                <w:szCs w:val="24"/>
              </w:rPr>
            </w:pPr>
            <w:r>
              <w:rPr>
                <w:rFonts w:ascii="2003_Oktom_TimesXP" w:hAnsi="2003_Oktom_TimesXP" w:cs="2003_Oktom_TimesXP"/>
                <w:sz w:val="24"/>
                <w:szCs w:val="24"/>
              </w:rPr>
              <w:t>Джумабаева Э</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lang w:val="ky-KG"/>
              </w:rPr>
              <w:t>100</w:t>
            </w:r>
            <w:r>
              <w:rPr>
                <w:rFonts w:ascii="2003_Oktom_TimesXP" w:hAnsi="2003_Oktom_TimesXP" w:cs="2003_Oktom_TimesXP"/>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8</w:t>
            </w:r>
            <w:r>
              <w:rPr>
                <w:rFonts w:ascii="2003_Oktom_TimesXP" w:hAnsi="2003_Oktom_TimesXP" w:cs="2003_Oktom_TimesXP"/>
                <w:sz w:val="24"/>
                <w:szCs w:val="24"/>
                <w:lang w:val="ky-KG"/>
              </w:rPr>
              <w:t>3</w:t>
            </w:r>
            <w:r>
              <w:rPr>
                <w:rFonts w:ascii="2003_Oktom_TimesXP" w:hAnsi="2003_Oktom_TimesXP" w:cs="2003_Oktom_TimesXP"/>
                <w:sz w:val="24"/>
                <w:szCs w:val="24"/>
              </w:rPr>
              <w:t>,</w:t>
            </w:r>
            <w:r>
              <w:rPr>
                <w:rFonts w:ascii="2003_Oktom_TimesXP" w:hAnsi="2003_Oktom_TimesXP" w:cs="2003_Oktom_TimesXP"/>
                <w:sz w:val="24"/>
                <w:szCs w:val="24"/>
                <w:lang w:val="ky-KG"/>
              </w:rPr>
              <w:t>3</w:t>
            </w:r>
            <w:r>
              <w:rPr>
                <w:rFonts w:ascii="2003_Oktom_TimesXP" w:hAnsi="2003_Oktom_TimesXP" w:cs="2003_Oktom_TimesXP"/>
                <w:sz w:val="24"/>
                <w:szCs w:val="24"/>
              </w:rPr>
              <w:t>%</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6</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rPr>
              <w:t xml:space="preserve">Лк-6-15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rPr>
                <w:sz w:val="24"/>
                <w:szCs w:val="24"/>
              </w:rPr>
            </w:pPr>
            <w:r>
              <w:rPr>
                <w:sz w:val="24"/>
                <w:szCs w:val="24"/>
              </w:rPr>
              <w:t>Джумабаева Э.</w:t>
            </w:r>
          </w:p>
          <w:p w:rsidR="00361CF1" w:rsidRDefault="00361CF1">
            <w:r>
              <w:rPr>
                <w:rFonts w:ascii="2003_Oktom_TimesXP" w:hAnsi="2003_Oktom_TimesXP" w:cs="2003_Oktom_TimesXP"/>
                <w:sz w:val="24"/>
                <w:szCs w:val="24"/>
              </w:rPr>
              <w:t>Омуралиева Ч.Э.</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rPr>
              <w:t>96,</w:t>
            </w:r>
            <w:r>
              <w:rPr>
                <w:rFonts w:ascii="2003_Oktom_TimesXP" w:hAnsi="2003_Oktom_TimesXP" w:cs="2003_Oktom_TimesXP"/>
                <w:sz w:val="24"/>
                <w:szCs w:val="24"/>
                <w:lang w:val="ky-KG"/>
              </w:rPr>
              <w:t>3</w:t>
            </w:r>
            <w:r>
              <w:rPr>
                <w:rFonts w:ascii="2003_Oktom_TimesXP" w:hAnsi="2003_Oktom_TimesXP" w:cs="2003_Oktom_TimesXP"/>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6</w:t>
            </w:r>
            <w:r>
              <w:rPr>
                <w:rFonts w:ascii="2003_Oktom_TimesXP" w:hAnsi="2003_Oktom_TimesXP" w:cs="2003_Oktom_TimesXP"/>
                <w:sz w:val="24"/>
                <w:szCs w:val="24"/>
              </w:rPr>
              <w:t>6,</w:t>
            </w:r>
            <w:r>
              <w:rPr>
                <w:rFonts w:ascii="2003_Oktom_TimesXP" w:hAnsi="2003_Oktom_TimesXP" w:cs="2003_Oktom_TimesXP"/>
                <w:sz w:val="24"/>
                <w:szCs w:val="24"/>
                <w:lang w:val="ky-KG"/>
              </w:rPr>
              <w:t>6</w:t>
            </w:r>
            <w:r>
              <w:rPr>
                <w:rFonts w:ascii="2003_Oktom_TimesXP" w:hAnsi="2003_Oktom_TimesXP" w:cs="2003_Oktom_TimesXP"/>
                <w:sz w:val="24"/>
                <w:szCs w:val="24"/>
              </w:rPr>
              <w:t>%</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trHeight w:val="390"/>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7</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 xml:space="preserve">ЛК-7-15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rPr>
                <w:sz w:val="24"/>
                <w:szCs w:val="24"/>
              </w:rPr>
            </w:pPr>
            <w:r>
              <w:rPr>
                <w:sz w:val="24"/>
                <w:szCs w:val="24"/>
              </w:rPr>
              <w:t>Ормонова А</w:t>
            </w:r>
          </w:p>
          <w:p w:rsidR="00361CF1" w:rsidRDefault="00361CF1">
            <w:pPr>
              <w:rPr>
                <w:sz w:val="24"/>
                <w:szCs w:val="24"/>
              </w:rPr>
            </w:pPr>
            <w:r>
              <w:rPr>
                <w:sz w:val="24"/>
                <w:szCs w:val="24"/>
              </w:rPr>
              <w:t>Омуралиева Ч</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75</w:t>
            </w:r>
            <w:r>
              <w:rPr>
                <w:rFonts w:ascii="2003_Oktom_TimesXP" w:hAnsi="2003_Oktom_TimesXP" w:cs="2003_Oktom_TimesXP"/>
                <w:sz w:val="24"/>
                <w:szCs w:val="24"/>
              </w:rPr>
              <w:t>,</w:t>
            </w:r>
            <w:r>
              <w:rPr>
                <w:rFonts w:ascii="2003_Oktom_TimesXP" w:hAnsi="2003_Oktom_TimesXP" w:cs="2003_Oktom_TimesXP"/>
                <w:sz w:val="24"/>
                <w:szCs w:val="24"/>
                <w:lang w:val="ky-KG"/>
              </w:rPr>
              <w:t>8</w:t>
            </w:r>
            <w:r>
              <w:rPr>
                <w:rFonts w:ascii="2003_Oktom_TimesXP" w:hAnsi="2003_Oktom_TimesXP" w:cs="2003_Oktom_TimesXP"/>
                <w:sz w:val="24"/>
                <w:szCs w:val="24"/>
              </w:rPr>
              <w:t>%</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8</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 xml:space="preserve">ЛК-8-15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rPr>
                <w:sz w:val="24"/>
                <w:szCs w:val="24"/>
              </w:rPr>
            </w:pPr>
            <w:r>
              <w:rPr>
                <w:sz w:val="24"/>
                <w:szCs w:val="24"/>
              </w:rPr>
              <w:t>Ормонова А</w:t>
            </w:r>
          </w:p>
          <w:p w:rsidR="00361CF1" w:rsidRDefault="00361CF1">
            <w:pPr>
              <w:rPr>
                <w:sz w:val="24"/>
                <w:szCs w:val="24"/>
              </w:rPr>
            </w:pPr>
            <w:r>
              <w:rPr>
                <w:sz w:val="24"/>
                <w:szCs w:val="24"/>
              </w:rPr>
              <w:t>Омуралиева Ч</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92,3</w:t>
            </w:r>
            <w:r>
              <w:rPr>
                <w:rFonts w:ascii="2003_Oktom_TimesXP" w:hAnsi="2003_Oktom_TimesXP" w:cs="2003_Oktom_TimesXP"/>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84,6</w:t>
            </w:r>
            <w:r>
              <w:rPr>
                <w:rFonts w:ascii="2003_Oktom_TimesXP" w:hAnsi="2003_Oktom_TimesXP" w:cs="2003_Oktom_TimesXP"/>
                <w:sz w:val="24"/>
                <w:szCs w:val="24"/>
              </w:rPr>
              <w:t>%</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9</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 xml:space="preserve">ЛК-9-15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sz w:val="24"/>
                <w:szCs w:val="24"/>
              </w:rPr>
            </w:pPr>
            <w:r>
              <w:rPr>
                <w:rFonts w:ascii="2003_Oktom_TimesXP" w:hAnsi="2003_Oktom_TimesXP" w:cs="2003_Oktom_TimesXP"/>
                <w:sz w:val="24"/>
                <w:szCs w:val="24"/>
              </w:rPr>
              <w:t>Омуралиева Ч.Э.</w:t>
            </w:r>
          </w:p>
          <w:p w:rsidR="00361CF1" w:rsidRDefault="00361CF1">
            <w:r>
              <w:rPr>
                <w:rFonts w:ascii="2003_Oktom_TimesXP" w:hAnsi="2003_Oktom_TimesXP" w:cs="2003_Oktom_TimesXP"/>
                <w:sz w:val="24"/>
                <w:szCs w:val="24"/>
              </w:rPr>
              <w:t>Айдарова М</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96,4</w:t>
            </w:r>
            <w:r>
              <w:rPr>
                <w:rFonts w:ascii="2003_Oktom_TimesXP" w:hAnsi="2003_Oktom_TimesXP" w:cs="2003_Oktom_TimesXP"/>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82</w:t>
            </w:r>
            <w:r>
              <w:rPr>
                <w:rFonts w:ascii="2003_Oktom_TimesXP" w:hAnsi="2003_Oktom_TimesXP" w:cs="2003_Oktom_TimesXP"/>
                <w:sz w:val="24"/>
                <w:szCs w:val="24"/>
              </w:rPr>
              <w:t>,</w:t>
            </w:r>
            <w:r>
              <w:rPr>
                <w:rFonts w:ascii="2003_Oktom_TimesXP" w:hAnsi="2003_Oktom_TimesXP" w:cs="2003_Oktom_TimesXP"/>
                <w:sz w:val="24"/>
                <w:szCs w:val="24"/>
                <w:lang w:val="ky-KG"/>
              </w:rPr>
              <w:t>1</w:t>
            </w:r>
            <w:r>
              <w:rPr>
                <w:rFonts w:ascii="2003_Oktom_TimesXP" w:hAnsi="2003_Oktom_TimesXP" w:cs="2003_Oktom_TimesXP"/>
                <w:sz w:val="24"/>
                <w:szCs w:val="24"/>
              </w:rPr>
              <w:t>%</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ind w:right="-108"/>
              <w:jc w:val="both"/>
              <w:rPr>
                <w:rFonts w:ascii="2003_Oktom_TimesXP" w:hAnsi="2003_Oktom_TimesXP" w:cs="2003_Oktom_TimesXP"/>
                <w:sz w:val="24"/>
                <w:szCs w:val="24"/>
              </w:rPr>
            </w:pPr>
            <w:r>
              <w:rPr>
                <w:rFonts w:ascii="2003_Oktom_TimesXP" w:hAnsi="2003_Oktom_TimesXP" w:cs="2003_Oktom_TimesXP"/>
                <w:sz w:val="24"/>
                <w:szCs w:val="24"/>
              </w:rPr>
              <w:t>ЛК-10-15</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rPr>
                <w:sz w:val="24"/>
                <w:szCs w:val="24"/>
              </w:rPr>
            </w:pPr>
            <w:r>
              <w:rPr>
                <w:sz w:val="24"/>
                <w:szCs w:val="24"/>
              </w:rPr>
              <w:t>Ормонова А</w:t>
            </w:r>
          </w:p>
          <w:p w:rsidR="00361CF1" w:rsidRDefault="00361CF1">
            <w:pPr>
              <w:jc w:val="both"/>
              <w:rPr>
                <w:rFonts w:ascii="2003_Oktom_TimesXP" w:hAnsi="2003_Oktom_TimesXP" w:cs="2003_Oktom_TimesXP"/>
                <w:sz w:val="24"/>
                <w:szCs w:val="24"/>
              </w:rPr>
            </w:pPr>
            <w:r>
              <w:rPr>
                <w:sz w:val="24"/>
                <w:szCs w:val="24"/>
              </w:rPr>
              <w:t>Омуралиева Ч</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9</w:t>
            </w:r>
            <w:r>
              <w:rPr>
                <w:rFonts w:ascii="2003_Oktom_TimesXP" w:hAnsi="2003_Oktom_TimesXP" w:cs="2003_Oktom_TimesXP"/>
                <w:sz w:val="24"/>
                <w:szCs w:val="24"/>
                <w:lang w:val="ky-KG"/>
              </w:rPr>
              <w:t>6</w:t>
            </w:r>
            <w:r>
              <w:rPr>
                <w:rFonts w:ascii="2003_Oktom_TimesXP" w:hAnsi="2003_Oktom_TimesXP" w:cs="2003_Oktom_TimesXP"/>
                <w:sz w:val="24"/>
                <w:szCs w:val="24"/>
              </w:rPr>
              <w:t>,</w:t>
            </w:r>
            <w:r>
              <w:rPr>
                <w:rFonts w:ascii="2003_Oktom_TimesXP" w:hAnsi="2003_Oktom_TimesXP" w:cs="2003_Oktom_TimesXP"/>
                <w:sz w:val="24"/>
                <w:szCs w:val="24"/>
                <w:lang w:val="ky-KG"/>
              </w:rPr>
              <w:t>4</w:t>
            </w:r>
            <w:r>
              <w:rPr>
                <w:rFonts w:ascii="2003_Oktom_TimesXP" w:hAnsi="2003_Oktom_TimesXP" w:cs="2003_Oktom_TimesXP"/>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7</w:t>
            </w:r>
            <w:r>
              <w:rPr>
                <w:rFonts w:ascii="2003_Oktom_TimesXP" w:hAnsi="2003_Oktom_TimesXP" w:cs="2003_Oktom_TimesXP"/>
                <w:sz w:val="24"/>
                <w:szCs w:val="24"/>
              </w:rPr>
              <w:t>8,</w:t>
            </w:r>
            <w:r>
              <w:rPr>
                <w:rFonts w:ascii="2003_Oktom_TimesXP" w:hAnsi="2003_Oktom_TimesXP" w:cs="2003_Oktom_TimesXP"/>
                <w:sz w:val="24"/>
                <w:szCs w:val="24"/>
                <w:lang w:val="ky-KG"/>
              </w:rPr>
              <w:t>5</w:t>
            </w:r>
            <w:r>
              <w:rPr>
                <w:rFonts w:ascii="2003_Oktom_TimesXP" w:hAnsi="2003_Oktom_TimesXP" w:cs="2003_Oktom_TimesXP"/>
                <w:sz w:val="24"/>
                <w:szCs w:val="24"/>
              </w:rPr>
              <w:t>%</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11</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 xml:space="preserve">ЛК-11-15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rPr>
                <w:sz w:val="24"/>
                <w:szCs w:val="24"/>
              </w:rPr>
            </w:pPr>
            <w:r>
              <w:rPr>
                <w:sz w:val="24"/>
                <w:szCs w:val="24"/>
              </w:rPr>
              <w:t>Ормонова А</w:t>
            </w:r>
          </w:p>
          <w:p w:rsidR="00361CF1" w:rsidRDefault="00361CF1">
            <w:pPr>
              <w:jc w:val="both"/>
              <w:rPr>
                <w:rFonts w:ascii="2003_Oktom_TimesXP" w:hAnsi="2003_Oktom_TimesXP" w:cs="2003_Oktom_TimesXP"/>
                <w:sz w:val="24"/>
                <w:szCs w:val="24"/>
              </w:rPr>
            </w:pPr>
            <w:r>
              <w:rPr>
                <w:sz w:val="24"/>
                <w:szCs w:val="24"/>
              </w:rPr>
              <w:t>Омуралиева Ч</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96,3</w:t>
            </w:r>
            <w:r>
              <w:rPr>
                <w:rFonts w:ascii="2003_Oktom_TimesXP" w:hAnsi="2003_Oktom_TimesXP" w:cs="2003_Oktom_TimesXP"/>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88</w:t>
            </w:r>
            <w:r>
              <w:rPr>
                <w:rFonts w:ascii="2003_Oktom_TimesXP" w:hAnsi="2003_Oktom_TimesXP" w:cs="2003_Oktom_TimesXP"/>
                <w:sz w:val="24"/>
                <w:szCs w:val="24"/>
              </w:rPr>
              <w:t>,</w:t>
            </w:r>
            <w:r>
              <w:rPr>
                <w:rFonts w:ascii="2003_Oktom_TimesXP" w:hAnsi="2003_Oktom_TimesXP" w:cs="2003_Oktom_TimesXP"/>
                <w:sz w:val="24"/>
                <w:szCs w:val="24"/>
                <w:lang w:val="ky-KG"/>
              </w:rPr>
              <w:t>8</w:t>
            </w:r>
            <w:r>
              <w:rPr>
                <w:rFonts w:ascii="2003_Oktom_TimesXP" w:hAnsi="2003_Oktom_TimesXP" w:cs="2003_Oktom_TimesXP"/>
                <w:sz w:val="24"/>
                <w:szCs w:val="24"/>
              </w:rPr>
              <w:t>%</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12</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 xml:space="preserve">ЛК 12-15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sz w:val="24"/>
                <w:szCs w:val="24"/>
              </w:rPr>
            </w:pPr>
            <w:r>
              <w:rPr>
                <w:rFonts w:ascii="2003_Oktom_TimesXP" w:hAnsi="2003_Oktom_TimesXP" w:cs="2003_Oktom_TimesXP"/>
                <w:sz w:val="24"/>
                <w:szCs w:val="24"/>
              </w:rPr>
              <w:t>Омуралиева Ч.Э.</w:t>
            </w:r>
          </w:p>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Айдарова М</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90</w:t>
            </w:r>
            <w:r>
              <w:rPr>
                <w:rFonts w:ascii="2003_Oktom_TimesXP" w:hAnsi="2003_Oktom_TimesXP" w:cs="2003_Oktom_TimesXP"/>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ky-KG"/>
              </w:rPr>
              <w:t>50</w:t>
            </w:r>
            <w:r>
              <w:rPr>
                <w:rFonts w:ascii="2003_Oktom_TimesXP" w:hAnsi="2003_Oktom_TimesXP" w:cs="2003_Oktom_TimesXP"/>
                <w:sz w:val="24"/>
                <w:szCs w:val="24"/>
              </w:rPr>
              <w:t>%</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2559" w:type="dxa"/>
            <w:gridSpan w:val="3"/>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b/>
                <w:sz w:val="24"/>
                <w:szCs w:val="24"/>
              </w:rPr>
            </w:pPr>
            <w:r>
              <w:rPr>
                <w:rFonts w:ascii="2003_Oktom_TimesXP" w:hAnsi="2003_Oktom_TimesXP" w:cs="2003_Oktom_TimesXP"/>
                <w:b/>
                <w:sz w:val="24"/>
                <w:szCs w:val="24"/>
              </w:rPr>
              <w:t>Баары:</w:t>
            </w:r>
          </w:p>
        </w:tc>
        <w:tc>
          <w:tcPr>
            <w:tcW w:w="201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b/>
                <w:sz w:val="24"/>
                <w:szCs w:val="24"/>
              </w:rPr>
            </w:pPr>
            <w:r>
              <w:rPr>
                <w:rFonts w:ascii="2003_Oktom_TimesXP" w:hAnsi="2003_Oktom_TimesXP" w:cs="2003_Oktom_TimesXP"/>
                <w:b/>
                <w:sz w:val="24"/>
                <w:szCs w:val="24"/>
              </w:rPr>
              <w:t>9</w:t>
            </w:r>
            <w:r>
              <w:rPr>
                <w:rFonts w:ascii="2003_Oktom_TimesXP" w:hAnsi="2003_Oktom_TimesXP" w:cs="2003_Oktom_TimesXP"/>
                <w:b/>
                <w:sz w:val="24"/>
                <w:szCs w:val="24"/>
                <w:lang w:val="ky-KG"/>
              </w:rPr>
              <w:t>7</w:t>
            </w:r>
            <w:r>
              <w:rPr>
                <w:rFonts w:ascii="2003_Oktom_TimesXP" w:hAnsi="2003_Oktom_TimesXP" w:cs="2003_Oktom_TimesXP"/>
                <w:b/>
                <w:sz w:val="24"/>
                <w:szCs w:val="24"/>
              </w:rPr>
              <w:t>,2%</w:t>
            </w:r>
          </w:p>
        </w:tc>
        <w:tc>
          <w:tcPr>
            <w:tcW w:w="924"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b/>
                <w:bCs/>
                <w:sz w:val="24"/>
                <w:szCs w:val="24"/>
              </w:rPr>
            </w:pPr>
            <w:r>
              <w:rPr>
                <w:rFonts w:ascii="2003_Oktom_TimesXP" w:hAnsi="2003_Oktom_TimesXP" w:cs="2003_Oktom_TimesXP"/>
                <w:b/>
                <w:bCs/>
                <w:sz w:val="24"/>
                <w:szCs w:val="24"/>
                <w:lang w:val="ky-KG"/>
              </w:rPr>
              <w:t>7</w:t>
            </w:r>
            <w:r>
              <w:rPr>
                <w:rFonts w:ascii="2003_Oktom_TimesXP" w:hAnsi="2003_Oktom_TimesXP" w:cs="2003_Oktom_TimesXP"/>
                <w:b/>
                <w:bCs/>
                <w:sz w:val="24"/>
                <w:szCs w:val="24"/>
              </w:rPr>
              <w:t>8,4%</w:t>
            </w:r>
          </w:p>
          <w:p w:rsidR="00361CF1" w:rsidRDefault="00361CF1">
            <w:pPr>
              <w:jc w:val="both"/>
              <w:rPr>
                <w:rFonts w:ascii="2003_Oktom_TimesXP" w:hAnsi="2003_Oktom_TimesXP" w:cs="2003_Oktom_TimesXP"/>
                <w:b/>
                <w:bCs/>
                <w:sz w:val="24"/>
                <w:szCs w:val="24"/>
              </w:rPr>
            </w:pP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bl>
    <w:p w:rsidR="00361CF1" w:rsidRDefault="00361CF1" w:rsidP="00361CF1">
      <w:pPr>
        <w:pStyle w:val="21"/>
        <w:jc w:val="both"/>
        <w:rPr>
          <w:rFonts w:ascii="2003_Oktom_TimesXP" w:hAnsi="2003_Oktom_TimesXP" w:cs="2003_Oktom_TimesXP"/>
          <w:i/>
          <w:iCs/>
        </w:rPr>
      </w:pPr>
    </w:p>
    <w:p w:rsidR="00361CF1" w:rsidRDefault="00361CF1" w:rsidP="00361CF1">
      <w:pPr>
        <w:jc w:val="both"/>
        <w:rPr>
          <w:rFonts w:ascii="2003_Oktom_TimesXP" w:hAnsi="2003_Oktom_TimesXP" w:cs="2003_Oktom_TimesXP"/>
          <w:lang w:val="ky-KG"/>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190"/>
        <w:gridCol w:w="855"/>
        <w:gridCol w:w="2015"/>
        <w:gridCol w:w="1061"/>
        <w:gridCol w:w="924"/>
        <w:gridCol w:w="3432"/>
      </w:tblGrid>
      <w:tr w:rsidR="00361CF1" w:rsidTr="00361CF1">
        <w:trPr>
          <w:jc w:val="center"/>
        </w:trPr>
        <w:tc>
          <w:tcPr>
            <w:tcW w:w="9992" w:type="dxa"/>
            <w:gridSpan w:val="7"/>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b/>
                <w:bCs/>
                <w:sz w:val="24"/>
                <w:szCs w:val="24"/>
              </w:rPr>
            </w:pPr>
            <w:r>
              <w:rPr>
                <w:rFonts w:ascii="2003_Oktom_TimesXP" w:hAnsi="2003_Oktom_TimesXP" w:cs="2003_Oktom_TimesXP"/>
                <w:b/>
                <w:bCs/>
              </w:rPr>
              <w:t>6 курс дарылооиши (экзамен</w:t>
            </w:r>
            <w:r>
              <w:rPr>
                <w:rFonts w:ascii="2003_Oktom_TimesXP" w:hAnsi="2003_Oktom_TimesXP" w:cs="2003_Oktom_TimesXP"/>
                <w:b/>
                <w:bCs/>
                <w:sz w:val="24"/>
                <w:szCs w:val="24"/>
              </w:rPr>
              <w:t>)</w:t>
            </w: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Лб-1-13</w:t>
            </w:r>
          </w:p>
        </w:tc>
        <w:tc>
          <w:tcPr>
            <w:tcW w:w="855" w:type="dxa"/>
            <w:vMerge w:val="restart"/>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jc w:val="center"/>
              <w:rPr>
                <w:rFonts w:ascii="2003_Oktom_TimesXP" w:hAnsi="2003_Oktom_TimesXP" w:cs="2003_Oktom_TimesXP"/>
                <w:b/>
              </w:rPr>
            </w:pPr>
            <w:r>
              <w:rPr>
                <w:rFonts w:ascii="2003_Oktom_TimesXP" w:hAnsi="2003_Oktom_TimesXP" w:cs="2003_Oktom_TimesXP"/>
                <w:b/>
              </w:rPr>
              <w:t>Акушерство</w:t>
            </w: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sz w:val="24"/>
                <w:szCs w:val="24"/>
              </w:rPr>
              <w:t>Уметова Д.А.</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2</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 xml:space="preserve">Лб-2-13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sz w:val="24"/>
                <w:szCs w:val="24"/>
              </w:rPr>
              <w:t>Уметова Д.А.</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3</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Лб-3-13</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sz w:val="24"/>
                <w:szCs w:val="24"/>
              </w:rPr>
              <w:t>Уметова Д.А.</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w:t>
            </w:r>
            <w:r>
              <w:rPr>
                <w:rFonts w:ascii="2003_Oktom_TimesXP" w:hAnsi="2003_Oktom_TimesXP" w:cs="2003_Oktom_TimesXP"/>
                <w:sz w:val="24"/>
                <w:szCs w:val="24"/>
                <w:lang w:val="en-US"/>
              </w:rPr>
              <w:t>00</w:t>
            </w:r>
            <w:r>
              <w:rPr>
                <w:rFonts w:ascii="2003_Oktom_TimesXP" w:hAnsi="2003_Oktom_TimesXP" w:cs="2003_Oktom_TimesXP"/>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4</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rPr>
              <w:t xml:space="preserve">Лб-4-13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sz w:val="24"/>
                <w:szCs w:val="24"/>
              </w:rPr>
              <w:t>Уметова Д.А.</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lastRenderedPageBreak/>
              <w:t>5</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rPr>
              <w:t>Лб-5-13</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sz w:val="24"/>
                <w:szCs w:val="24"/>
              </w:rPr>
              <w:t>Уметова Д.А.</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6</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rPr>
              <w:t xml:space="preserve">Лб-6-13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sz w:val="24"/>
                <w:szCs w:val="24"/>
              </w:rPr>
              <w:t>Уметова Д.А.</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 xml:space="preserve">ЛК-1-13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Джумабаева Э.С.</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2</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 xml:space="preserve">ЛК-2-13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Джумабаева Э.С.</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91,1%</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91,1%</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3</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 xml:space="preserve">ЛК-3-13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sz w:val="24"/>
                <w:szCs w:val="24"/>
              </w:rPr>
              <w:t>Субанова А</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w:t>
            </w:r>
            <w:r>
              <w:rPr>
                <w:rFonts w:ascii="2003_Oktom_TimesXP" w:hAnsi="2003_Oktom_TimesXP" w:cs="2003_Oktom_TimesXP"/>
                <w:sz w:val="24"/>
                <w:szCs w:val="24"/>
                <w:lang w:val="en-US"/>
              </w:rPr>
              <w:t>00</w:t>
            </w:r>
            <w:r>
              <w:rPr>
                <w:rFonts w:ascii="2003_Oktom_TimesXP" w:hAnsi="2003_Oktom_TimesXP" w:cs="2003_Oktom_TimesXP"/>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92,3%</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4</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ind w:right="-108"/>
              <w:jc w:val="both"/>
              <w:rPr>
                <w:rFonts w:ascii="2003_Oktom_TimesXP" w:hAnsi="2003_Oktom_TimesXP" w:cs="2003_Oktom_TimesXP"/>
                <w:sz w:val="24"/>
                <w:szCs w:val="24"/>
              </w:rPr>
            </w:pPr>
            <w:r>
              <w:rPr>
                <w:rFonts w:ascii="2003_Oktom_TimesXP" w:hAnsi="2003_Oktom_TimesXP" w:cs="2003_Oktom_TimesXP"/>
                <w:sz w:val="24"/>
                <w:szCs w:val="24"/>
              </w:rPr>
              <w:t>ЛК-4-13</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Айдарова М</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lang w:val="en-US"/>
              </w:rPr>
              <w:t>100</w:t>
            </w:r>
            <w:r>
              <w:rPr>
                <w:rFonts w:ascii="2003_Oktom_TimesXP" w:hAnsi="2003_Oktom_TimesXP" w:cs="2003_Oktom_TimesXP"/>
                <w:sz w:val="24"/>
                <w:szCs w:val="24"/>
              </w:rPr>
              <w:t>%</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5</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 xml:space="preserve">ЛК-5-13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sz w:val="24"/>
                <w:szCs w:val="24"/>
              </w:rPr>
              <w:t>Субанова А</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92,2%</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92,3%</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6</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 xml:space="preserve">ЛК 6-13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sz w:val="24"/>
                <w:szCs w:val="24"/>
              </w:rPr>
              <w:t>Субанова А</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7</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ЛК-7-13</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sz w:val="24"/>
                <w:szCs w:val="24"/>
              </w:rPr>
              <w:t>Субанова А</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50%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8</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ЛК-8-13</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61CF1" w:rsidRDefault="00361CF1">
            <w:pPr>
              <w:rPr>
                <w:rFonts w:ascii="2003_Oktom_TimesXP" w:hAnsi="2003_Oktom_TimesXP" w:cs="2003_Oktom_TimesXP"/>
                <w:b/>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Джумабаева Э.С.</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9</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Лк-9-13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Джумабаева Э.С.</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92,3%</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92,3%</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Лк-10-13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sz w:val="24"/>
                <w:szCs w:val="24"/>
              </w:rPr>
            </w:pPr>
            <w:r>
              <w:rPr>
                <w:sz w:val="24"/>
                <w:szCs w:val="24"/>
              </w:rPr>
              <w:t>Уметова Д.А.</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11</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Лк-11-13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sz w:val="24"/>
                <w:szCs w:val="24"/>
              </w:rPr>
              <w:t>Уметова Д.А.</w:t>
            </w:r>
            <w:r>
              <w:rPr>
                <w:rFonts w:ascii="2003_Oktom_TimesXP" w:hAnsi="2003_Oktom_TimesXP" w:cs="2003_Oktom_TimesXP"/>
                <w:sz w:val="24"/>
                <w:szCs w:val="24"/>
              </w:rPr>
              <w:t>.</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12</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Лк-12-13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sz w:val="24"/>
                <w:szCs w:val="24"/>
              </w:rPr>
              <w:t>Уметова Д.А.</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13</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Лк-13-13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Шакиров З.М.</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92,3%</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84,6%</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14</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Лк-14-13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rPr>
              <w:t>Шакиров З.М.</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15</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Лк-15-13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rPr>
              <w:t>Шакиров З.М.</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16</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Лк-16-13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r>
              <w:rPr>
                <w:rFonts w:ascii="2003_Oktom_TimesXP" w:hAnsi="2003_Oktom_TimesXP" w:cs="2003_Oktom_TimesXP"/>
                <w:sz w:val="24"/>
                <w:szCs w:val="24"/>
              </w:rPr>
              <w:t>Шакиров З.М.</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17</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Лк-17-13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sz w:val="24"/>
                <w:szCs w:val="24"/>
              </w:rPr>
              <w:t>Ташиева Г</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18</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Лк-18-13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sz w:val="24"/>
                <w:szCs w:val="24"/>
              </w:rPr>
            </w:pPr>
            <w:r>
              <w:rPr>
                <w:sz w:val="24"/>
                <w:szCs w:val="24"/>
              </w:rPr>
              <w:t>Ташиева Г</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19</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Лк-19-13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sz w:val="24"/>
                <w:szCs w:val="24"/>
              </w:rPr>
            </w:pPr>
            <w:r>
              <w:rPr>
                <w:sz w:val="24"/>
                <w:szCs w:val="24"/>
              </w:rPr>
              <w:t>Уметова Д.А.</w:t>
            </w:r>
          </w:p>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Шакиров З.М.</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91,6%</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91,6%</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trHeight w:val="396"/>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20</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Лк-20-13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Джумабаева Э.С</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21</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Лк-21-13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sz w:val="24"/>
                <w:szCs w:val="24"/>
              </w:rPr>
            </w:pPr>
            <w:r>
              <w:rPr>
                <w:sz w:val="24"/>
                <w:szCs w:val="24"/>
              </w:rPr>
              <w:t>Ташиева Г</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80%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80%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22</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Лк-22-13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Джумабаева Э.С</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23</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Лк-23-13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Джумабаева Э.С</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81,8%</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90,9%</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24</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Лк-24-13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Омуралиева Ч</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51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25</w:t>
            </w:r>
          </w:p>
        </w:tc>
        <w:tc>
          <w:tcPr>
            <w:tcW w:w="119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Лк-25-13</w:t>
            </w:r>
          </w:p>
        </w:tc>
        <w:tc>
          <w:tcPr>
            <w:tcW w:w="85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Омуралиева Ч</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lang w:val="en-US"/>
              </w:rPr>
            </w:pPr>
            <w:r>
              <w:rPr>
                <w:rFonts w:ascii="2003_Oktom_TimesXP" w:hAnsi="2003_Oktom_TimesXP" w:cs="2003_Oktom_TimesXP"/>
                <w:sz w:val="24"/>
                <w:szCs w:val="24"/>
              </w:rPr>
              <w:t>100%</w:t>
            </w:r>
          </w:p>
        </w:tc>
        <w:tc>
          <w:tcPr>
            <w:tcW w:w="92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sz w:val="24"/>
                <w:szCs w:val="24"/>
              </w:rPr>
            </w:pPr>
            <w:r>
              <w:rPr>
                <w:rFonts w:ascii="2003_Oktom_TimesXP" w:hAnsi="2003_Oktom_TimesXP" w:cs="2003_Oktom_TimesXP"/>
                <w:sz w:val="24"/>
                <w:szCs w:val="24"/>
              </w:rPr>
              <w:t>100%</w:t>
            </w: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r w:rsidR="00361CF1" w:rsidTr="00361CF1">
        <w:trPr>
          <w:jc w:val="center"/>
        </w:trPr>
        <w:tc>
          <w:tcPr>
            <w:tcW w:w="2559" w:type="dxa"/>
            <w:gridSpan w:val="3"/>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b/>
                <w:sz w:val="24"/>
                <w:szCs w:val="24"/>
              </w:rPr>
            </w:pPr>
            <w:r>
              <w:rPr>
                <w:rFonts w:ascii="2003_Oktom_TimesXP" w:hAnsi="2003_Oktom_TimesXP" w:cs="2003_Oktom_TimesXP"/>
                <w:b/>
                <w:sz w:val="24"/>
                <w:szCs w:val="24"/>
              </w:rPr>
              <w:t>Баары:</w:t>
            </w:r>
          </w:p>
        </w:tc>
        <w:tc>
          <w:tcPr>
            <w:tcW w:w="2015"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b/>
                <w:sz w:val="24"/>
                <w:szCs w:val="24"/>
              </w:rPr>
            </w:pPr>
            <w:r>
              <w:rPr>
                <w:rFonts w:ascii="2003_Oktom_TimesXP" w:hAnsi="2003_Oktom_TimesXP" w:cs="2003_Oktom_TimesXP"/>
                <w:b/>
                <w:sz w:val="24"/>
                <w:szCs w:val="24"/>
                <w:lang w:val="en-US"/>
              </w:rPr>
              <w:t>98.5</w:t>
            </w:r>
            <w:r>
              <w:rPr>
                <w:rFonts w:ascii="2003_Oktom_TimesXP" w:hAnsi="2003_Oktom_TimesXP" w:cs="2003_Oktom_TimesXP"/>
                <w:b/>
                <w:sz w:val="24"/>
                <w:szCs w:val="24"/>
              </w:rPr>
              <w:t>%</w:t>
            </w:r>
          </w:p>
        </w:tc>
        <w:tc>
          <w:tcPr>
            <w:tcW w:w="924"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b/>
                <w:bCs/>
                <w:sz w:val="24"/>
                <w:szCs w:val="24"/>
              </w:rPr>
            </w:pPr>
            <w:r>
              <w:rPr>
                <w:rFonts w:ascii="2003_Oktom_TimesXP" w:hAnsi="2003_Oktom_TimesXP" w:cs="2003_Oktom_TimesXP"/>
                <w:b/>
                <w:bCs/>
                <w:sz w:val="24"/>
                <w:szCs w:val="24"/>
                <w:lang w:val="en-US"/>
              </w:rPr>
              <w:t>95.8</w:t>
            </w:r>
            <w:r>
              <w:rPr>
                <w:rFonts w:ascii="2003_Oktom_TimesXP" w:hAnsi="2003_Oktom_TimesXP" w:cs="2003_Oktom_TimesXP"/>
                <w:b/>
                <w:bCs/>
                <w:sz w:val="24"/>
                <w:szCs w:val="24"/>
              </w:rPr>
              <w:t>%</w:t>
            </w:r>
          </w:p>
          <w:p w:rsidR="00361CF1" w:rsidRDefault="00361CF1">
            <w:pPr>
              <w:jc w:val="both"/>
              <w:rPr>
                <w:rFonts w:ascii="2003_Oktom_TimesXP" w:hAnsi="2003_Oktom_TimesXP" w:cs="2003_Oktom_TimesXP"/>
                <w:b/>
                <w:bCs/>
                <w:sz w:val="24"/>
                <w:szCs w:val="24"/>
              </w:rPr>
            </w:pPr>
          </w:p>
        </w:tc>
        <w:tc>
          <w:tcPr>
            <w:tcW w:w="3433" w:type="dxa"/>
            <w:tcBorders>
              <w:top w:val="single" w:sz="4" w:space="0" w:color="auto"/>
              <w:left w:val="single" w:sz="4" w:space="0" w:color="auto"/>
              <w:bottom w:val="single" w:sz="4" w:space="0" w:color="auto"/>
              <w:right w:val="single" w:sz="4" w:space="0" w:color="auto"/>
            </w:tcBorders>
          </w:tcPr>
          <w:p w:rsidR="00361CF1" w:rsidRDefault="00361CF1">
            <w:pPr>
              <w:jc w:val="both"/>
              <w:rPr>
                <w:rFonts w:ascii="2003_Oktom_TimesXP" w:hAnsi="2003_Oktom_TimesXP" w:cs="2003_Oktom_TimesXP"/>
                <w:sz w:val="24"/>
                <w:szCs w:val="24"/>
              </w:rPr>
            </w:pPr>
          </w:p>
        </w:tc>
      </w:tr>
    </w:tbl>
    <w:p w:rsidR="00361CF1" w:rsidRDefault="00361CF1" w:rsidP="00361CF1">
      <w:pPr>
        <w:jc w:val="both"/>
        <w:rPr>
          <w:rFonts w:ascii="2003_Oktom_TimesXP" w:hAnsi="2003_Oktom_TimesXP" w:cs="2003_Oktom_TimesXP"/>
          <w:lang w:val="ky-KG"/>
        </w:rPr>
      </w:pPr>
    </w:p>
    <w:p w:rsidR="00361CF1" w:rsidRDefault="00361CF1" w:rsidP="00361CF1">
      <w:pPr>
        <w:jc w:val="both"/>
        <w:rPr>
          <w:rFonts w:ascii="2003_Oktom_TimesXP" w:hAnsi="2003_Oktom_TimesXP" w:cs="2003_Oktom_TimesXP"/>
          <w:lang w:val="ky-KG"/>
        </w:rPr>
      </w:pPr>
      <w:r>
        <w:rPr>
          <w:rFonts w:ascii="2003_Oktom_TimesXP" w:hAnsi="2003_Oktom_TimesXP" w:cs="2003_Oktom_TimesXP"/>
          <w:lang w:val="ky-KG"/>
        </w:rPr>
        <w:t>4 курс дарылоо иши адистиги боюнча акушерство предметинен экзаменге келбегендердин саны -3. Себеби өз убагында контракттык акы төлөмдү төкпөй калгандыктарына байланыштуу.</w:t>
      </w:r>
    </w:p>
    <w:p w:rsidR="00361CF1" w:rsidRDefault="00361CF1" w:rsidP="00361CF1">
      <w:pPr>
        <w:jc w:val="both"/>
        <w:rPr>
          <w:rFonts w:ascii="2003_Oktom_TimesXP" w:hAnsi="2003_Oktom_TimesXP" w:cs="2003_Oktom_TimesXP"/>
          <w:lang w:val="ky-KG"/>
        </w:rPr>
      </w:pPr>
    </w:p>
    <w:p w:rsidR="00203C43" w:rsidRDefault="00203C43" w:rsidP="00361CF1">
      <w:pPr>
        <w:rPr>
          <w:rFonts w:ascii="2003_Oktom_TimesXP" w:hAnsi="2003_Oktom_TimesXP" w:cs="2003_Oktom_TimesXP"/>
          <w:b/>
          <w:lang w:val="ky-KG"/>
        </w:rPr>
      </w:pPr>
    </w:p>
    <w:p w:rsidR="00361CF1" w:rsidRDefault="00361CF1" w:rsidP="00361CF1">
      <w:pPr>
        <w:rPr>
          <w:rFonts w:ascii="2003_Oktom_TimesXP" w:hAnsi="2003_Oktom_TimesXP" w:cs="2003_Oktom_TimesXP"/>
          <w:b/>
          <w:lang w:val="ky-KG"/>
        </w:rPr>
      </w:pPr>
      <w:r>
        <w:rPr>
          <w:rFonts w:ascii="2003_Oktom_TimesXP" w:hAnsi="2003_Oktom_TimesXP" w:cs="2003_Oktom_TimesXP"/>
          <w:b/>
          <w:lang w:val="ky-KG"/>
        </w:rPr>
        <w:t>4 курс - дарылоо иши (экзамен)</w:t>
      </w:r>
    </w:p>
    <w:p w:rsidR="00361CF1" w:rsidRDefault="00361CF1" w:rsidP="00361CF1">
      <w:pPr>
        <w:rPr>
          <w:rFonts w:ascii="2003_Oktom_TimesXP" w:hAnsi="2003_Oktom_TimesXP" w:cs="2003_Oktom_TimesXP"/>
          <w:b/>
          <w:lang w:val="ky-KG"/>
        </w:rPr>
      </w:pPr>
    </w:p>
    <w:p w:rsidR="00361CF1" w:rsidRDefault="00361CF1" w:rsidP="00361CF1">
      <w:pPr>
        <w:rPr>
          <w:rFonts w:ascii="2003_Oktom_TimesXP" w:hAnsi="2003_Oktom_TimesXP" w:cs="2003_Oktom_TimesXP"/>
          <w:b/>
          <w:lang w:val="ky-KG"/>
        </w:rPr>
      </w:pPr>
    </w:p>
    <w:p w:rsidR="00361CF1" w:rsidRDefault="00361CF1" w:rsidP="00361CF1">
      <w:pPr>
        <w:jc w:val="both"/>
        <w:rPr>
          <w:rFonts w:ascii="2003_Oktom_TimesXP" w:hAnsi="2003_Oktom_TimesXP" w:cs="2003_Oktom_TimesXP"/>
          <w:sz w:val="16"/>
          <w:szCs w:val="16"/>
          <w:lang w:val="ky-KG"/>
        </w:rPr>
      </w:pPr>
    </w:p>
    <w:tbl>
      <w:tblPr>
        <w:tblW w:w="10110" w:type="dxa"/>
        <w:jc w:val="center"/>
        <w:tblLayout w:type="fixed"/>
        <w:tblLook w:val="01E0" w:firstRow="1" w:lastRow="1" w:firstColumn="1" w:lastColumn="1" w:noHBand="0" w:noVBand="0"/>
      </w:tblPr>
      <w:tblGrid>
        <w:gridCol w:w="360"/>
        <w:gridCol w:w="1578"/>
        <w:gridCol w:w="701"/>
        <w:gridCol w:w="781"/>
        <w:gridCol w:w="900"/>
        <w:gridCol w:w="874"/>
        <w:gridCol w:w="806"/>
        <w:gridCol w:w="992"/>
        <w:gridCol w:w="992"/>
        <w:gridCol w:w="1134"/>
        <w:gridCol w:w="992"/>
      </w:tblGrid>
      <w:tr w:rsidR="00361CF1" w:rsidTr="00361CF1">
        <w:trPr>
          <w:cantSplit/>
          <w:trHeight w:val="1499"/>
          <w:jc w:val="center"/>
        </w:trPr>
        <w:tc>
          <w:tcPr>
            <w:tcW w:w="360" w:type="dxa"/>
            <w:tcBorders>
              <w:top w:val="single" w:sz="4" w:space="0" w:color="auto"/>
              <w:left w:val="single" w:sz="4" w:space="0" w:color="auto"/>
              <w:bottom w:val="single" w:sz="4" w:space="0" w:color="auto"/>
              <w:right w:val="single" w:sz="4" w:space="0" w:color="auto"/>
            </w:tcBorders>
          </w:tcPr>
          <w:p w:rsidR="00361CF1" w:rsidRDefault="00361CF1">
            <w:pPr>
              <w:rPr>
                <w:rFonts w:ascii="2003_Oktom_TimesXP" w:hAnsi="2003_Oktom_TimesXP" w:cs="2003_Oktom_TimesXP"/>
                <w:lang w:val="ky-KG"/>
              </w:rPr>
            </w:pPr>
          </w:p>
          <w:p w:rsidR="00361CF1" w:rsidRDefault="00361CF1">
            <w:pPr>
              <w:rPr>
                <w:rFonts w:ascii="2003_Oktom_TimesXP" w:hAnsi="2003_Oktom_TimesXP" w:cs="2003_Oktom_TimesXP"/>
                <w:lang w:val="ky-KG"/>
              </w:rPr>
            </w:pPr>
            <w:r>
              <w:rPr>
                <w:rFonts w:ascii="2003_Oktom_TimesXP" w:hAnsi="2003_Oktom_TimesXP" w:cs="2003_Oktom_TimesXP"/>
                <w:lang w:val="ky-KG"/>
              </w:rPr>
              <w:t>№</w:t>
            </w:r>
          </w:p>
        </w:tc>
        <w:tc>
          <w:tcPr>
            <w:tcW w:w="1578" w:type="dxa"/>
            <w:tcBorders>
              <w:top w:val="single" w:sz="4" w:space="0" w:color="auto"/>
              <w:left w:val="single" w:sz="4" w:space="0" w:color="auto"/>
              <w:bottom w:val="single" w:sz="4" w:space="0" w:color="auto"/>
              <w:right w:val="single" w:sz="4" w:space="0" w:color="auto"/>
            </w:tcBorders>
          </w:tcPr>
          <w:p w:rsidR="00361CF1" w:rsidRDefault="00361CF1">
            <w:pPr>
              <w:ind w:left="52"/>
              <w:jc w:val="center"/>
              <w:rPr>
                <w:rFonts w:ascii="2003_Oktom_TimesXP" w:hAnsi="2003_Oktom_TimesXP" w:cs="2003_Oktom_TimesXP"/>
                <w:lang w:val="ky-KG"/>
              </w:rPr>
            </w:pPr>
          </w:p>
          <w:p w:rsidR="00361CF1" w:rsidRDefault="00361CF1">
            <w:pPr>
              <w:ind w:left="52"/>
              <w:jc w:val="center"/>
              <w:rPr>
                <w:rFonts w:ascii="2003_Oktom_TimesXP" w:hAnsi="2003_Oktom_TimesXP" w:cs="2003_Oktom_TimesXP"/>
                <w:lang w:val="ky-KG"/>
              </w:rPr>
            </w:pPr>
            <w:r>
              <w:rPr>
                <w:rFonts w:ascii="2003_Oktom_TimesXP" w:hAnsi="2003_Oktom_TimesXP" w:cs="2003_Oktom_TimesXP"/>
                <w:lang w:val="ky-KG"/>
              </w:rPr>
              <w:t>Окуунун формасы</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Группанын саны</w:t>
            </w:r>
          </w:p>
        </w:tc>
        <w:tc>
          <w:tcPr>
            <w:tcW w:w="781"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Студент. Саны</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 алгандар</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 албагандар</w:t>
            </w:r>
          </w:p>
        </w:tc>
        <w:tc>
          <w:tcPr>
            <w:tcW w:w="806"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Экзаменге келбегендер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w:t>
            </w:r>
          </w:p>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киргизил-</w:t>
            </w:r>
          </w:p>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бегендер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Конт. б-ча уруксаты жок</w:t>
            </w:r>
          </w:p>
        </w:tc>
        <w:tc>
          <w:tcPr>
            <w:tcW w:w="1134" w:type="dxa"/>
            <w:tcBorders>
              <w:top w:val="single" w:sz="4" w:space="0" w:color="auto"/>
              <w:left w:val="single" w:sz="4" w:space="0" w:color="auto"/>
              <w:bottom w:val="single" w:sz="4" w:space="0" w:color="auto"/>
              <w:right w:val="single" w:sz="4" w:space="0" w:color="auto"/>
            </w:tcBorders>
            <w:textDirection w:val="btLr"/>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Абс. көрсөткүч %</w:t>
            </w:r>
          </w:p>
          <w:p w:rsidR="00361CF1" w:rsidRDefault="00361CF1">
            <w:pPr>
              <w:ind w:left="113" w:right="113"/>
              <w:rPr>
                <w:rFonts w:ascii="2003_Oktom_TimesXP" w:hAnsi="2003_Oktom_TimesXP" w:cs="2003_Oktom_TimesXP"/>
                <w:sz w:val="24"/>
                <w:szCs w:val="24"/>
                <w:lang w:val="ky-KG"/>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Сапаттык көрсөткүч %</w:t>
            </w:r>
          </w:p>
        </w:tc>
      </w:tr>
      <w:tr w:rsidR="00361CF1" w:rsidTr="00361CF1">
        <w:trPr>
          <w:jc w:val="center"/>
        </w:trPr>
        <w:tc>
          <w:tcPr>
            <w:tcW w:w="36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lang w:val="ky-KG"/>
              </w:rPr>
            </w:pPr>
            <w:r>
              <w:rPr>
                <w:rFonts w:ascii="2003_Oktom_TimesXP" w:hAnsi="2003_Oktom_TimesXP" w:cs="2003_Oktom_TimesXP"/>
                <w:lang w:val="ky-KG"/>
              </w:rPr>
              <w:t>1</w:t>
            </w:r>
          </w:p>
        </w:tc>
        <w:tc>
          <w:tcPr>
            <w:tcW w:w="157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lang w:val="ky-KG"/>
              </w:rPr>
            </w:pPr>
            <w:r>
              <w:rPr>
                <w:rFonts w:ascii="2003_Oktom_TimesXP" w:hAnsi="2003_Oktom_TimesXP" w:cs="2003_Oktom_TimesXP"/>
                <w:lang w:val="ky-KG"/>
              </w:rPr>
              <w:t xml:space="preserve">Бюджет </w:t>
            </w:r>
          </w:p>
        </w:tc>
        <w:tc>
          <w:tcPr>
            <w:tcW w:w="70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c>
          <w:tcPr>
            <w:tcW w:w="78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c>
          <w:tcPr>
            <w:tcW w:w="900"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w:t>
            </w:r>
          </w:p>
        </w:tc>
        <w:tc>
          <w:tcPr>
            <w:tcW w:w="87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w:t>
            </w:r>
          </w:p>
        </w:tc>
        <w:tc>
          <w:tcPr>
            <w:tcW w:w="806"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c>
          <w:tcPr>
            <w:tcW w:w="113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r>
      <w:tr w:rsidR="00361CF1" w:rsidTr="00361CF1">
        <w:trPr>
          <w:jc w:val="center"/>
        </w:trPr>
        <w:tc>
          <w:tcPr>
            <w:tcW w:w="36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lang w:val="ky-KG"/>
              </w:rPr>
            </w:pPr>
            <w:r>
              <w:rPr>
                <w:rFonts w:ascii="2003_Oktom_TimesXP" w:hAnsi="2003_Oktom_TimesXP" w:cs="2003_Oktom_TimesXP"/>
                <w:lang w:val="ky-KG"/>
              </w:rPr>
              <w:t>2</w:t>
            </w:r>
          </w:p>
        </w:tc>
        <w:tc>
          <w:tcPr>
            <w:tcW w:w="157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lang w:val="ky-KG"/>
              </w:rPr>
            </w:pPr>
            <w:r>
              <w:rPr>
                <w:rFonts w:ascii="2003_Oktom_TimesXP" w:hAnsi="2003_Oktom_TimesXP" w:cs="2003_Oktom_TimesXP"/>
                <w:lang w:val="ky-KG"/>
              </w:rPr>
              <w:t xml:space="preserve">Контракт </w:t>
            </w:r>
          </w:p>
        </w:tc>
        <w:tc>
          <w:tcPr>
            <w:tcW w:w="70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12</w:t>
            </w:r>
          </w:p>
        </w:tc>
        <w:tc>
          <w:tcPr>
            <w:tcW w:w="78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lang w:val="en-US"/>
              </w:rPr>
              <w:t>3</w:t>
            </w:r>
            <w:r>
              <w:rPr>
                <w:rFonts w:ascii="2003_Oktom_TimesXP" w:hAnsi="2003_Oktom_TimesXP" w:cs="2003_Oktom_TimesXP"/>
              </w:rPr>
              <w:t>31</w:t>
            </w:r>
          </w:p>
        </w:tc>
        <w:tc>
          <w:tcPr>
            <w:tcW w:w="900"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316</w:t>
            </w:r>
          </w:p>
        </w:tc>
        <w:tc>
          <w:tcPr>
            <w:tcW w:w="87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4</w:t>
            </w:r>
          </w:p>
        </w:tc>
        <w:tc>
          <w:tcPr>
            <w:tcW w:w="806"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11</w:t>
            </w:r>
          </w:p>
        </w:tc>
        <w:tc>
          <w:tcPr>
            <w:tcW w:w="992" w:type="dxa"/>
            <w:tcBorders>
              <w:top w:val="single" w:sz="4" w:space="0" w:color="auto"/>
              <w:left w:val="single" w:sz="4" w:space="0" w:color="auto"/>
              <w:bottom w:val="single" w:sz="4" w:space="0" w:color="auto"/>
              <w:right w:val="single" w:sz="4" w:space="0" w:color="auto"/>
            </w:tcBorders>
          </w:tcPr>
          <w:p w:rsidR="00361CF1" w:rsidRDefault="00361CF1">
            <w:pPr>
              <w:jc w:val="center"/>
              <w:rPr>
                <w:rFonts w:ascii="2003_Oktom_TimesXP" w:hAnsi="2003_Oktom_TimesXP" w:cs="2003_Oktom_TimesXP"/>
                <w:lang w:val="ky-KG"/>
              </w:rPr>
            </w:pPr>
          </w:p>
        </w:tc>
        <w:tc>
          <w:tcPr>
            <w:tcW w:w="992" w:type="dxa"/>
            <w:tcBorders>
              <w:top w:val="single" w:sz="4" w:space="0" w:color="auto"/>
              <w:left w:val="single" w:sz="4" w:space="0" w:color="auto"/>
              <w:bottom w:val="single" w:sz="4" w:space="0" w:color="auto"/>
              <w:right w:val="single" w:sz="4" w:space="0" w:color="auto"/>
            </w:tcBorders>
          </w:tcPr>
          <w:p w:rsidR="00361CF1" w:rsidRDefault="00361CF1">
            <w:pPr>
              <w:jc w:val="center"/>
              <w:rPr>
                <w:rFonts w:ascii="2003_Oktom_TimesXP" w:hAnsi="2003_Oktom_TimesXP" w:cs="2003_Oktom_TimesXP"/>
                <w:lang w:val="ky-KG"/>
              </w:rPr>
            </w:pPr>
          </w:p>
        </w:tc>
        <w:tc>
          <w:tcPr>
            <w:tcW w:w="1134"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lang w:val="ky-KG"/>
              </w:rPr>
            </w:pPr>
            <w:r>
              <w:rPr>
                <w:rFonts w:ascii="2003_Oktom_TimesXP" w:hAnsi="2003_Oktom_TimesXP" w:cs="2003_Oktom_TimesXP"/>
              </w:rPr>
              <w:t>98,2</w:t>
            </w: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en-US"/>
              </w:rPr>
              <w:t>92.2</w:t>
            </w:r>
            <w:r>
              <w:rPr>
                <w:rFonts w:ascii="2003_Oktom_TimesXP" w:hAnsi="2003_Oktom_TimesXP" w:cs="2003_Oktom_TimesXP"/>
                <w:lang w:val="ky-KG"/>
              </w:rPr>
              <w:t>%</w:t>
            </w:r>
          </w:p>
        </w:tc>
      </w:tr>
      <w:tr w:rsidR="00361CF1" w:rsidTr="00361CF1">
        <w:trPr>
          <w:jc w:val="center"/>
        </w:trPr>
        <w:tc>
          <w:tcPr>
            <w:tcW w:w="360" w:type="dxa"/>
            <w:tcBorders>
              <w:top w:val="single" w:sz="4" w:space="0" w:color="auto"/>
              <w:left w:val="single" w:sz="4" w:space="0" w:color="auto"/>
              <w:bottom w:val="single" w:sz="4" w:space="0" w:color="auto"/>
              <w:right w:val="single" w:sz="4" w:space="0" w:color="auto"/>
            </w:tcBorders>
          </w:tcPr>
          <w:p w:rsidR="00361CF1" w:rsidRDefault="00361CF1">
            <w:pPr>
              <w:rPr>
                <w:rFonts w:ascii="2003_Oktom_TimesXP" w:hAnsi="2003_Oktom_TimesXP" w:cs="2003_Oktom_TimesXP"/>
                <w:lang w:val="ky-KG"/>
              </w:rPr>
            </w:pPr>
          </w:p>
        </w:tc>
        <w:tc>
          <w:tcPr>
            <w:tcW w:w="157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lang w:val="ky-KG"/>
              </w:rPr>
            </w:pPr>
            <w:r>
              <w:rPr>
                <w:rFonts w:ascii="2003_Oktom_TimesXP" w:hAnsi="2003_Oktom_TimesXP" w:cs="2003_Oktom_TimesXP"/>
                <w:lang w:val="ky-KG"/>
              </w:rPr>
              <w:t xml:space="preserve">Баары </w:t>
            </w:r>
          </w:p>
        </w:tc>
        <w:tc>
          <w:tcPr>
            <w:tcW w:w="70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12</w:t>
            </w:r>
          </w:p>
        </w:tc>
        <w:tc>
          <w:tcPr>
            <w:tcW w:w="78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lang w:val="ky-KG"/>
              </w:rPr>
              <w:t>331</w:t>
            </w:r>
          </w:p>
        </w:tc>
        <w:tc>
          <w:tcPr>
            <w:tcW w:w="900"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316</w:t>
            </w:r>
          </w:p>
        </w:tc>
        <w:tc>
          <w:tcPr>
            <w:tcW w:w="87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4</w:t>
            </w:r>
          </w:p>
        </w:tc>
        <w:tc>
          <w:tcPr>
            <w:tcW w:w="806"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11</w:t>
            </w:r>
          </w:p>
        </w:tc>
        <w:tc>
          <w:tcPr>
            <w:tcW w:w="992" w:type="dxa"/>
            <w:tcBorders>
              <w:top w:val="single" w:sz="4" w:space="0" w:color="auto"/>
              <w:left w:val="single" w:sz="4" w:space="0" w:color="auto"/>
              <w:bottom w:val="single" w:sz="4" w:space="0" w:color="auto"/>
              <w:right w:val="single" w:sz="4" w:space="0" w:color="auto"/>
            </w:tcBorders>
          </w:tcPr>
          <w:p w:rsidR="00361CF1" w:rsidRDefault="00361CF1">
            <w:pPr>
              <w:jc w:val="center"/>
              <w:rPr>
                <w:rFonts w:ascii="2003_Oktom_TimesXP" w:hAnsi="2003_Oktom_TimesXP" w:cs="2003_Oktom_TimesXP"/>
                <w:lang w:val="ky-KG"/>
              </w:rPr>
            </w:pPr>
          </w:p>
        </w:tc>
        <w:tc>
          <w:tcPr>
            <w:tcW w:w="992" w:type="dxa"/>
            <w:tcBorders>
              <w:top w:val="single" w:sz="4" w:space="0" w:color="auto"/>
              <w:left w:val="single" w:sz="4" w:space="0" w:color="auto"/>
              <w:bottom w:val="single" w:sz="4" w:space="0" w:color="auto"/>
              <w:right w:val="single" w:sz="4" w:space="0" w:color="auto"/>
            </w:tcBorders>
          </w:tcPr>
          <w:p w:rsidR="00361CF1" w:rsidRDefault="00361CF1">
            <w:pPr>
              <w:jc w:val="center"/>
              <w:rPr>
                <w:rFonts w:ascii="2003_Oktom_TimesXP" w:hAnsi="2003_Oktom_TimesXP" w:cs="2003_Oktom_TimesXP"/>
                <w:lang w:val="ky-KG"/>
              </w:rPr>
            </w:pPr>
          </w:p>
        </w:tc>
        <w:tc>
          <w:tcPr>
            <w:tcW w:w="113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rPr>
              <w:t>98,2</w:t>
            </w: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en-US"/>
              </w:rPr>
              <w:t>88.2</w:t>
            </w:r>
            <w:r>
              <w:rPr>
                <w:rFonts w:ascii="2003_Oktom_TimesXP" w:hAnsi="2003_Oktom_TimesXP" w:cs="2003_Oktom_TimesXP"/>
                <w:lang w:val="ky-KG"/>
              </w:rPr>
              <w:t>%</w:t>
            </w:r>
          </w:p>
        </w:tc>
      </w:tr>
    </w:tbl>
    <w:p w:rsidR="00361CF1" w:rsidRDefault="00361CF1" w:rsidP="00361CF1">
      <w:pPr>
        <w:ind w:left="52"/>
        <w:jc w:val="center"/>
        <w:rPr>
          <w:rFonts w:ascii="2003_Oktom_TimesXP" w:hAnsi="2003_Oktom_TimesXP" w:cs="2003_Oktom_TimesXP"/>
          <w:lang w:val="ky-KG"/>
        </w:rPr>
      </w:pPr>
    </w:p>
    <w:p w:rsidR="00361CF1" w:rsidRDefault="00361CF1" w:rsidP="00361CF1">
      <w:pPr>
        <w:pStyle w:val="21"/>
        <w:ind w:left="0"/>
        <w:jc w:val="both"/>
        <w:rPr>
          <w:rFonts w:ascii="2003_Oktom_TimesXP" w:hAnsi="2003_Oktom_TimesXP" w:cs="2003_Oktom_TimesXP"/>
          <w:i/>
          <w:iCs/>
        </w:rPr>
      </w:pPr>
    </w:p>
    <w:p w:rsidR="00361CF1" w:rsidRDefault="00361CF1" w:rsidP="00361CF1">
      <w:pPr>
        <w:ind w:left="52"/>
        <w:jc w:val="center"/>
        <w:rPr>
          <w:rFonts w:ascii="2003_Oktom_TimesXP" w:hAnsi="2003_Oktom_TimesXP" w:cs="2003_Oktom_TimesXP"/>
          <w:lang w:val="ky-KG"/>
        </w:rPr>
      </w:pPr>
      <w:r>
        <w:rPr>
          <w:rFonts w:ascii="2003_Oktom_TimesXP" w:hAnsi="2003_Oktom_TimesXP" w:cs="2003_Oktom_TimesXP"/>
          <w:lang w:val="ky-KG"/>
        </w:rPr>
        <w:t>4 курс – стоматология (экзамен)</w:t>
      </w:r>
    </w:p>
    <w:p w:rsidR="00361CF1" w:rsidRDefault="00361CF1" w:rsidP="00361CF1">
      <w:pPr>
        <w:pStyle w:val="21"/>
        <w:jc w:val="both"/>
        <w:rPr>
          <w:rFonts w:ascii="2003_Oktom_TimesXP" w:hAnsi="2003_Oktom_TimesXP" w:cs="2003_Oktom_TimesXP"/>
          <w:i/>
          <w:iCs/>
          <w:sz w:val="16"/>
          <w:szCs w:val="16"/>
        </w:rPr>
      </w:pPr>
    </w:p>
    <w:tbl>
      <w:tblPr>
        <w:tblW w:w="9120" w:type="dxa"/>
        <w:jc w:val="center"/>
        <w:tblLayout w:type="fixed"/>
        <w:tblLook w:val="01E0" w:firstRow="1" w:lastRow="1" w:firstColumn="1" w:lastColumn="1" w:noHBand="0" w:noVBand="0"/>
      </w:tblPr>
      <w:tblGrid>
        <w:gridCol w:w="361"/>
        <w:gridCol w:w="1579"/>
        <w:gridCol w:w="701"/>
        <w:gridCol w:w="781"/>
        <w:gridCol w:w="900"/>
        <w:gridCol w:w="874"/>
        <w:gridCol w:w="806"/>
        <w:gridCol w:w="992"/>
        <w:gridCol w:w="992"/>
        <w:gridCol w:w="1134"/>
      </w:tblGrid>
      <w:tr w:rsidR="00361CF1" w:rsidTr="00361CF1">
        <w:trPr>
          <w:cantSplit/>
          <w:trHeight w:val="1499"/>
          <w:jc w:val="center"/>
        </w:trPr>
        <w:tc>
          <w:tcPr>
            <w:tcW w:w="360" w:type="dxa"/>
            <w:tcBorders>
              <w:top w:val="single" w:sz="4" w:space="0" w:color="auto"/>
              <w:left w:val="single" w:sz="4" w:space="0" w:color="auto"/>
              <w:bottom w:val="single" w:sz="4" w:space="0" w:color="auto"/>
              <w:right w:val="single" w:sz="4" w:space="0" w:color="auto"/>
            </w:tcBorders>
          </w:tcPr>
          <w:p w:rsidR="00361CF1" w:rsidRDefault="00361CF1">
            <w:pPr>
              <w:rPr>
                <w:rFonts w:ascii="2003_Oktom_TimesXP" w:hAnsi="2003_Oktom_TimesXP" w:cs="2003_Oktom_TimesXP"/>
                <w:lang w:val="ky-KG"/>
              </w:rPr>
            </w:pPr>
          </w:p>
          <w:p w:rsidR="00361CF1" w:rsidRDefault="00361CF1">
            <w:pPr>
              <w:rPr>
                <w:rFonts w:ascii="2003_Oktom_TimesXP" w:hAnsi="2003_Oktom_TimesXP" w:cs="2003_Oktom_TimesXP"/>
                <w:lang w:val="ky-KG"/>
              </w:rPr>
            </w:pPr>
          </w:p>
          <w:p w:rsidR="00361CF1" w:rsidRDefault="00361CF1">
            <w:pPr>
              <w:rPr>
                <w:rFonts w:ascii="2003_Oktom_TimesXP" w:hAnsi="2003_Oktom_TimesXP" w:cs="2003_Oktom_TimesXP"/>
                <w:lang w:val="ky-KG"/>
              </w:rPr>
            </w:pPr>
            <w:r>
              <w:rPr>
                <w:rFonts w:ascii="2003_Oktom_TimesXP" w:hAnsi="2003_Oktom_TimesXP" w:cs="2003_Oktom_TimesXP"/>
                <w:lang w:val="ky-KG"/>
              </w:rPr>
              <w:t>№</w:t>
            </w:r>
          </w:p>
        </w:tc>
        <w:tc>
          <w:tcPr>
            <w:tcW w:w="1578" w:type="dxa"/>
            <w:tcBorders>
              <w:top w:val="single" w:sz="4" w:space="0" w:color="auto"/>
              <w:left w:val="single" w:sz="4" w:space="0" w:color="auto"/>
              <w:bottom w:val="single" w:sz="4" w:space="0" w:color="auto"/>
              <w:right w:val="single" w:sz="4" w:space="0" w:color="auto"/>
            </w:tcBorders>
          </w:tcPr>
          <w:p w:rsidR="00361CF1" w:rsidRDefault="00361CF1">
            <w:pPr>
              <w:ind w:left="52"/>
              <w:jc w:val="center"/>
              <w:rPr>
                <w:rFonts w:ascii="2003_Oktom_TimesXP" w:hAnsi="2003_Oktom_TimesXP" w:cs="2003_Oktom_TimesXP"/>
                <w:lang w:val="ky-KG"/>
              </w:rPr>
            </w:pPr>
          </w:p>
          <w:p w:rsidR="00361CF1" w:rsidRDefault="00361CF1">
            <w:pPr>
              <w:ind w:left="52"/>
              <w:jc w:val="center"/>
              <w:rPr>
                <w:rFonts w:ascii="2003_Oktom_TimesXP" w:hAnsi="2003_Oktom_TimesXP" w:cs="2003_Oktom_TimesXP"/>
                <w:lang w:val="ky-KG"/>
              </w:rPr>
            </w:pPr>
            <w:r>
              <w:rPr>
                <w:rFonts w:ascii="2003_Oktom_TimesXP" w:hAnsi="2003_Oktom_TimesXP" w:cs="2003_Oktom_TimesXP"/>
                <w:lang w:val="ky-KG"/>
              </w:rPr>
              <w:t>Окуунун формасы</w:t>
            </w:r>
          </w:p>
          <w:p w:rsidR="00361CF1" w:rsidRDefault="00361CF1">
            <w:pPr>
              <w:ind w:left="52"/>
              <w:jc w:val="center"/>
              <w:rPr>
                <w:rFonts w:ascii="2003_Oktom_TimesXP" w:hAnsi="2003_Oktom_TimesXP" w:cs="2003_Oktom_TimesXP"/>
                <w:lang w:val="ky-KG"/>
              </w:rPr>
            </w:pPr>
          </w:p>
        </w:tc>
        <w:tc>
          <w:tcPr>
            <w:tcW w:w="701"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Группанын саны</w:t>
            </w:r>
          </w:p>
        </w:tc>
        <w:tc>
          <w:tcPr>
            <w:tcW w:w="781"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Студент. саны</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 алгандар</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 албагандар</w:t>
            </w:r>
          </w:p>
        </w:tc>
        <w:tc>
          <w:tcPr>
            <w:tcW w:w="806"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Экзаменге келбегендер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экзаменге киргизил-</w:t>
            </w:r>
          </w:p>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бегендер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Конт. б-ча уруксаты жок</w:t>
            </w:r>
          </w:p>
        </w:tc>
        <w:tc>
          <w:tcPr>
            <w:tcW w:w="1134" w:type="dxa"/>
            <w:tcBorders>
              <w:top w:val="single" w:sz="4" w:space="0" w:color="auto"/>
              <w:left w:val="single" w:sz="4" w:space="0" w:color="auto"/>
              <w:bottom w:val="single" w:sz="4" w:space="0" w:color="auto"/>
              <w:right w:val="single" w:sz="4" w:space="0" w:color="auto"/>
            </w:tcBorders>
            <w:textDirection w:val="btLr"/>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Абс. көрсөткүч %</w:t>
            </w:r>
          </w:p>
          <w:p w:rsidR="00361CF1" w:rsidRDefault="00361CF1">
            <w:pPr>
              <w:ind w:left="113" w:right="113"/>
              <w:rPr>
                <w:rFonts w:ascii="2003_Oktom_TimesXP" w:hAnsi="2003_Oktom_TimesXP" w:cs="2003_Oktom_TimesXP"/>
                <w:sz w:val="24"/>
                <w:szCs w:val="24"/>
                <w:lang w:val="ky-KG"/>
              </w:rPr>
            </w:pPr>
          </w:p>
        </w:tc>
      </w:tr>
      <w:tr w:rsidR="00361CF1" w:rsidTr="00361CF1">
        <w:trPr>
          <w:jc w:val="center"/>
        </w:trPr>
        <w:tc>
          <w:tcPr>
            <w:tcW w:w="36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lang w:val="ky-KG"/>
              </w:rPr>
            </w:pPr>
            <w:r>
              <w:rPr>
                <w:rFonts w:ascii="2003_Oktom_TimesXP" w:hAnsi="2003_Oktom_TimesXP" w:cs="2003_Oktom_TimesXP"/>
                <w:lang w:val="ky-KG"/>
              </w:rPr>
              <w:t>1</w:t>
            </w:r>
          </w:p>
        </w:tc>
        <w:tc>
          <w:tcPr>
            <w:tcW w:w="157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lang w:val="ky-KG"/>
              </w:rPr>
            </w:pPr>
            <w:r>
              <w:rPr>
                <w:rFonts w:ascii="2003_Oktom_TimesXP" w:hAnsi="2003_Oktom_TimesXP" w:cs="2003_Oktom_TimesXP"/>
                <w:lang w:val="ky-KG"/>
              </w:rPr>
              <w:t xml:space="preserve">Бюджет </w:t>
            </w:r>
          </w:p>
        </w:tc>
        <w:tc>
          <w:tcPr>
            <w:tcW w:w="70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c>
          <w:tcPr>
            <w:tcW w:w="78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c>
          <w:tcPr>
            <w:tcW w:w="900" w:type="dxa"/>
            <w:tcBorders>
              <w:top w:val="single" w:sz="4" w:space="0" w:color="auto"/>
              <w:left w:val="single" w:sz="4" w:space="0" w:color="auto"/>
              <w:bottom w:val="single" w:sz="4" w:space="0" w:color="auto"/>
              <w:right w:val="single" w:sz="4" w:space="0" w:color="auto"/>
            </w:tcBorders>
          </w:tcPr>
          <w:p w:rsidR="00361CF1" w:rsidRDefault="00361CF1">
            <w:pPr>
              <w:jc w:val="center"/>
              <w:rPr>
                <w:rFonts w:ascii="2003_Oktom_TimesXP" w:hAnsi="2003_Oktom_TimesXP" w:cs="2003_Oktom_TimesXP"/>
                <w:lang w:val="ky-KG"/>
              </w:rPr>
            </w:pPr>
          </w:p>
        </w:tc>
        <w:tc>
          <w:tcPr>
            <w:tcW w:w="87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c>
          <w:tcPr>
            <w:tcW w:w="806"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c>
          <w:tcPr>
            <w:tcW w:w="113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r>
      <w:tr w:rsidR="00361CF1" w:rsidTr="00361CF1">
        <w:trPr>
          <w:jc w:val="center"/>
        </w:trPr>
        <w:tc>
          <w:tcPr>
            <w:tcW w:w="36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lang w:val="ky-KG"/>
              </w:rPr>
            </w:pPr>
            <w:r>
              <w:rPr>
                <w:rFonts w:ascii="2003_Oktom_TimesXP" w:hAnsi="2003_Oktom_TimesXP" w:cs="2003_Oktom_TimesXP"/>
                <w:lang w:val="ky-KG"/>
              </w:rPr>
              <w:t>2</w:t>
            </w:r>
          </w:p>
        </w:tc>
        <w:tc>
          <w:tcPr>
            <w:tcW w:w="157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lang w:val="ky-KG"/>
              </w:rPr>
            </w:pPr>
            <w:r>
              <w:rPr>
                <w:rFonts w:ascii="2003_Oktom_TimesXP" w:hAnsi="2003_Oktom_TimesXP" w:cs="2003_Oktom_TimesXP"/>
                <w:lang w:val="ky-KG"/>
              </w:rPr>
              <w:t xml:space="preserve">Контракт </w:t>
            </w:r>
          </w:p>
        </w:tc>
        <w:tc>
          <w:tcPr>
            <w:tcW w:w="70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7</w:t>
            </w:r>
          </w:p>
        </w:tc>
        <w:tc>
          <w:tcPr>
            <w:tcW w:w="78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205</w:t>
            </w:r>
          </w:p>
        </w:tc>
        <w:tc>
          <w:tcPr>
            <w:tcW w:w="900"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197</w:t>
            </w:r>
          </w:p>
        </w:tc>
        <w:tc>
          <w:tcPr>
            <w:tcW w:w="87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3</w:t>
            </w:r>
          </w:p>
        </w:tc>
        <w:tc>
          <w:tcPr>
            <w:tcW w:w="806"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5</w:t>
            </w:r>
          </w:p>
        </w:tc>
        <w:tc>
          <w:tcPr>
            <w:tcW w:w="992" w:type="dxa"/>
            <w:tcBorders>
              <w:top w:val="single" w:sz="4" w:space="0" w:color="auto"/>
              <w:left w:val="single" w:sz="4" w:space="0" w:color="auto"/>
              <w:bottom w:val="single" w:sz="4" w:space="0" w:color="auto"/>
              <w:right w:val="single" w:sz="4" w:space="0" w:color="auto"/>
            </w:tcBorders>
          </w:tcPr>
          <w:p w:rsidR="00361CF1" w:rsidRDefault="00361CF1">
            <w:pPr>
              <w:jc w:val="center"/>
              <w:rPr>
                <w:rFonts w:ascii="2003_Oktom_TimesXP" w:hAnsi="2003_Oktom_TimesXP" w:cs="2003_Oktom_TimesXP"/>
                <w:lang w:val="ky-KG"/>
              </w:rPr>
            </w:pPr>
          </w:p>
        </w:tc>
        <w:tc>
          <w:tcPr>
            <w:tcW w:w="992" w:type="dxa"/>
            <w:tcBorders>
              <w:top w:val="single" w:sz="4" w:space="0" w:color="auto"/>
              <w:left w:val="single" w:sz="4" w:space="0" w:color="auto"/>
              <w:bottom w:val="single" w:sz="4" w:space="0" w:color="auto"/>
              <w:right w:val="single" w:sz="4" w:space="0" w:color="auto"/>
            </w:tcBorders>
          </w:tcPr>
          <w:p w:rsidR="00361CF1" w:rsidRDefault="00361CF1">
            <w:pPr>
              <w:jc w:val="center"/>
              <w:rPr>
                <w:rFonts w:ascii="2003_Oktom_TimesXP" w:hAnsi="2003_Oktom_TimesXP" w:cs="2003_Oktom_TimesXP"/>
                <w:lang w:val="ky-KG"/>
              </w:rPr>
            </w:pPr>
          </w:p>
        </w:tc>
        <w:tc>
          <w:tcPr>
            <w:tcW w:w="113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98%</w:t>
            </w:r>
          </w:p>
        </w:tc>
      </w:tr>
      <w:tr w:rsidR="00361CF1" w:rsidTr="00361CF1">
        <w:trPr>
          <w:jc w:val="center"/>
        </w:trPr>
        <w:tc>
          <w:tcPr>
            <w:tcW w:w="360" w:type="dxa"/>
            <w:tcBorders>
              <w:top w:val="single" w:sz="4" w:space="0" w:color="auto"/>
              <w:left w:val="single" w:sz="4" w:space="0" w:color="auto"/>
              <w:bottom w:val="single" w:sz="4" w:space="0" w:color="auto"/>
              <w:right w:val="single" w:sz="4" w:space="0" w:color="auto"/>
            </w:tcBorders>
          </w:tcPr>
          <w:p w:rsidR="00361CF1" w:rsidRDefault="00361CF1">
            <w:pPr>
              <w:rPr>
                <w:rFonts w:ascii="2003_Oktom_TimesXP" w:hAnsi="2003_Oktom_TimesXP" w:cs="2003_Oktom_TimesXP"/>
                <w:lang w:val="ky-KG"/>
              </w:rPr>
            </w:pPr>
          </w:p>
        </w:tc>
        <w:tc>
          <w:tcPr>
            <w:tcW w:w="157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lang w:val="ky-KG"/>
              </w:rPr>
            </w:pPr>
            <w:r>
              <w:rPr>
                <w:rFonts w:ascii="2003_Oktom_TimesXP" w:hAnsi="2003_Oktom_TimesXP" w:cs="2003_Oktom_TimesXP"/>
                <w:lang w:val="ky-KG"/>
              </w:rPr>
              <w:t xml:space="preserve">Баары </w:t>
            </w:r>
          </w:p>
        </w:tc>
        <w:tc>
          <w:tcPr>
            <w:tcW w:w="70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7</w:t>
            </w:r>
          </w:p>
        </w:tc>
        <w:tc>
          <w:tcPr>
            <w:tcW w:w="78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205</w:t>
            </w:r>
          </w:p>
        </w:tc>
        <w:tc>
          <w:tcPr>
            <w:tcW w:w="900"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197</w:t>
            </w:r>
          </w:p>
        </w:tc>
        <w:tc>
          <w:tcPr>
            <w:tcW w:w="87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3</w:t>
            </w:r>
          </w:p>
        </w:tc>
        <w:tc>
          <w:tcPr>
            <w:tcW w:w="806"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5</w:t>
            </w:r>
          </w:p>
        </w:tc>
        <w:tc>
          <w:tcPr>
            <w:tcW w:w="992" w:type="dxa"/>
            <w:tcBorders>
              <w:top w:val="single" w:sz="4" w:space="0" w:color="auto"/>
              <w:left w:val="single" w:sz="4" w:space="0" w:color="auto"/>
              <w:bottom w:val="single" w:sz="4" w:space="0" w:color="auto"/>
              <w:right w:val="single" w:sz="4" w:space="0" w:color="auto"/>
            </w:tcBorders>
          </w:tcPr>
          <w:p w:rsidR="00361CF1" w:rsidRDefault="00361CF1">
            <w:pPr>
              <w:jc w:val="center"/>
              <w:rPr>
                <w:rFonts w:ascii="2003_Oktom_TimesXP" w:hAnsi="2003_Oktom_TimesXP" w:cs="2003_Oktom_TimesXP"/>
                <w:lang w:val="ky-KG"/>
              </w:rPr>
            </w:pPr>
          </w:p>
        </w:tc>
        <w:tc>
          <w:tcPr>
            <w:tcW w:w="992" w:type="dxa"/>
            <w:tcBorders>
              <w:top w:val="single" w:sz="4" w:space="0" w:color="auto"/>
              <w:left w:val="single" w:sz="4" w:space="0" w:color="auto"/>
              <w:bottom w:val="single" w:sz="4" w:space="0" w:color="auto"/>
              <w:right w:val="single" w:sz="4" w:space="0" w:color="auto"/>
            </w:tcBorders>
          </w:tcPr>
          <w:p w:rsidR="00361CF1" w:rsidRDefault="00361CF1">
            <w:pPr>
              <w:jc w:val="center"/>
              <w:rPr>
                <w:rFonts w:ascii="2003_Oktom_TimesXP" w:hAnsi="2003_Oktom_TimesXP" w:cs="2003_Oktom_TimesXP"/>
                <w:lang w:val="ky-KG"/>
              </w:rPr>
            </w:pPr>
          </w:p>
        </w:tc>
        <w:tc>
          <w:tcPr>
            <w:tcW w:w="113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98%</w:t>
            </w:r>
          </w:p>
        </w:tc>
      </w:tr>
    </w:tbl>
    <w:p w:rsidR="00361CF1" w:rsidRDefault="00361CF1" w:rsidP="00361CF1">
      <w:pPr>
        <w:pStyle w:val="21"/>
        <w:jc w:val="both"/>
        <w:rPr>
          <w:rFonts w:ascii="2003_Oktom_TimesXP" w:hAnsi="2003_Oktom_TimesXP" w:cs="2003_Oktom_TimesXP"/>
          <w:i/>
          <w:iCs/>
        </w:rPr>
      </w:pPr>
    </w:p>
    <w:p w:rsidR="00361CF1" w:rsidRDefault="00361CF1" w:rsidP="003C0139">
      <w:pPr>
        <w:rPr>
          <w:rFonts w:ascii="2003_Oktom_TimesXP" w:hAnsi="2003_Oktom_TimesXP" w:cs="2003_Oktom_TimesXP"/>
          <w:bCs/>
          <w:lang w:val="ky-KG"/>
        </w:rPr>
      </w:pPr>
    </w:p>
    <w:p w:rsidR="003C0139" w:rsidRPr="003C0139" w:rsidRDefault="003C0139" w:rsidP="003C0139">
      <w:pPr>
        <w:rPr>
          <w:rFonts w:ascii="2003_Oktom_TimesXP" w:hAnsi="2003_Oktom_TimesXP" w:cs="2003_Oktom_TimesXP"/>
        </w:rPr>
      </w:pPr>
    </w:p>
    <w:p w:rsidR="00361CF1" w:rsidRDefault="00361CF1" w:rsidP="00361CF1">
      <w:pPr>
        <w:ind w:left="52"/>
        <w:jc w:val="center"/>
        <w:rPr>
          <w:rFonts w:ascii="2003_Oktom_TimesXP" w:hAnsi="2003_Oktom_TimesXP" w:cs="2003_Oktom_TimesXP"/>
          <w:lang w:val="en-US"/>
        </w:rPr>
      </w:pPr>
    </w:p>
    <w:p w:rsidR="00361CF1" w:rsidRDefault="00361CF1" w:rsidP="00361CF1">
      <w:pPr>
        <w:ind w:left="52"/>
        <w:jc w:val="center"/>
        <w:rPr>
          <w:rFonts w:ascii="2003_Oktom_TimesXP" w:hAnsi="2003_Oktom_TimesXP" w:cs="2003_Oktom_TimesXP"/>
          <w:lang w:val="ky-KG"/>
        </w:rPr>
      </w:pPr>
      <w:r>
        <w:rPr>
          <w:rFonts w:ascii="2003_Oktom_TimesXP" w:hAnsi="2003_Oktom_TimesXP" w:cs="2003_Oktom_TimesXP"/>
          <w:lang w:val="ky-KG"/>
        </w:rPr>
        <w:t>6курс - дарылоо иши (экзамен)</w:t>
      </w:r>
    </w:p>
    <w:p w:rsidR="00361CF1" w:rsidRDefault="00361CF1" w:rsidP="00361CF1">
      <w:pPr>
        <w:jc w:val="both"/>
        <w:rPr>
          <w:rFonts w:ascii="2003_Oktom_TimesXP" w:hAnsi="2003_Oktom_TimesXP" w:cs="2003_Oktom_TimesXP"/>
          <w:sz w:val="16"/>
          <w:szCs w:val="16"/>
          <w:lang w:val="ky-KG"/>
        </w:rPr>
      </w:pPr>
    </w:p>
    <w:tbl>
      <w:tblPr>
        <w:tblW w:w="10110" w:type="dxa"/>
        <w:jc w:val="center"/>
        <w:tblLayout w:type="fixed"/>
        <w:tblLook w:val="01E0" w:firstRow="1" w:lastRow="1" w:firstColumn="1" w:lastColumn="1" w:noHBand="0" w:noVBand="0"/>
      </w:tblPr>
      <w:tblGrid>
        <w:gridCol w:w="360"/>
        <w:gridCol w:w="1578"/>
        <w:gridCol w:w="701"/>
        <w:gridCol w:w="781"/>
        <w:gridCol w:w="900"/>
        <w:gridCol w:w="874"/>
        <w:gridCol w:w="806"/>
        <w:gridCol w:w="992"/>
        <w:gridCol w:w="992"/>
        <w:gridCol w:w="1134"/>
        <w:gridCol w:w="992"/>
      </w:tblGrid>
      <w:tr w:rsidR="00361CF1" w:rsidTr="00361CF1">
        <w:trPr>
          <w:cantSplit/>
          <w:trHeight w:val="1499"/>
          <w:jc w:val="center"/>
        </w:trPr>
        <w:tc>
          <w:tcPr>
            <w:tcW w:w="360" w:type="dxa"/>
            <w:tcBorders>
              <w:top w:val="single" w:sz="4" w:space="0" w:color="auto"/>
              <w:left w:val="single" w:sz="4" w:space="0" w:color="auto"/>
              <w:bottom w:val="single" w:sz="4" w:space="0" w:color="auto"/>
              <w:right w:val="single" w:sz="4" w:space="0" w:color="auto"/>
            </w:tcBorders>
          </w:tcPr>
          <w:p w:rsidR="00361CF1" w:rsidRDefault="00361CF1">
            <w:pPr>
              <w:rPr>
                <w:rFonts w:ascii="2003_Oktom_TimesXP" w:hAnsi="2003_Oktom_TimesXP" w:cs="2003_Oktom_TimesXP"/>
                <w:lang w:val="ky-KG"/>
              </w:rPr>
            </w:pPr>
          </w:p>
          <w:p w:rsidR="00361CF1" w:rsidRDefault="00361CF1">
            <w:pPr>
              <w:rPr>
                <w:rFonts w:ascii="2003_Oktom_TimesXP" w:hAnsi="2003_Oktom_TimesXP" w:cs="2003_Oktom_TimesXP"/>
                <w:lang w:val="ky-KG"/>
              </w:rPr>
            </w:pPr>
            <w:r>
              <w:rPr>
                <w:rFonts w:ascii="2003_Oktom_TimesXP" w:hAnsi="2003_Oktom_TimesXP" w:cs="2003_Oktom_TimesXP"/>
                <w:lang w:val="ky-KG"/>
              </w:rPr>
              <w:t>№</w:t>
            </w:r>
          </w:p>
        </w:tc>
        <w:tc>
          <w:tcPr>
            <w:tcW w:w="1578" w:type="dxa"/>
            <w:tcBorders>
              <w:top w:val="single" w:sz="4" w:space="0" w:color="auto"/>
              <w:left w:val="single" w:sz="4" w:space="0" w:color="auto"/>
              <w:bottom w:val="single" w:sz="4" w:space="0" w:color="auto"/>
              <w:right w:val="single" w:sz="4" w:space="0" w:color="auto"/>
            </w:tcBorders>
          </w:tcPr>
          <w:p w:rsidR="00361CF1" w:rsidRDefault="00361CF1">
            <w:pPr>
              <w:ind w:left="52"/>
              <w:jc w:val="center"/>
              <w:rPr>
                <w:rFonts w:ascii="2003_Oktom_TimesXP" w:hAnsi="2003_Oktom_TimesXP" w:cs="2003_Oktom_TimesXP"/>
                <w:lang w:val="ky-KG"/>
              </w:rPr>
            </w:pPr>
          </w:p>
          <w:p w:rsidR="00361CF1" w:rsidRDefault="00361CF1">
            <w:pPr>
              <w:ind w:left="52"/>
              <w:jc w:val="center"/>
              <w:rPr>
                <w:rFonts w:ascii="2003_Oktom_TimesXP" w:hAnsi="2003_Oktom_TimesXP" w:cs="2003_Oktom_TimesXP"/>
                <w:lang w:val="ky-KG"/>
              </w:rPr>
            </w:pPr>
            <w:r>
              <w:rPr>
                <w:rFonts w:ascii="2003_Oktom_TimesXP" w:hAnsi="2003_Oktom_TimesXP" w:cs="2003_Oktom_TimesXP"/>
                <w:lang w:val="ky-KG"/>
              </w:rPr>
              <w:t>Окуунун формасы</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Группанын саны</w:t>
            </w:r>
          </w:p>
        </w:tc>
        <w:tc>
          <w:tcPr>
            <w:tcW w:w="781"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Студент. Саны</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 алгандар</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 албагандар</w:t>
            </w:r>
          </w:p>
        </w:tc>
        <w:tc>
          <w:tcPr>
            <w:tcW w:w="806"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Экзаменге келбегендер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w:t>
            </w:r>
          </w:p>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киргизил-</w:t>
            </w:r>
          </w:p>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бегендер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Конт. б-ча уруксаты жок</w:t>
            </w:r>
          </w:p>
        </w:tc>
        <w:tc>
          <w:tcPr>
            <w:tcW w:w="1134" w:type="dxa"/>
            <w:tcBorders>
              <w:top w:val="single" w:sz="4" w:space="0" w:color="auto"/>
              <w:left w:val="single" w:sz="4" w:space="0" w:color="auto"/>
              <w:bottom w:val="single" w:sz="4" w:space="0" w:color="auto"/>
              <w:right w:val="single" w:sz="4" w:space="0" w:color="auto"/>
            </w:tcBorders>
            <w:textDirection w:val="btLr"/>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Абс. көрсөткүч %</w:t>
            </w:r>
          </w:p>
          <w:p w:rsidR="00361CF1" w:rsidRDefault="00361CF1">
            <w:pPr>
              <w:ind w:left="113" w:right="113"/>
              <w:rPr>
                <w:rFonts w:ascii="2003_Oktom_TimesXP" w:hAnsi="2003_Oktom_TimesXP" w:cs="2003_Oktom_TimesXP"/>
                <w:sz w:val="24"/>
                <w:szCs w:val="24"/>
                <w:lang w:val="ky-KG"/>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361CF1" w:rsidRDefault="00361CF1">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Сапаттык көрсөткүч %</w:t>
            </w:r>
          </w:p>
        </w:tc>
      </w:tr>
      <w:tr w:rsidR="00361CF1" w:rsidTr="00361CF1">
        <w:trPr>
          <w:jc w:val="center"/>
        </w:trPr>
        <w:tc>
          <w:tcPr>
            <w:tcW w:w="36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lang w:val="ky-KG"/>
              </w:rPr>
            </w:pPr>
            <w:r>
              <w:rPr>
                <w:rFonts w:ascii="2003_Oktom_TimesXP" w:hAnsi="2003_Oktom_TimesXP" w:cs="2003_Oktom_TimesXP"/>
                <w:lang w:val="ky-KG"/>
              </w:rPr>
              <w:t>1</w:t>
            </w:r>
          </w:p>
        </w:tc>
        <w:tc>
          <w:tcPr>
            <w:tcW w:w="157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lang w:val="ky-KG"/>
              </w:rPr>
            </w:pPr>
            <w:r>
              <w:rPr>
                <w:rFonts w:ascii="2003_Oktom_TimesXP" w:hAnsi="2003_Oktom_TimesXP" w:cs="2003_Oktom_TimesXP"/>
                <w:lang w:val="ky-KG"/>
              </w:rPr>
              <w:t xml:space="preserve">Бюджет </w:t>
            </w:r>
          </w:p>
        </w:tc>
        <w:tc>
          <w:tcPr>
            <w:tcW w:w="70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6</w:t>
            </w:r>
          </w:p>
        </w:tc>
        <w:tc>
          <w:tcPr>
            <w:tcW w:w="78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61</w:t>
            </w:r>
          </w:p>
        </w:tc>
        <w:tc>
          <w:tcPr>
            <w:tcW w:w="900"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61</w:t>
            </w:r>
          </w:p>
        </w:tc>
        <w:tc>
          <w:tcPr>
            <w:tcW w:w="87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w:t>
            </w:r>
          </w:p>
        </w:tc>
        <w:tc>
          <w:tcPr>
            <w:tcW w:w="806"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w:t>
            </w:r>
          </w:p>
        </w:tc>
        <w:tc>
          <w:tcPr>
            <w:tcW w:w="113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100%</w:t>
            </w:r>
          </w:p>
        </w:tc>
        <w:tc>
          <w:tcPr>
            <w:tcW w:w="992"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en-US"/>
              </w:rPr>
            </w:pPr>
            <w:r>
              <w:rPr>
                <w:rFonts w:ascii="2003_Oktom_TimesXP" w:hAnsi="2003_Oktom_TimesXP" w:cs="2003_Oktom_TimesXP"/>
                <w:lang w:val="ky-KG"/>
              </w:rPr>
              <w:t>100</w:t>
            </w:r>
            <w:r>
              <w:rPr>
                <w:rFonts w:ascii="2003_Oktom_TimesXP" w:hAnsi="2003_Oktom_TimesXP" w:cs="2003_Oktom_TimesXP"/>
                <w:lang w:val="en-US"/>
              </w:rPr>
              <w:t>%</w:t>
            </w:r>
          </w:p>
        </w:tc>
      </w:tr>
      <w:tr w:rsidR="00361CF1" w:rsidTr="00361CF1">
        <w:trPr>
          <w:jc w:val="center"/>
        </w:trPr>
        <w:tc>
          <w:tcPr>
            <w:tcW w:w="36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lang w:val="ky-KG"/>
              </w:rPr>
            </w:pPr>
            <w:r>
              <w:rPr>
                <w:rFonts w:ascii="2003_Oktom_TimesXP" w:hAnsi="2003_Oktom_TimesXP" w:cs="2003_Oktom_TimesXP"/>
                <w:lang w:val="ky-KG"/>
              </w:rPr>
              <w:t>2</w:t>
            </w:r>
          </w:p>
        </w:tc>
        <w:tc>
          <w:tcPr>
            <w:tcW w:w="157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lang w:val="ky-KG"/>
              </w:rPr>
            </w:pPr>
            <w:r>
              <w:rPr>
                <w:rFonts w:ascii="2003_Oktom_TimesXP" w:hAnsi="2003_Oktom_TimesXP" w:cs="2003_Oktom_TimesXP"/>
                <w:lang w:val="ky-KG"/>
              </w:rPr>
              <w:t xml:space="preserve">Контракт </w:t>
            </w:r>
          </w:p>
        </w:tc>
        <w:tc>
          <w:tcPr>
            <w:tcW w:w="70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en-US"/>
              </w:rPr>
            </w:pPr>
            <w:r>
              <w:rPr>
                <w:rFonts w:ascii="2003_Oktom_TimesXP" w:hAnsi="2003_Oktom_TimesXP" w:cs="2003_Oktom_TimesXP"/>
                <w:lang w:val="ky-KG"/>
              </w:rPr>
              <w:t>2</w:t>
            </w:r>
            <w:r>
              <w:rPr>
                <w:rFonts w:ascii="2003_Oktom_TimesXP" w:hAnsi="2003_Oktom_TimesXP" w:cs="2003_Oktom_TimesXP"/>
                <w:lang w:val="en-US"/>
              </w:rPr>
              <w:t>5</w:t>
            </w:r>
          </w:p>
        </w:tc>
        <w:tc>
          <w:tcPr>
            <w:tcW w:w="78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314</w:t>
            </w:r>
          </w:p>
        </w:tc>
        <w:tc>
          <w:tcPr>
            <w:tcW w:w="900"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308</w:t>
            </w:r>
          </w:p>
        </w:tc>
        <w:tc>
          <w:tcPr>
            <w:tcW w:w="87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6</w:t>
            </w:r>
          </w:p>
        </w:tc>
        <w:tc>
          <w:tcPr>
            <w:tcW w:w="806"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2</w:t>
            </w:r>
          </w:p>
        </w:tc>
        <w:tc>
          <w:tcPr>
            <w:tcW w:w="992"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en-US"/>
              </w:rPr>
            </w:pPr>
            <w:r>
              <w:rPr>
                <w:rFonts w:ascii="2003_Oktom_TimesXP" w:hAnsi="2003_Oktom_TimesXP" w:cs="2003_Oktom_TimesXP"/>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en-US"/>
              </w:rPr>
            </w:pPr>
            <w:r>
              <w:rPr>
                <w:rFonts w:ascii="2003_Oktom_TimesXP" w:hAnsi="2003_Oktom_TimesXP" w:cs="2003_Oktom_TimesXP"/>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96%</w:t>
            </w:r>
          </w:p>
        </w:tc>
        <w:tc>
          <w:tcPr>
            <w:tcW w:w="992"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96%</w:t>
            </w:r>
          </w:p>
        </w:tc>
      </w:tr>
      <w:tr w:rsidR="00361CF1" w:rsidTr="00361CF1">
        <w:trPr>
          <w:jc w:val="center"/>
        </w:trPr>
        <w:tc>
          <w:tcPr>
            <w:tcW w:w="360" w:type="dxa"/>
            <w:tcBorders>
              <w:top w:val="single" w:sz="4" w:space="0" w:color="auto"/>
              <w:left w:val="single" w:sz="4" w:space="0" w:color="auto"/>
              <w:bottom w:val="single" w:sz="4" w:space="0" w:color="auto"/>
              <w:right w:val="single" w:sz="4" w:space="0" w:color="auto"/>
            </w:tcBorders>
          </w:tcPr>
          <w:p w:rsidR="00361CF1" w:rsidRDefault="00361CF1">
            <w:pPr>
              <w:rPr>
                <w:rFonts w:ascii="2003_Oktom_TimesXP" w:hAnsi="2003_Oktom_TimesXP" w:cs="2003_Oktom_TimesXP"/>
                <w:lang w:val="ky-KG"/>
              </w:rPr>
            </w:pPr>
          </w:p>
        </w:tc>
        <w:tc>
          <w:tcPr>
            <w:tcW w:w="157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hAnsi="2003_Oktom_TimesXP" w:cs="2003_Oktom_TimesXP"/>
                <w:lang w:val="ky-KG"/>
              </w:rPr>
            </w:pPr>
            <w:r>
              <w:rPr>
                <w:rFonts w:ascii="2003_Oktom_TimesXP" w:hAnsi="2003_Oktom_TimesXP" w:cs="2003_Oktom_TimesXP"/>
                <w:lang w:val="ky-KG"/>
              </w:rPr>
              <w:t xml:space="preserve">Баары </w:t>
            </w:r>
          </w:p>
        </w:tc>
        <w:tc>
          <w:tcPr>
            <w:tcW w:w="70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en-US"/>
              </w:rPr>
            </w:pPr>
            <w:r>
              <w:rPr>
                <w:rFonts w:ascii="2003_Oktom_TimesXP" w:hAnsi="2003_Oktom_TimesXP" w:cs="2003_Oktom_TimesXP"/>
                <w:lang w:val="ky-KG"/>
              </w:rPr>
              <w:t>3</w:t>
            </w:r>
            <w:r>
              <w:rPr>
                <w:rFonts w:ascii="2003_Oktom_TimesXP" w:hAnsi="2003_Oktom_TimesXP" w:cs="2003_Oktom_TimesXP"/>
                <w:lang w:val="en-US"/>
              </w:rPr>
              <w:t>1</w:t>
            </w:r>
          </w:p>
        </w:tc>
        <w:tc>
          <w:tcPr>
            <w:tcW w:w="781"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375</w:t>
            </w:r>
          </w:p>
        </w:tc>
        <w:tc>
          <w:tcPr>
            <w:tcW w:w="900"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369</w:t>
            </w:r>
          </w:p>
        </w:tc>
        <w:tc>
          <w:tcPr>
            <w:tcW w:w="87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6</w:t>
            </w:r>
          </w:p>
        </w:tc>
        <w:tc>
          <w:tcPr>
            <w:tcW w:w="806"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2</w:t>
            </w:r>
          </w:p>
        </w:tc>
        <w:tc>
          <w:tcPr>
            <w:tcW w:w="992"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en-US"/>
              </w:rPr>
            </w:pPr>
            <w:r>
              <w:rPr>
                <w:rFonts w:ascii="2003_Oktom_TimesXP" w:hAnsi="2003_Oktom_TimesXP" w:cs="2003_Oktom_TimesXP"/>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en-US"/>
              </w:rPr>
            </w:pPr>
            <w:r>
              <w:rPr>
                <w:rFonts w:ascii="2003_Oktom_TimesXP" w:hAnsi="2003_Oktom_TimesXP" w:cs="2003_Oktom_TimesXP"/>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98%</w:t>
            </w:r>
          </w:p>
        </w:tc>
        <w:tc>
          <w:tcPr>
            <w:tcW w:w="992"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lang w:val="ky-KG"/>
              </w:rPr>
            </w:pPr>
            <w:r>
              <w:rPr>
                <w:rFonts w:ascii="2003_Oktom_TimesXP" w:hAnsi="2003_Oktom_TimesXP" w:cs="2003_Oktom_TimesXP"/>
                <w:lang w:val="ky-KG"/>
              </w:rPr>
              <w:t>98%</w:t>
            </w:r>
          </w:p>
        </w:tc>
      </w:tr>
    </w:tbl>
    <w:p w:rsidR="003C0139" w:rsidRDefault="003C0139" w:rsidP="00685A46">
      <w:pPr>
        <w:rPr>
          <w:b/>
          <w:lang w:val="ky-KG"/>
        </w:rPr>
      </w:pPr>
    </w:p>
    <w:p w:rsidR="00203C43" w:rsidRDefault="00203C43" w:rsidP="00685A46">
      <w:pPr>
        <w:rPr>
          <w:b/>
          <w:lang w:val="ky-KG"/>
        </w:rPr>
      </w:pPr>
    </w:p>
    <w:p w:rsidR="00203C43" w:rsidRDefault="00203C43" w:rsidP="00685A46">
      <w:pPr>
        <w:rPr>
          <w:b/>
          <w:lang w:val="ky-KG"/>
        </w:rPr>
      </w:pPr>
    </w:p>
    <w:p w:rsidR="00203C43" w:rsidRDefault="00203C43" w:rsidP="00685A46">
      <w:pPr>
        <w:rPr>
          <w:b/>
          <w:lang w:val="ky-KG"/>
        </w:rPr>
      </w:pPr>
    </w:p>
    <w:p w:rsidR="00203C43" w:rsidRDefault="00203C43" w:rsidP="00685A46">
      <w:pPr>
        <w:rPr>
          <w:b/>
          <w:lang w:val="ky-KG"/>
        </w:rPr>
      </w:pPr>
    </w:p>
    <w:p w:rsidR="00203C43" w:rsidRDefault="00203C43" w:rsidP="00685A46">
      <w:pPr>
        <w:rPr>
          <w:b/>
          <w:lang w:val="ky-KG"/>
        </w:rPr>
      </w:pPr>
    </w:p>
    <w:p w:rsidR="00203C43" w:rsidRDefault="00203C43" w:rsidP="00685A46">
      <w:pPr>
        <w:rPr>
          <w:b/>
          <w:lang w:val="ky-KG"/>
        </w:rPr>
      </w:pPr>
    </w:p>
    <w:p w:rsidR="00203C43" w:rsidRDefault="00203C43" w:rsidP="00685A46">
      <w:pPr>
        <w:rPr>
          <w:b/>
          <w:lang w:val="ky-KG"/>
        </w:rPr>
      </w:pPr>
    </w:p>
    <w:p w:rsidR="00203C43" w:rsidRDefault="00203C43" w:rsidP="00685A46">
      <w:pPr>
        <w:rPr>
          <w:b/>
          <w:lang w:val="ky-KG"/>
        </w:rPr>
      </w:pPr>
    </w:p>
    <w:p w:rsidR="003C0139" w:rsidRDefault="003C0139" w:rsidP="00685A46">
      <w:pPr>
        <w:rPr>
          <w:lang w:val="ky-KG"/>
        </w:rPr>
      </w:pPr>
      <w:r w:rsidRPr="00685A46">
        <w:rPr>
          <w:b/>
          <w:lang w:val="ky-KG"/>
        </w:rPr>
        <w:t>ЛАЗдан кийинки корсоткучтор</w:t>
      </w:r>
    </w:p>
    <w:tbl>
      <w:tblPr>
        <w:tblpPr w:leftFromText="180" w:rightFromText="180" w:vertAnchor="text" w:horzAnchor="margin" w:tblpY="36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190"/>
        <w:gridCol w:w="855"/>
        <w:gridCol w:w="2228"/>
        <w:gridCol w:w="848"/>
        <w:gridCol w:w="924"/>
        <w:gridCol w:w="2906"/>
      </w:tblGrid>
      <w:tr w:rsidR="00685A46" w:rsidTr="001D3099">
        <w:tc>
          <w:tcPr>
            <w:tcW w:w="9464" w:type="dxa"/>
            <w:gridSpan w:val="7"/>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b/>
                <w:bCs/>
                <w:sz w:val="24"/>
                <w:szCs w:val="24"/>
              </w:rPr>
            </w:pPr>
            <w:r>
              <w:rPr>
                <w:rFonts w:ascii="2003_Oktom_TimesXP" w:hAnsi="2003_Oktom_TimesXP" w:cs="2003_Oktom_TimesXP"/>
                <w:b/>
                <w:bCs/>
              </w:rPr>
              <w:t>6 курс дарылоо иши (экзамен</w:t>
            </w:r>
            <w:r>
              <w:rPr>
                <w:rFonts w:ascii="2003_Oktom_TimesXP" w:hAnsi="2003_Oktom_TimesXP" w:cs="2003_Oktom_TimesXP"/>
                <w:b/>
                <w:bCs/>
                <w:sz w:val="24"/>
                <w:szCs w:val="24"/>
              </w:rPr>
              <w:t>)</w:t>
            </w:r>
          </w:p>
        </w:tc>
      </w:tr>
      <w:tr w:rsidR="00685A46" w:rsidTr="001D3099">
        <w:tc>
          <w:tcPr>
            <w:tcW w:w="513"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r>
              <w:rPr>
                <w:rFonts w:ascii="2003_Oktom_TimesXP" w:hAnsi="2003_Oktom_TimesXP" w:cs="2003_Oktom_TimesXP"/>
                <w:sz w:val="24"/>
                <w:szCs w:val="24"/>
              </w:rPr>
              <w:t>№</w:t>
            </w:r>
          </w:p>
        </w:tc>
        <w:tc>
          <w:tcPr>
            <w:tcW w:w="119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r>
              <w:rPr>
                <w:rFonts w:ascii="2003_Oktom_TimesXP" w:hAnsi="2003_Oktom_TimesXP" w:cs="2003_Oktom_TimesXP"/>
                <w:sz w:val="24"/>
                <w:szCs w:val="24"/>
              </w:rPr>
              <w:t xml:space="preserve">Группа </w:t>
            </w:r>
          </w:p>
        </w:tc>
        <w:tc>
          <w:tcPr>
            <w:tcW w:w="855" w:type="dxa"/>
            <w:vMerge w:val="restart"/>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jc w:val="center"/>
              <w:rPr>
                <w:rFonts w:ascii="2003_Oktom_TimesXP" w:hAnsi="2003_Oktom_TimesXP" w:cs="2003_Oktom_TimesXP"/>
                <w:b/>
              </w:rPr>
            </w:pPr>
            <w:r>
              <w:rPr>
                <w:rFonts w:ascii="2003_Oktom_TimesXP" w:hAnsi="2003_Oktom_TimesXP" w:cs="2003_Oktom_TimesXP"/>
                <w:b/>
              </w:rPr>
              <w:t>Акушерство</w:t>
            </w:r>
          </w:p>
        </w:tc>
        <w:tc>
          <w:tcPr>
            <w:tcW w:w="2228" w:type="dxa"/>
            <w:tcBorders>
              <w:top w:val="single" w:sz="4" w:space="0" w:color="auto"/>
              <w:left w:val="single" w:sz="4" w:space="0" w:color="auto"/>
              <w:bottom w:val="single" w:sz="4" w:space="0" w:color="auto"/>
              <w:right w:val="single" w:sz="4" w:space="0" w:color="auto"/>
            </w:tcBorders>
            <w:hideMark/>
          </w:tcPr>
          <w:p w:rsidR="00685A46" w:rsidRDefault="00685A46" w:rsidP="001D3099">
            <w:r>
              <w:t>Аты жону .</w:t>
            </w:r>
          </w:p>
        </w:tc>
        <w:tc>
          <w:tcPr>
            <w:tcW w:w="848"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r>
              <w:rPr>
                <w:rFonts w:ascii="2003_Oktom_TimesXP" w:hAnsi="2003_Oktom_TimesXP" w:cs="2003_Oktom_TimesXP"/>
                <w:sz w:val="24"/>
                <w:szCs w:val="24"/>
              </w:rPr>
              <w:t>Баасы.</w:t>
            </w:r>
          </w:p>
        </w:tc>
        <w:tc>
          <w:tcPr>
            <w:tcW w:w="92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685A46" w:rsidRDefault="00685A46" w:rsidP="001D3099">
            <w:pPr>
              <w:jc w:val="both"/>
              <w:rPr>
                <w:rFonts w:ascii="2003_Oktom_TimesXP" w:hAnsi="2003_Oktom_TimesXP" w:cs="2003_Oktom_TimesXP"/>
                <w:sz w:val="24"/>
                <w:szCs w:val="24"/>
              </w:rPr>
            </w:pPr>
          </w:p>
        </w:tc>
      </w:tr>
      <w:tr w:rsidR="00685A46" w:rsidTr="001D3099">
        <w:tc>
          <w:tcPr>
            <w:tcW w:w="513"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r>
              <w:rPr>
                <w:rFonts w:ascii="2003_Oktom_TimesXP" w:hAnsi="2003_Oktom_TimesXP" w:cs="2003_Oktom_TimesXP"/>
                <w:sz w:val="24"/>
                <w:szCs w:val="24"/>
              </w:rPr>
              <w:t>1</w:t>
            </w:r>
          </w:p>
        </w:tc>
        <w:tc>
          <w:tcPr>
            <w:tcW w:w="119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r>
              <w:rPr>
                <w:rFonts w:ascii="2003_Oktom_TimesXP" w:hAnsi="2003_Oktom_TimesXP" w:cs="2003_Oktom_TimesXP"/>
                <w:sz w:val="24"/>
                <w:szCs w:val="24"/>
              </w:rPr>
              <w:t>Лк-9-13</w:t>
            </w:r>
          </w:p>
        </w:tc>
        <w:tc>
          <w:tcPr>
            <w:tcW w:w="855" w:type="dxa"/>
            <w:vMerge/>
            <w:tcBorders>
              <w:top w:val="single" w:sz="4" w:space="0" w:color="auto"/>
              <w:left w:val="single" w:sz="4" w:space="0" w:color="auto"/>
              <w:bottom w:val="single" w:sz="4" w:space="0" w:color="auto"/>
              <w:right w:val="single" w:sz="4" w:space="0" w:color="auto"/>
            </w:tcBorders>
            <w:hideMark/>
          </w:tcPr>
          <w:p w:rsidR="00685A46" w:rsidRDefault="00685A46" w:rsidP="001D3099">
            <w:pPr>
              <w:ind w:left="113" w:right="113"/>
              <w:jc w:val="center"/>
              <w:rPr>
                <w:rFonts w:ascii="2003_Oktom_TimesXP" w:hAnsi="2003_Oktom_TimesXP" w:cs="2003_Oktom_TimesXP"/>
                <w:b/>
              </w:rPr>
            </w:pPr>
          </w:p>
        </w:tc>
        <w:tc>
          <w:tcPr>
            <w:tcW w:w="2228" w:type="dxa"/>
            <w:tcBorders>
              <w:top w:val="single" w:sz="4" w:space="0" w:color="auto"/>
              <w:left w:val="single" w:sz="4" w:space="0" w:color="auto"/>
              <w:bottom w:val="single" w:sz="4" w:space="0" w:color="auto"/>
              <w:right w:val="single" w:sz="4" w:space="0" w:color="auto"/>
            </w:tcBorders>
            <w:hideMark/>
          </w:tcPr>
          <w:p w:rsidR="00685A46" w:rsidRDefault="00685A46" w:rsidP="001D3099">
            <w:r>
              <w:t>Акай у Аскар</w:t>
            </w:r>
          </w:p>
        </w:tc>
        <w:tc>
          <w:tcPr>
            <w:tcW w:w="848"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sz w:val="24"/>
                <w:szCs w:val="24"/>
              </w:rPr>
            </w:pPr>
            <w:r>
              <w:rPr>
                <w:rFonts w:ascii="2003_Oktom_TimesXP" w:hAnsi="2003_Oktom_TimesXP" w:cs="2003_Oktom_TimesXP"/>
                <w:sz w:val="24"/>
                <w:szCs w:val="24"/>
              </w:rPr>
              <w:t>4</w:t>
            </w:r>
          </w:p>
        </w:tc>
        <w:tc>
          <w:tcPr>
            <w:tcW w:w="92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685A46" w:rsidRDefault="00685A46" w:rsidP="001D3099">
            <w:pPr>
              <w:jc w:val="both"/>
              <w:rPr>
                <w:rFonts w:ascii="2003_Oktom_TimesXP" w:hAnsi="2003_Oktom_TimesXP" w:cs="2003_Oktom_TimesXP"/>
                <w:sz w:val="24"/>
                <w:szCs w:val="24"/>
              </w:rPr>
            </w:pPr>
          </w:p>
        </w:tc>
      </w:tr>
      <w:tr w:rsidR="00685A46" w:rsidTr="001D3099">
        <w:tc>
          <w:tcPr>
            <w:tcW w:w="513"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r>
              <w:rPr>
                <w:rFonts w:ascii="2003_Oktom_TimesXP" w:hAnsi="2003_Oktom_TimesXP" w:cs="2003_Oktom_TimesXP"/>
                <w:sz w:val="24"/>
                <w:szCs w:val="24"/>
              </w:rPr>
              <w:t>2</w:t>
            </w:r>
          </w:p>
        </w:tc>
        <w:tc>
          <w:tcPr>
            <w:tcW w:w="119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r>
              <w:rPr>
                <w:rFonts w:ascii="2003_Oktom_TimesXP" w:hAnsi="2003_Oktom_TimesXP" w:cs="2003_Oktom_TimesXP"/>
                <w:sz w:val="24"/>
                <w:szCs w:val="24"/>
              </w:rPr>
              <w:t xml:space="preserve">Лк-13-13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85A46" w:rsidRDefault="00685A46" w:rsidP="001D3099">
            <w:pPr>
              <w:rPr>
                <w:rFonts w:ascii="2003_Oktom_TimesXP" w:hAnsi="2003_Oktom_TimesXP" w:cs="2003_Oktom_TimesXP"/>
                <w:b/>
              </w:rPr>
            </w:pPr>
          </w:p>
        </w:tc>
        <w:tc>
          <w:tcPr>
            <w:tcW w:w="2228" w:type="dxa"/>
            <w:tcBorders>
              <w:top w:val="single" w:sz="4" w:space="0" w:color="auto"/>
              <w:left w:val="single" w:sz="4" w:space="0" w:color="auto"/>
              <w:bottom w:val="single" w:sz="4" w:space="0" w:color="auto"/>
              <w:right w:val="single" w:sz="4" w:space="0" w:color="auto"/>
            </w:tcBorders>
            <w:hideMark/>
          </w:tcPr>
          <w:p w:rsidR="00685A46" w:rsidRDefault="00685A46" w:rsidP="001D3099">
            <w:r>
              <w:t>Болуш  у Ж.</w:t>
            </w:r>
          </w:p>
        </w:tc>
        <w:tc>
          <w:tcPr>
            <w:tcW w:w="848"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sz w:val="24"/>
                <w:szCs w:val="24"/>
              </w:rPr>
            </w:pPr>
            <w:r>
              <w:rPr>
                <w:rFonts w:ascii="2003_Oktom_TimesXP" w:hAnsi="2003_Oktom_TimesXP" w:cs="2003_Oktom_TimesXP"/>
                <w:sz w:val="24"/>
                <w:szCs w:val="24"/>
              </w:rPr>
              <w:t>3</w:t>
            </w:r>
          </w:p>
        </w:tc>
        <w:tc>
          <w:tcPr>
            <w:tcW w:w="92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685A46" w:rsidRDefault="00685A46" w:rsidP="001D3099">
            <w:pPr>
              <w:jc w:val="both"/>
              <w:rPr>
                <w:rFonts w:ascii="2003_Oktom_TimesXP" w:hAnsi="2003_Oktom_TimesXP" w:cs="2003_Oktom_TimesXP"/>
                <w:sz w:val="24"/>
                <w:szCs w:val="24"/>
              </w:rPr>
            </w:pPr>
          </w:p>
        </w:tc>
      </w:tr>
      <w:tr w:rsidR="00685A46" w:rsidTr="001D3099">
        <w:tc>
          <w:tcPr>
            <w:tcW w:w="513"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r>
              <w:rPr>
                <w:rFonts w:ascii="2003_Oktom_TimesXP" w:hAnsi="2003_Oktom_TimesXP" w:cs="2003_Oktom_TimesXP"/>
                <w:sz w:val="24"/>
                <w:szCs w:val="24"/>
              </w:rPr>
              <w:t>3</w:t>
            </w:r>
          </w:p>
        </w:tc>
        <w:tc>
          <w:tcPr>
            <w:tcW w:w="119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r>
              <w:rPr>
                <w:rFonts w:ascii="2003_Oktom_TimesXP" w:hAnsi="2003_Oktom_TimesXP" w:cs="2003_Oktom_TimesXP"/>
                <w:sz w:val="24"/>
                <w:szCs w:val="24"/>
              </w:rPr>
              <w:t>Лк-2-13</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85A46" w:rsidRDefault="00685A46" w:rsidP="001D3099">
            <w:pPr>
              <w:rPr>
                <w:rFonts w:ascii="2003_Oktom_TimesXP" w:hAnsi="2003_Oktom_TimesXP" w:cs="2003_Oktom_TimesXP"/>
                <w:b/>
              </w:rPr>
            </w:pPr>
          </w:p>
        </w:tc>
        <w:tc>
          <w:tcPr>
            <w:tcW w:w="2228" w:type="dxa"/>
            <w:tcBorders>
              <w:top w:val="single" w:sz="4" w:space="0" w:color="auto"/>
              <w:left w:val="single" w:sz="4" w:space="0" w:color="auto"/>
              <w:bottom w:val="single" w:sz="4" w:space="0" w:color="auto"/>
              <w:right w:val="single" w:sz="4" w:space="0" w:color="auto"/>
            </w:tcBorders>
            <w:hideMark/>
          </w:tcPr>
          <w:p w:rsidR="00685A46" w:rsidRDefault="00685A46" w:rsidP="001D3099">
            <w:r>
              <w:t>Кожеке у С.</w:t>
            </w:r>
          </w:p>
        </w:tc>
        <w:tc>
          <w:tcPr>
            <w:tcW w:w="848"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sz w:val="24"/>
                <w:szCs w:val="24"/>
              </w:rPr>
            </w:pPr>
            <w:r>
              <w:rPr>
                <w:rFonts w:ascii="2003_Oktom_TimesXP" w:hAnsi="2003_Oktom_TimesXP" w:cs="2003_Oktom_TimesXP"/>
                <w:sz w:val="24"/>
                <w:szCs w:val="24"/>
              </w:rPr>
              <w:t>5</w:t>
            </w:r>
          </w:p>
        </w:tc>
        <w:tc>
          <w:tcPr>
            <w:tcW w:w="92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685A46" w:rsidRDefault="00685A46" w:rsidP="001D3099">
            <w:pPr>
              <w:jc w:val="both"/>
              <w:rPr>
                <w:rFonts w:ascii="2003_Oktom_TimesXP" w:hAnsi="2003_Oktom_TimesXP" w:cs="2003_Oktom_TimesXP"/>
                <w:sz w:val="24"/>
                <w:szCs w:val="24"/>
              </w:rPr>
            </w:pPr>
          </w:p>
        </w:tc>
      </w:tr>
      <w:tr w:rsidR="00685A46" w:rsidTr="001D3099">
        <w:tc>
          <w:tcPr>
            <w:tcW w:w="513"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r>
              <w:rPr>
                <w:rFonts w:ascii="2003_Oktom_TimesXP" w:hAnsi="2003_Oktom_TimesXP" w:cs="2003_Oktom_TimesXP"/>
                <w:sz w:val="24"/>
                <w:szCs w:val="24"/>
              </w:rPr>
              <w:t>4</w:t>
            </w:r>
          </w:p>
        </w:tc>
        <w:tc>
          <w:tcPr>
            <w:tcW w:w="119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r>
              <w:rPr>
                <w:rFonts w:ascii="2003_Oktom_TimesXP" w:hAnsi="2003_Oktom_TimesXP" w:cs="2003_Oktom_TimesXP"/>
                <w:sz w:val="24"/>
                <w:szCs w:val="24"/>
              </w:rPr>
              <w:t>Лк- 3-13</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85A46" w:rsidRDefault="00685A46" w:rsidP="001D3099">
            <w:pPr>
              <w:rPr>
                <w:rFonts w:ascii="2003_Oktom_TimesXP" w:hAnsi="2003_Oktom_TimesXP" w:cs="2003_Oktom_TimesXP"/>
                <w:b/>
              </w:rPr>
            </w:pPr>
          </w:p>
        </w:tc>
        <w:tc>
          <w:tcPr>
            <w:tcW w:w="2228" w:type="dxa"/>
            <w:tcBorders>
              <w:top w:val="single" w:sz="4" w:space="0" w:color="auto"/>
              <w:left w:val="single" w:sz="4" w:space="0" w:color="auto"/>
              <w:bottom w:val="single" w:sz="4" w:space="0" w:color="auto"/>
              <w:right w:val="single" w:sz="4" w:space="0" w:color="auto"/>
            </w:tcBorders>
            <w:hideMark/>
          </w:tcPr>
          <w:p w:rsidR="00685A46" w:rsidRDefault="00685A46" w:rsidP="001D3099">
            <w:r>
              <w:t xml:space="preserve">Салихитинова </w:t>
            </w:r>
          </w:p>
        </w:tc>
        <w:tc>
          <w:tcPr>
            <w:tcW w:w="848"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sz w:val="24"/>
                <w:szCs w:val="24"/>
              </w:rPr>
            </w:pPr>
            <w:r>
              <w:t>3</w:t>
            </w:r>
          </w:p>
        </w:tc>
        <w:tc>
          <w:tcPr>
            <w:tcW w:w="92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685A46" w:rsidRDefault="00685A46" w:rsidP="001D3099">
            <w:pPr>
              <w:jc w:val="both"/>
              <w:rPr>
                <w:rFonts w:ascii="2003_Oktom_TimesXP" w:hAnsi="2003_Oktom_TimesXP" w:cs="2003_Oktom_TimesXP"/>
                <w:sz w:val="24"/>
                <w:szCs w:val="24"/>
              </w:rPr>
            </w:pPr>
          </w:p>
        </w:tc>
      </w:tr>
      <w:tr w:rsidR="00685A46" w:rsidTr="001D3099">
        <w:tc>
          <w:tcPr>
            <w:tcW w:w="513"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r>
              <w:rPr>
                <w:rFonts w:ascii="2003_Oktom_TimesXP" w:hAnsi="2003_Oktom_TimesXP" w:cs="2003_Oktom_TimesXP"/>
                <w:sz w:val="24"/>
                <w:szCs w:val="24"/>
              </w:rPr>
              <w:t>5</w:t>
            </w:r>
          </w:p>
        </w:tc>
        <w:tc>
          <w:tcPr>
            <w:tcW w:w="119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r>
              <w:rPr>
                <w:rFonts w:ascii="2003_Oktom_TimesXP" w:hAnsi="2003_Oktom_TimesXP" w:cs="2003_Oktom_TimesXP"/>
                <w:sz w:val="24"/>
                <w:szCs w:val="24"/>
              </w:rPr>
              <w:t>Лк-22-13</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85A46" w:rsidRDefault="00685A46" w:rsidP="001D3099">
            <w:pPr>
              <w:rPr>
                <w:rFonts w:ascii="2003_Oktom_TimesXP" w:hAnsi="2003_Oktom_TimesXP" w:cs="2003_Oktom_TimesXP"/>
                <w:b/>
              </w:rPr>
            </w:pPr>
          </w:p>
        </w:tc>
        <w:tc>
          <w:tcPr>
            <w:tcW w:w="2228" w:type="dxa"/>
            <w:tcBorders>
              <w:top w:val="single" w:sz="4" w:space="0" w:color="auto"/>
              <w:left w:val="single" w:sz="4" w:space="0" w:color="auto"/>
              <w:bottom w:val="single" w:sz="4" w:space="0" w:color="auto"/>
              <w:right w:val="single" w:sz="4" w:space="0" w:color="auto"/>
            </w:tcBorders>
            <w:hideMark/>
          </w:tcPr>
          <w:p w:rsidR="00685A46" w:rsidRDefault="00685A46" w:rsidP="001D3099">
            <w:r>
              <w:t>Мамазакиров Н.</w:t>
            </w:r>
          </w:p>
        </w:tc>
        <w:tc>
          <w:tcPr>
            <w:tcW w:w="848"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sz w:val="24"/>
                <w:szCs w:val="24"/>
              </w:rPr>
            </w:pPr>
            <w:r>
              <w:rPr>
                <w:rFonts w:ascii="2003_Oktom_TimesXP" w:hAnsi="2003_Oktom_TimesXP" w:cs="2003_Oktom_TimesXP"/>
                <w:sz w:val="24"/>
                <w:szCs w:val="24"/>
              </w:rPr>
              <w:t>3</w:t>
            </w:r>
          </w:p>
        </w:tc>
        <w:tc>
          <w:tcPr>
            <w:tcW w:w="92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685A46" w:rsidRDefault="00685A46" w:rsidP="001D3099">
            <w:pPr>
              <w:jc w:val="both"/>
              <w:rPr>
                <w:rFonts w:ascii="2003_Oktom_TimesXP" w:hAnsi="2003_Oktom_TimesXP" w:cs="2003_Oktom_TimesXP"/>
                <w:sz w:val="24"/>
                <w:szCs w:val="24"/>
              </w:rPr>
            </w:pPr>
          </w:p>
        </w:tc>
      </w:tr>
      <w:tr w:rsidR="00685A46" w:rsidTr="001D3099">
        <w:tc>
          <w:tcPr>
            <w:tcW w:w="513"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1190" w:type="dxa"/>
            <w:tcBorders>
              <w:top w:val="single" w:sz="4" w:space="0" w:color="auto"/>
              <w:left w:val="single" w:sz="4" w:space="0" w:color="auto"/>
              <w:bottom w:val="single" w:sz="4" w:space="0" w:color="auto"/>
              <w:right w:val="single" w:sz="4" w:space="0" w:color="auto"/>
            </w:tcBorders>
            <w:hideMark/>
          </w:tcPr>
          <w:p w:rsidR="00685A46" w:rsidRDefault="00685A46" w:rsidP="001D3099"/>
        </w:tc>
        <w:tc>
          <w:tcPr>
            <w:tcW w:w="855" w:type="dxa"/>
            <w:vMerge/>
            <w:tcBorders>
              <w:top w:val="single" w:sz="4" w:space="0" w:color="auto"/>
              <w:left w:val="single" w:sz="4" w:space="0" w:color="auto"/>
              <w:bottom w:val="single" w:sz="4" w:space="0" w:color="auto"/>
              <w:right w:val="single" w:sz="4" w:space="0" w:color="auto"/>
            </w:tcBorders>
            <w:vAlign w:val="center"/>
            <w:hideMark/>
          </w:tcPr>
          <w:p w:rsidR="00685A46" w:rsidRDefault="00685A46" w:rsidP="001D3099">
            <w:pPr>
              <w:rPr>
                <w:rFonts w:ascii="2003_Oktom_TimesXP" w:hAnsi="2003_Oktom_TimesXP" w:cs="2003_Oktom_TimesXP"/>
                <w:b/>
              </w:rPr>
            </w:pPr>
          </w:p>
        </w:tc>
        <w:tc>
          <w:tcPr>
            <w:tcW w:w="2228" w:type="dxa"/>
            <w:tcBorders>
              <w:top w:val="single" w:sz="4" w:space="0" w:color="auto"/>
              <w:left w:val="single" w:sz="4" w:space="0" w:color="auto"/>
              <w:bottom w:val="single" w:sz="4" w:space="0" w:color="auto"/>
              <w:right w:val="single" w:sz="4" w:space="0" w:color="auto"/>
            </w:tcBorders>
            <w:hideMark/>
          </w:tcPr>
          <w:p w:rsidR="00685A46" w:rsidRDefault="00685A46" w:rsidP="001D3099"/>
        </w:tc>
        <w:tc>
          <w:tcPr>
            <w:tcW w:w="848"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pPr>
          </w:p>
        </w:tc>
        <w:tc>
          <w:tcPr>
            <w:tcW w:w="92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685A46" w:rsidRDefault="00685A46" w:rsidP="001D3099">
            <w:pPr>
              <w:jc w:val="both"/>
              <w:rPr>
                <w:rFonts w:ascii="2003_Oktom_TimesXP" w:hAnsi="2003_Oktom_TimesXP" w:cs="2003_Oktom_TimesXP"/>
                <w:sz w:val="24"/>
                <w:szCs w:val="24"/>
              </w:rPr>
            </w:pPr>
          </w:p>
        </w:tc>
      </w:tr>
    </w:tbl>
    <w:p w:rsidR="00203C43" w:rsidRDefault="00203C43" w:rsidP="00685A46">
      <w:pPr>
        <w:rPr>
          <w:b/>
          <w:lang w:val="ky-KG"/>
        </w:rPr>
      </w:pPr>
    </w:p>
    <w:p w:rsidR="00685A46" w:rsidRDefault="00685A46" w:rsidP="00685A46">
      <w:pPr>
        <w:rPr>
          <w:lang w:val="ky-KG"/>
        </w:rPr>
      </w:pPr>
      <w:r>
        <w:rPr>
          <w:lang w:val="ky-KG"/>
        </w:rPr>
        <w:t>:</w:t>
      </w:r>
    </w:p>
    <w:tbl>
      <w:tblPr>
        <w:tblpPr w:leftFromText="180" w:rightFromText="180" w:vertAnchor="text" w:horzAnchor="margin" w:tblpXSpec="center" w:tblpY="31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87"/>
        <w:gridCol w:w="815"/>
        <w:gridCol w:w="2126"/>
        <w:gridCol w:w="990"/>
        <w:gridCol w:w="924"/>
        <w:gridCol w:w="2906"/>
      </w:tblGrid>
      <w:tr w:rsidR="00685A46" w:rsidTr="001D3099">
        <w:tc>
          <w:tcPr>
            <w:tcW w:w="9782" w:type="dxa"/>
            <w:gridSpan w:val="7"/>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b/>
                <w:bCs/>
                <w:sz w:val="24"/>
                <w:szCs w:val="24"/>
              </w:rPr>
            </w:pPr>
            <w:r>
              <w:rPr>
                <w:rFonts w:ascii="2003_Oktom_TimesXP" w:hAnsi="2003_Oktom_TimesXP" w:cs="2003_Oktom_TimesXP"/>
                <w:b/>
                <w:bCs/>
              </w:rPr>
              <w:lastRenderedPageBreak/>
              <w:t>4 курс дарылоо иши (экзамен</w:t>
            </w:r>
            <w:r>
              <w:rPr>
                <w:rFonts w:ascii="2003_Oktom_TimesXP" w:hAnsi="2003_Oktom_TimesXP" w:cs="2003_Oktom_TimesXP"/>
                <w:b/>
                <w:bCs/>
                <w:sz w:val="24"/>
                <w:szCs w:val="24"/>
              </w:rPr>
              <w:t>)</w:t>
            </w:r>
          </w:p>
        </w:tc>
      </w:tr>
      <w:tr w:rsidR="00685A46" w:rsidTr="001D3099">
        <w:tc>
          <w:tcPr>
            <w:tcW w:w="534" w:type="dxa"/>
            <w:tcBorders>
              <w:top w:val="single" w:sz="4" w:space="0" w:color="auto"/>
              <w:left w:val="single" w:sz="4" w:space="0" w:color="auto"/>
              <w:bottom w:val="single" w:sz="4" w:space="0" w:color="auto"/>
              <w:right w:val="single" w:sz="4" w:space="0" w:color="auto"/>
            </w:tcBorders>
            <w:hideMark/>
          </w:tcPr>
          <w:p w:rsidR="00685A46" w:rsidRPr="00970FCF" w:rsidRDefault="00685A46" w:rsidP="001D3099">
            <w:pPr>
              <w:jc w:val="both"/>
              <w:rPr>
                <w:rFonts w:ascii="2003_Oktom_TimesXP" w:hAnsi="2003_Oktom_TimesXP" w:cs="2003_Oktom_TimesXP"/>
                <w:b/>
                <w:sz w:val="24"/>
                <w:szCs w:val="24"/>
              </w:rPr>
            </w:pPr>
            <w:r w:rsidRPr="00970FCF">
              <w:rPr>
                <w:rFonts w:ascii="2003_Oktom_TimesXP" w:hAnsi="2003_Oktom_TimesXP" w:cs="2003_Oktom_TimesXP"/>
                <w:b/>
                <w:sz w:val="24"/>
                <w:szCs w:val="24"/>
              </w:rPr>
              <w:t>№</w:t>
            </w:r>
          </w:p>
        </w:tc>
        <w:tc>
          <w:tcPr>
            <w:tcW w:w="1487" w:type="dxa"/>
            <w:tcBorders>
              <w:top w:val="single" w:sz="4" w:space="0" w:color="auto"/>
              <w:left w:val="single" w:sz="4" w:space="0" w:color="auto"/>
              <w:bottom w:val="single" w:sz="4" w:space="0" w:color="auto"/>
              <w:right w:val="single" w:sz="4" w:space="0" w:color="auto"/>
            </w:tcBorders>
            <w:hideMark/>
          </w:tcPr>
          <w:p w:rsidR="00685A46" w:rsidRPr="00970FCF" w:rsidRDefault="00685A46" w:rsidP="001D3099">
            <w:pPr>
              <w:jc w:val="both"/>
              <w:rPr>
                <w:rFonts w:ascii="2003_Oktom_TimesXP" w:hAnsi="2003_Oktom_TimesXP" w:cs="2003_Oktom_TimesXP"/>
                <w:b/>
                <w:sz w:val="24"/>
                <w:szCs w:val="24"/>
              </w:rPr>
            </w:pPr>
            <w:r w:rsidRPr="00970FCF">
              <w:rPr>
                <w:rFonts w:ascii="2003_Oktom_TimesXP" w:hAnsi="2003_Oktom_TimesXP" w:cs="2003_Oktom_TimesXP"/>
                <w:b/>
                <w:sz w:val="24"/>
                <w:szCs w:val="24"/>
              </w:rPr>
              <w:t xml:space="preserve">Группа </w:t>
            </w:r>
          </w:p>
        </w:tc>
        <w:tc>
          <w:tcPr>
            <w:tcW w:w="815" w:type="dxa"/>
            <w:vMerge w:val="restart"/>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b/>
              </w:rPr>
            </w:pPr>
            <w:r>
              <w:rPr>
                <w:rFonts w:ascii="2003_Oktom_TimesXP" w:hAnsi="2003_Oktom_TimesXP" w:cs="2003_Oktom_TimesXP"/>
                <w:b/>
              </w:rPr>
              <w:t>Акушерство</w:t>
            </w:r>
          </w:p>
        </w:tc>
        <w:tc>
          <w:tcPr>
            <w:tcW w:w="2126" w:type="dxa"/>
            <w:tcBorders>
              <w:top w:val="single" w:sz="4" w:space="0" w:color="auto"/>
              <w:left w:val="single" w:sz="4" w:space="0" w:color="auto"/>
              <w:bottom w:val="single" w:sz="4" w:space="0" w:color="auto"/>
              <w:right w:val="single" w:sz="4" w:space="0" w:color="auto"/>
            </w:tcBorders>
            <w:hideMark/>
          </w:tcPr>
          <w:p w:rsidR="00685A46" w:rsidRPr="00970FCF" w:rsidRDefault="00685A46" w:rsidP="001D3099">
            <w:pPr>
              <w:jc w:val="center"/>
              <w:rPr>
                <w:b/>
              </w:rPr>
            </w:pPr>
            <w:r w:rsidRPr="00970FCF">
              <w:rPr>
                <w:b/>
              </w:rPr>
              <w:t>Аты жону .</w:t>
            </w:r>
          </w:p>
        </w:tc>
        <w:tc>
          <w:tcPr>
            <w:tcW w:w="990" w:type="dxa"/>
            <w:tcBorders>
              <w:top w:val="single" w:sz="4" w:space="0" w:color="auto"/>
              <w:left w:val="single" w:sz="4" w:space="0" w:color="auto"/>
              <w:bottom w:val="single" w:sz="4" w:space="0" w:color="auto"/>
              <w:right w:val="single" w:sz="4" w:space="0" w:color="auto"/>
            </w:tcBorders>
            <w:hideMark/>
          </w:tcPr>
          <w:p w:rsidR="00685A46" w:rsidRPr="00970FCF" w:rsidRDefault="00685A46" w:rsidP="001D3099">
            <w:pPr>
              <w:jc w:val="both"/>
              <w:rPr>
                <w:rFonts w:ascii="2003_Oktom_TimesXP" w:hAnsi="2003_Oktom_TimesXP" w:cs="2003_Oktom_TimesXP"/>
                <w:b/>
                <w:sz w:val="24"/>
                <w:szCs w:val="24"/>
              </w:rPr>
            </w:pPr>
            <w:r w:rsidRPr="00970FCF">
              <w:rPr>
                <w:rFonts w:ascii="2003_Oktom_TimesXP" w:hAnsi="2003_Oktom_TimesXP" w:cs="2003_Oktom_TimesXP"/>
                <w:b/>
                <w:sz w:val="24"/>
                <w:szCs w:val="24"/>
              </w:rPr>
              <w:t>Баасы.</w:t>
            </w:r>
          </w:p>
        </w:tc>
        <w:tc>
          <w:tcPr>
            <w:tcW w:w="92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685A46" w:rsidRDefault="00685A46" w:rsidP="001D3099">
            <w:pPr>
              <w:jc w:val="both"/>
              <w:rPr>
                <w:rFonts w:ascii="2003_Oktom_TimesXP" w:hAnsi="2003_Oktom_TimesXP" w:cs="2003_Oktom_TimesXP"/>
                <w:sz w:val="24"/>
                <w:szCs w:val="24"/>
              </w:rPr>
            </w:pPr>
          </w:p>
        </w:tc>
      </w:tr>
      <w:tr w:rsidR="00685A46" w:rsidTr="001D3099">
        <w:tc>
          <w:tcPr>
            <w:tcW w:w="534"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sz w:val="24"/>
                <w:szCs w:val="24"/>
              </w:rPr>
            </w:pPr>
            <w:r>
              <w:rPr>
                <w:rFonts w:ascii="2003_Oktom_TimesXP" w:hAnsi="2003_Oktom_TimesXP" w:cs="2003_Oktom_TimesXP"/>
                <w:sz w:val="24"/>
                <w:szCs w:val="24"/>
              </w:rPr>
              <w:t>1</w:t>
            </w:r>
          </w:p>
        </w:tc>
        <w:tc>
          <w:tcPr>
            <w:tcW w:w="1487"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r>
              <w:rPr>
                <w:rFonts w:ascii="2003_Oktom_TimesXP" w:hAnsi="2003_Oktom_TimesXP" w:cs="2003_Oktom_TimesXP"/>
                <w:sz w:val="24"/>
                <w:szCs w:val="24"/>
              </w:rPr>
              <w:t>4лк-8а</w:t>
            </w:r>
          </w:p>
        </w:tc>
        <w:tc>
          <w:tcPr>
            <w:tcW w:w="815" w:type="dxa"/>
            <w:vMerge/>
            <w:tcBorders>
              <w:top w:val="single" w:sz="4" w:space="0" w:color="auto"/>
              <w:left w:val="single" w:sz="4" w:space="0" w:color="auto"/>
              <w:bottom w:val="single" w:sz="4" w:space="0" w:color="auto"/>
              <w:right w:val="single" w:sz="4" w:space="0" w:color="auto"/>
            </w:tcBorders>
            <w:hideMark/>
          </w:tcPr>
          <w:p w:rsidR="00685A46" w:rsidRDefault="00685A46" w:rsidP="001D3099">
            <w:pPr>
              <w:ind w:left="113" w:right="113"/>
              <w:jc w:val="center"/>
              <w:rPr>
                <w:rFonts w:ascii="2003_Oktom_TimesXP" w:hAnsi="2003_Oktom_TimesXP" w:cs="2003_Oktom_TimesXP"/>
                <w:b/>
              </w:rPr>
            </w:pPr>
          </w:p>
        </w:tc>
        <w:tc>
          <w:tcPr>
            <w:tcW w:w="2126" w:type="dxa"/>
            <w:tcBorders>
              <w:top w:val="single" w:sz="4" w:space="0" w:color="auto"/>
              <w:left w:val="single" w:sz="4" w:space="0" w:color="auto"/>
              <w:bottom w:val="single" w:sz="4" w:space="0" w:color="auto"/>
              <w:right w:val="single" w:sz="4" w:space="0" w:color="auto"/>
            </w:tcBorders>
            <w:hideMark/>
          </w:tcPr>
          <w:p w:rsidR="00685A46" w:rsidRDefault="00685A46" w:rsidP="001D3099">
            <w:r>
              <w:t>Султанов Г.</w:t>
            </w:r>
          </w:p>
        </w:tc>
        <w:tc>
          <w:tcPr>
            <w:tcW w:w="99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sz w:val="24"/>
                <w:szCs w:val="24"/>
              </w:rPr>
            </w:pPr>
            <w:r>
              <w:rPr>
                <w:rFonts w:ascii="2003_Oktom_TimesXP" w:hAnsi="2003_Oktom_TimesXP" w:cs="2003_Oktom_TimesXP"/>
                <w:sz w:val="24"/>
                <w:szCs w:val="24"/>
              </w:rPr>
              <w:t>3</w:t>
            </w:r>
          </w:p>
        </w:tc>
        <w:tc>
          <w:tcPr>
            <w:tcW w:w="92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685A46" w:rsidRDefault="00685A46" w:rsidP="001D3099">
            <w:pPr>
              <w:jc w:val="both"/>
              <w:rPr>
                <w:rFonts w:ascii="2003_Oktom_TimesXP" w:hAnsi="2003_Oktom_TimesXP" w:cs="2003_Oktom_TimesXP"/>
                <w:sz w:val="24"/>
                <w:szCs w:val="24"/>
              </w:rPr>
            </w:pPr>
          </w:p>
        </w:tc>
      </w:tr>
      <w:tr w:rsidR="00685A46" w:rsidTr="001D3099">
        <w:tc>
          <w:tcPr>
            <w:tcW w:w="534"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sz w:val="24"/>
                <w:szCs w:val="24"/>
              </w:rPr>
            </w:pPr>
            <w:r>
              <w:rPr>
                <w:rFonts w:ascii="2003_Oktom_TimesXP" w:hAnsi="2003_Oktom_TimesXP" w:cs="2003_Oktom_TimesXP"/>
                <w:sz w:val="24"/>
                <w:szCs w:val="24"/>
              </w:rPr>
              <w:t>2</w:t>
            </w:r>
          </w:p>
        </w:tc>
        <w:tc>
          <w:tcPr>
            <w:tcW w:w="1487"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r>
              <w:rPr>
                <w:rFonts w:ascii="2003_Oktom_TimesXP" w:hAnsi="2003_Oktom_TimesXP" w:cs="2003_Oktom_TimesXP"/>
                <w:sz w:val="24"/>
                <w:szCs w:val="24"/>
              </w:rPr>
              <w:t>4лк-2.</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685A46" w:rsidRDefault="00685A46" w:rsidP="001D3099">
            <w:pPr>
              <w:rPr>
                <w:rFonts w:ascii="2003_Oktom_TimesXP" w:hAnsi="2003_Oktom_TimesXP" w:cs="2003_Oktom_TimesXP"/>
                <w:b/>
              </w:rPr>
            </w:pPr>
          </w:p>
        </w:tc>
        <w:tc>
          <w:tcPr>
            <w:tcW w:w="2126" w:type="dxa"/>
            <w:tcBorders>
              <w:top w:val="single" w:sz="4" w:space="0" w:color="auto"/>
              <w:left w:val="single" w:sz="4" w:space="0" w:color="auto"/>
              <w:bottom w:val="single" w:sz="4" w:space="0" w:color="auto"/>
              <w:right w:val="single" w:sz="4" w:space="0" w:color="auto"/>
            </w:tcBorders>
            <w:hideMark/>
          </w:tcPr>
          <w:p w:rsidR="00685A46" w:rsidRDefault="00685A46" w:rsidP="001D3099">
            <w:r>
              <w:t>Оморов Т.</w:t>
            </w:r>
          </w:p>
        </w:tc>
        <w:tc>
          <w:tcPr>
            <w:tcW w:w="99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sz w:val="24"/>
                <w:szCs w:val="24"/>
              </w:rPr>
            </w:pPr>
            <w:r>
              <w:rPr>
                <w:rFonts w:ascii="2003_Oktom_TimesXP" w:hAnsi="2003_Oktom_TimesXP" w:cs="2003_Oktom_TimesXP"/>
                <w:sz w:val="24"/>
                <w:szCs w:val="24"/>
              </w:rPr>
              <w:t>3</w:t>
            </w:r>
          </w:p>
        </w:tc>
        <w:tc>
          <w:tcPr>
            <w:tcW w:w="92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685A46" w:rsidRDefault="00685A46" w:rsidP="001D3099">
            <w:pPr>
              <w:jc w:val="both"/>
              <w:rPr>
                <w:rFonts w:ascii="2003_Oktom_TimesXP" w:hAnsi="2003_Oktom_TimesXP" w:cs="2003_Oktom_TimesXP"/>
                <w:sz w:val="24"/>
                <w:szCs w:val="24"/>
              </w:rPr>
            </w:pPr>
          </w:p>
        </w:tc>
      </w:tr>
      <w:tr w:rsidR="00685A46" w:rsidTr="001D3099">
        <w:tc>
          <w:tcPr>
            <w:tcW w:w="534"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sz w:val="24"/>
                <w:szCs w:val="24"/>
              </w:rPr>
            </w:pPr>
            <w:r>
              <w:rPr>
                <w:rFonts w:ascii="2003_Oktom_TimesXP" w:hAnsi="2003_Oktom_TimesXP" w:cs="2003_Oktom_TimesXP"/>
                <w:sz w:val="24"/>
                <w:szCs w:val="24"/>
              </w:rPr>
              <w:t>3</w:t>
            </w:r>
          </w:p>
        </w:tc>
        <w:tc>
          <w:tcPr>
            <w:tcW w:w="1487"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r>
              <w:rPr>
                <w:rFonts w:ascii="2003_Oktom_TimesXP" w:hAnsi="2003_Oktom_TimesXP" w:cs="2003_Oktom_TimesXP"/>
                <w:sz w:val="24"/>
                <w:szCs w:val="24"/>
              </w:rPr>
              <w:t>4лк -2.</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685A46" w:rsidRDefault="00685A46" w:rsidP="001D3099">
            <w:pPr>
              <w:rPr>
                <w:rFonts w:ascii="2003_Oktom_TimesXP" w:hAnsi="2003_Oktom_TimesXP" w:cs="2003_Oktom_TimesXP"/>
                <w:b/>
              </w:rPr>
            </w:pPr>
          </w:p>
        </w:tc>
        <w:tc>
          <w:tcPr>
            <w:tcW w:w="2126" w:type="dxa"/>
            <w:tcBorders>
              <w:top w:val="single" w:sz="4" w:space="0" w:color="auto"/>
              <w:left w:val="single" w:sz="4" w:space="0" w:color="auto"/>
              <w:bottom w:val="single" w:sz="4" w:space="0" w:color="auto"/>
              <w:right w:val="single" w:sz="4" w:space="0" w:color="auto"/>
            </w:tcBorders>
            <w:hideMark/>
          </w:tcPr>
          <w:p w:rsidR="00685A46" w:rsidRDefault="00685A46" w:rsidP="001D3099">
            <w:r>
              <w:t>Шатило Е.</w:t>
            </w:r>
          </w:p>
        </w:tc>
        <w:tc>
          <w:tcPr>
            <w:tcW w:w="99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sz w:val="24"/>
                <w:szCs w:val="24"/>
              </w:rPr>
            </w:pPr>
            <w:r>
              <w:rPr>
                <w:rFonts w:ascii="2003_Oktom_TimesXP" w:hAnsi="2003_Oktom_TimesXP" w:cs="2003_Oktom_TimesXP"/>
                <w:sz w:val="24"/>
                <w:szCs w:val="24"/>
              </w:rPr>
              <w:t>4</w:t>
            </w:r>
          </w:p>
        </w:tc>
        <w:tc>
          <w:tcPr>
            <w:tcW w:w="92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685A46" w:rsidRDefault="00685A46" w:rsidP="001D3099">
            <w:pPr>
              <w:jc w:val="both"/>
              <w:rPr>
                <w:rFonts w:ascii="2003_Oktom_TimesXP" w:hAnsi="2003_Oktom_TimesXP" w:cs="2003_Oktom_TimesXP"/>
                <w:sz w:val="24"/>
                <w:szCs w:val="24"/>
              </w:rPr>
            </w:pPr>
          </w:p>
        </w:tc>
      </w:tr>
      <w:tr w:rsidR="00685A46" w:rsidTr="001D3099">
        <w:trPr>
          <w:trHeight w:val="58"/>
        </w:trPr>
        <w:tc>
          <w:tcPr>
            <w:tcW w:w="534"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sz w:val="24"/>
                <w:szCs w:val="24"/>
              </w:rPr>
            </w:pPr>
            <w:r>
              <w:rPr>
                <w:rFonts w:ascii="2003_Oktom_TimesXP" w:hAnsi="2003_Oktom_TimesXP" w:cs="2003_Oktom_TimesXP"/>
                <w:sz w:val="24"/>
                <w:szCs w:val="24"/>
              </w:rPr>
              <w:t>4</w:t>
            </w:r>
          </w:p>
        </w:tc>
        <w:tc>
          <w:tcPr>
            <w:tcW w:w="1487" w:type="dxa"/>
            <w:tcBorders>
              <w:top w:val="single" w:sz="4" w:space="0" w:color="auto"/>
              <w:left w:val="single" w:sz="4" w:space="0" w:color="auto"/>
              <w:bottom w:val="single" w:sz="4" w:space="0" w:color="auto"/>
              <w:right w:val="single" w:sz="4" w:space="0" w:color="auto"/>
            </w:tcBorders>
            <w:hideMark/>
          </w:tcPr>
          <w:p w:rsidR="00685A46" w:rsidRDefault="00685A46" w:rsidP="001D3099">
            <w:r>
              <w:rPr>
                <w:rFonts w:ascii="2003_Oktom_TimesXP" w:hAnsi="2003_Oktom_TimesXP" w:cs="2003_Oktom_TimesXP"/>
                <w:sz w:val="24"/>
                <w:szCs w:val="24"/>
              </w:rPr>
              <w:t>4лк -2.</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685A46" w:rsidRDefault="00685A46" w:rsidP="001D3099">
            <w:pPr>
              <w:rPr>
                <w:rFonts w:ascii="2003_Oktom_TimesXP" w:hAnsi="2003_Oktom_TimesXP" w:cs="2003_Oktom_TimesXP"/>
                <w:b/>
              </w:rPr>
            </w:pPr>
          </w:p>
        </w:tc>
        <w:tc>
          <w:tcPr>
            <w:tcW w:w="2126" w:type="dxa"/>
            <w:tcBorders>
              <w:top w:val="single" w:sz="4" w:space="0" w:color="auto"/>
              <w:left w:val="single" w:sz="4" w:space="0" w:color="auto"/>
              <w:bottom w:val="single" w:sz="4" w:space="0" w:color="auto"/>
              <w:right w:val="single" w:sz="4" w:space="0" w:color="auto"/>
            </w:tcBorders>
            <w:hideMark/>
          </w:tcPr>
          <w:p w:rsidR="00685A46" w:rsidRDefault="00685A46" w:rsidP="001D3099">
            <w:r>
              <w:t>Шайбекова К</w:t>
            </w:r>
          </w:p>
        </w:tc>
        <w:tc>
          <w:tcPr>
            <w:tcW w:w="99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pPr>
            <w:r>
              <w:t>4</w:t>
            </w:r>
          </w:p>
        </w:tc>
        <w:tc>
          <w:tcPr>
            <w:tcW w:w="92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685A46" w:rsidRDefault="00685A46" w:rsidP="001D3099">
            <w:pPr>
              <w:jc w:val="both"/>
              <w:rPr>
                <w:rFonts w:ascii="2003_Oktom_TimesXP" w:hAnsi="2003_Oktom_TimesXP" w:cs="2003_Oktom_TimesXP"/>
                <w:sz w:val="24"/>
                <w:szCs w:val="24"/>
              </w:rPr>
            </w:pPr>
          </w:p>
          <w:p w:rsidR="00685A46" w:rsidRDefault="00685A46" w:rsidP="001D3099">
            <w:pPr>
              <w:jc w:val="both"/>
              <w:rPr>
                <w:rFonts w:ascii="2003_Oktom_TimesXP" w:hAnsi="2003_Oktom_TimesXP" w:cs="2003_Oktom_TimesXP"/>
                <w:sz w:val="24"/>
                <w:szCs w:val="24"/>
              </w:rPr>
            </w:pPr>
          </w:p>
        </w:tc>
      </w:tr>
      <w:tr w:rsidR="00685A46" w:rsidTr="001D3099">
        <w:trPr>
          <w:trHeight w:val="58"/>
        </w:trPr>
        <w:tc>
          <w:tcPr>
            <w:tcW w:w="534"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sz w:val="24"/>
                <w:szCs w:val="24"/>
              </w:rPr>
            </w:pPr>
            <w:r>
              <w:rPr>
                <w:rFonts w:ascii="2003_Oktom_TimesXP" w:hAnsi="2003_Oktom_TimesXP" w:cs="2003_Oktom_TimesXP"/>
                <w:sz w:val="24"/>
                <w:szCs w:val="24"/>
              </w:rPr>
              <w:t>5</w:t>
            </w:r>
          </w:p>
        </w:tc>
        <w:tc>
          <w:tcPr>
            <w:tcW w:w="1487"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sz w:val="24"/>
                <w:szCs w:val="24"/>
              </w:rPr>
            </w:pPr>
            <w:r>
              <w:rPr>
                <w:rFonts w:ascii="2003_Oktom_TimesXP" w:hAnsi="2003_Oktom_TimesXP" w:cs="2003_Oktom_TimesXP"/>
                <w:sz w:val="24"/>
                <w:szCs w:val="24"/>
              </w:rPr>
              <w:t>4лк-5.</w:t>
            </w:r>
          </w:p>
        </w:tc>
        <w:tc>
          <w:tcPr>
            <w:tcW w:w="815" w:type="dxa"/>
            <w:tcBorders>
              <w:top w:val="single" w:sz="4" w:space="0" w:color="auto"/>
              <w:left w:val="single" w:sz="4" w:space="0" w:color="auto"/>
              <w:bottom w:val="single" w:sz="4" w:space="0" w:color="auto"/>
              <w:right w:val="single" w:sz="4" w:space="0" w:color="auto"/>
            </w:tcBorders>
            <w:vAlign w:val="center"/>
            <w:hideMark/>
          </w:tcPr>
          <w:p w:rsidR="00685A46" w:rsidRDefault="00685A46" w:rsidP="001D3099">
            <w:pPr>
              <w:rPr>
                <w:rFonts w:ascii="2003_Oktom_TimesXP" w:hAnsi="2003_Oktom_TimesXP" w:cs="2003_Oktom_TimesXP"/>
                <w:b/>
              </w:rPr>
            </w:pPr>
          </w:p>
        </w:tc>
        <w:tc>
          <w:tcPr>
            <w:tcW w:w="2126" w:type="dxa"/>
            <w:tcBorders>
              <w:top w:val="single" w:sz="4" w:space="0" w:color="auto"/>
              <w:left w:val="single" w:sz="4" w:space="0" w:color="auto"/>
              <w:bottom w:val="single" w:sz="4" w:space="0" w:color="auto"/>
              <w:right w:val="single" w:sz="4" w:space="0" w:color="auto"/>
            </w:tcBorders>
            <w:hideMark/>
          </w:tcPr>
          <w:p w:rsidR="00685A46" w:rsidRDefault="00685A46" w:rsidP="001D3099">
            <w:r>
              <w:t>Розибаев Р.</w:t>
            </w:r>
          </w:p>
        </w:tc>
        <w:tc>
          <w:tcPr>
            <w:tcW w:w="99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pPr>
            <w:r>
              <w:t>3</w:t>
            </w:r>
          </w:p>
        </w:tc>
        <w:tc>
          <w:tcPr>
            <w:tcW w:w="92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685A46" w:rsidRDefault="00685A46" w:rsidP="001D3099">
            <w:pPr>
              <w:jc w:val="both"/>
              <w:rPr>
                <w:rFonts w:ascii="2003_Oktom_TimesXP" w:hAnsi="2003_Oktom_TimesXP" w:cs="2003_Oktom_TimesXP"/>
                <w:sz w:val="24"/>
                <w:szCs w:val="24"/>
              </w:rPr>
            </w:pPr>
          </w:p>
        </w:tc>
      </w:tr>
      <w:tr w:rsidR="00685A46" w:rsidTr="001D3099">
        <w:trPr>
          <w:trHeight w:val="58"/>
        </w:trPr>
        <w:tc>
          <w:tcPr>
            <w:tcW w:w="534"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sz w:val="24"/>
                <w:szCs w:val="24"/>
              </w:rPr>
            </w:pPr>
            <w:r>
              <w:rPr>
                <w:rFonts w:ascii="2003_Oktom_TimesXP" w:hAnsi="2003_Oktom_TimesXP" w:cs="2003_Oktom_TimesXP"/>
                <w:sz w:val="24"/>
                <w:szCs w:val="24"/>
              </w:rPr>
              <w:t>6</w:t>
            </w:r>
          </w:p>
        </w:tc>
        <w:tc>
          <w:tcPr>
            <w:tcW w:w="1487"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sz w:val="24"/>
                <w:szCs w:val="24"/>
              </w:rPr>
            </w:pPr>
            <w:r>
              <w:rPr>
                <w:rFonts w:ascii="2003_Oktom_TimesXP" w:hAnsi="2003_Oktom_TimesXP" w:cs="2003_Oktom_TimesXP"/>
                <w:sz w:val="24"/>
                <w:szCs w:val="24"/>
              </w:rPr>
              <w:t>4лк-12.</w:t>
            </w:r>
          </w:p>
        </w:tc>
        <w:tc>
          <w:tcPr>
            <w:tcW w:w="815" w:type="dxa"/>
            <w:tcBorders>
              <w:top w:val="single" w:sz="4" w:space="0" w:color="auto"/>
              <w:left w:val="single" w:sz="4" w:space="0" w:color="auto"/>
              <w:bottom w:val="single" w:sz="4" w:space="0" w:color="auto"/>
              <w:right w:val="single" w:sz="4" w:space="0" w:color="auto"/>
            </w:tcBorders>
            <w:vAlign w:val="center"/>
            <w:hideMark/>
          </w:tcPr>
          <w:p w:rsidR="00685A46" w:rsidRDefault="00685A46" w:rsidP="001D3099">
            <w:pPr>
              <w:rPr>
                <w:rFonts w:ascii="2003_Oktom_TimesXP" w:hAnsi="2003_Oktom_TimesXP" w:cs="2003_Oktom_TimesXP"/>
                <w:b/>
              </w:rPr>
            </w:pPr>
          </w:p>
        </w:tc>
        <w:tc>
          <w:tcPr>
            <w:tcW w:w="2126" w:type="dxa"/>
            <w:tcBorders>
              <w:top w:val="single" w:sz="4" w:space="0" w:color="auto"/>
              <w:left w:val="single" w:sz="4" w:space="0" w:color="auto"/>
              <w:bottom w:val="single" w:sz="4" w:space="0" w:color="auto"/>
              <w:right w:val="single" w:sz="4" w:space="0" w:color="auto"/>
            </w:tcBorders>
            <w:hideMark/>
          </w:tcPr>
          <w:p w:rsidR="00685A46" w:rsidRDefault="00685A46" w:rsidP="001D3099">
            <w:r>
              <w:t>Бекполот у С.</w:t>
            </w:r>
          </w:p>
        </w:tc>
        <w:tc>
          <w:tcPr>
            <w:tcW w:w="99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pPr>
            <w:r>
              <w:t>3</w:t>
            </w:r>
          </w:p>
        </w:tc>
        <w:tc>
          <w:tcPr>
            <w:tcW w:w="92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685A46" w:rsidRDefault="00685A46" w:rsidP="001D3099">
            <w:pPr>
              <w:jc w:val="both"/>
              <w:rPr>
                <w:rFonts w:ascii="2003_Oktom_TimesXP" w:hAnsi="2003_Oktom_TimesXP" w:cs="2003_Oktom_TimesXP"/>
                <w:sz w:val="24"/>
                <w:szCs w:val="24"/>
              </w:rPr>
            </w:pPr>
          </w:p>
        </w:tc>
      </w:tr>
      <w:tr w:rsidR="00685A46" w:rsidTr="001D3099">
        <w:trPr>
          <w:trHeight w:val="58"/>
        </w:trPr>
        <w:tc>
          <w:tcPr>
            <w:tcW w:w="534"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sz w:val="24"/>
                <w:szCs w:val="24"/>
              </w:rPr>
            </w:pPr>
            <w:r>
              <w:rPr>
                <w:rFonts w:ascii="2003_Oktom_TimesXP" w:hAnsi="2003_Oktom_TimesXP" w:cs="2003_Oktom_TimesXP"/>
                <w:sz w:val="24"/>
                <w:szCs w:val="24"/>
              </w:rPr>
              <w:t>7</w:t>
            </w:r>
          </w:p>
        </w:tc>
        <w:tc>
          <w:tcPr>
            <w:tcW w:w="1487"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sz w:val="24"/>
                <w:szCs w:val="24"/>
              </w:rPr>
            </w:pPr>
            <w:r>
              <w:rPr>
                <w:rFonts w:ascii="2003_Oktom_TimesXP" w:hAnsi="2003_Oktom_TimesXP" w:cs="2003_Oktom_TimesXP"/>
                <w:sz w:val="24"/>
                <w:szCs w:val="24"/>
              </w:rPr>
              <w:t>4лк-4.</w:t>
            </w:r>
          </w:p>
        </w:tc>
        <w:tc>
          <w:tcPr>
            <w:tcW w:w="815" w:type="dxa"/>
            <w:tcBorders>
              <w:top w:val="single" w:sz="4" w:space="0" w:color="auto"/>
              <w:left w:val="single" w:sz="4" w:space="0" w:color="auto"/>
              <w:bottom w:val="single" w:sz="4" w:space="0" w:color="auto"/>
              <w:right w:val="single" w:sz="4" w:space="0" w:color="auto"/>
            </w:tcBorders>
            <w:vAlign w:val="center"/>
            <w:hideMark/>
          </w:tcPr>
          <w:p w:rsidR="00685A46" w:rsidRDefault="00685A46" w:rsidP="001D3099">
            <w:pPr>
              <w:rPr>
                <w:rFonts w:ascii="2003_Oktom_TimesXP" w:hAnsi="2003_Oktom_TimesXP" w:cs="2003_Oktom_TimesXP"/>
                <w:b/>
              </w:rPr>
            </w:pPr>
          </w:p>
        </w:tc>
        <w:tc>
          <w:tcPr>
            <w:tcW w:w="2126" w:type="dxa"/>
            <w:tcBorders>
              <w:top w:val="single" w:sz="4" w:space="0" w:color="auto"/>
              <w:left w:val="single" w:sz="4" w:space="0" w:color="auto"/>
              <w:bottom w:val="single" w:sz="4" w:space="0" w:color="auto"/>
              <w:right w:val="single" w:sz="4" w:space="0" w:color="auto"/>
            </w:tcBorders>
            <w:hideMark/>
          </w:tcPr>
          <w:p w:rsidR="00685A46" w:rsidRDefault="00685A46" w:rsidP="001D3099">
            <w:r>
              <w:t>Кобулжонов Ш</w:t>
            </w:r>
          </w:p>
        </w:tc>
        <w:tc>
          <w:tcPr>
            <w:tcW w:w="99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pPr>
            <w:r>
              <w:t>3</w:t>
            </w:r>
          </w:p>
        </w:tc>
        <w:tc>
          <w:tcPr>
            <w:tcW w:w="92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685A46" w:rsidRDefault="00685A46" w:rsidP="001D3099">
            <w:pPr>
              <w:jc w:val="both"/>
              <w:rPr>
                <w:rFonts w:ascii="2003_Oktom_TimesXP" w:hAnsi="2003_Oktom_TimesXP" w:cs="2003_Oktom_TimesXP"/>
                <w:sz w:val="24"/>
                <w:szCs w:val="24"/>
              </w:rPr>
            </w:pPr>
          </w:p>
        </w:tc>
      </w:tr>
      <w:tr w:rsidR="00685A46" w:rsidTr="001D3099">
        <w:trPr>
          <w:trHeight w:val="58"/>
        </w:trPr>
        <w:tc>
          <w:tcPr>
            <w:tcW w:w="534"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sz w:val="24"/>
                <w:szCs w:val="24"/>
              </w:rPr>
            </w:pPr>
            <w:r>
              <w:rPr>
                <w:rFonts w:ascii="2003_Oktom_TimesXP" w:hAnsi="2003_Oktom_TimesXP" w:cs="2003_Oktom_TimesXP"/>
                <w:sz w:val="24"/>
                <w:szCs w:val="24"/>
              </w:rPr>
              <w:t>8</w:t>
            </w:r>
          </w:p>
        </w:tc>
        <w:tc>
          <w:tcPr>
            <w:tcW w:w="1487"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sz w:val="24"/>
                <w:szCs w:val="24"/>
              </w:rPr>
            </w:pPr>
            <w:r>
              <w:rPr>
                <w:rFonts w:ascii="2003_Oktom_TimesXP" w:hAnsi="2003_Oktom_TimesXP" w:cs="2003_Oktom_TimesXP"/>
                <w:sz w:val="24"/>
                <w:szCs w:val="24"/>
              </w:rPr>
              <w:t>4лк-10.</w:t>
            </w:r>
          </w:p>
        </w:tc>
        <w:tc>
          <w:tcPr>
            <w:tcW w:w="815" w:type="dxa"/>
            <w:tcBorders>
              <w:top w:val="single" w:sz="4" w:space="0" w:color="auto"/>
              <w:left w:val="single" w:sz="4" w:space="0" w:color="auto"/>
              <w:bottom w:val="single" w:sz="4" w:space="0" w:color="auto"/>
              <w:right w:val="single" w:sz="4" w:space="0" w:color="auto"/>
            </w:tcBorders>
            <w:vAlign w:val="center"/>
            <w:hideMark/>
          </w:tcPr>
          <w:p w:rsidR="00685A46" w:rsidRDefault="00685A46" w:rsidP="001D3099">
            <w:pPr>
              <w:rPr>
                <w:rFonts w:ascii="2003_Oktom_TimesXP" w:hAnsi="2003_Oktom_TimesXP" w:cs="2003_Oktom_TimesXP"/>
                <w:b/>
              </w:rPr>
            </w:pPr>
          </w:p>
        </w:tc>
        <w:tc>
          <w:tcPr>
            <w:tcW w:w="2126" w:type="dxa"/>
            <w:tcBorders>
              <w:top w:val="single" w:sz="4" w:space="0" w:color="auto"/>
              <w:left w:val="single" w:sz="4" w:space="0" w:color="auto"/>
              <w:bottom w:val="single" w:sz="4" w:space="0" w:color="auto"/>
              <w:right w:val="single" w:sz="4" w:space="0" w:color="auto"/>
            </w:tcBorders>
            <w:hideMark/>
          </w:tcPr>
          <w:p w:rsidR="00685A46" w:rsidRDefault="00685A46" w:rsidP="001D3099">
            <w:r>
              <w:t>Эралиев</w:t>
            </w:r>
          </w:p>
        </w:tc>
        <w:tc>
          <w:tcPr>
            <w:tcW w:w="99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pPr>
            <w:r>
              <w:t>3</w:t>
            </w:r>
          </w:p>
        </w:tc>
        <w:tc>
          <w:tcPr>
            <w:tcW w:w="92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685A46" w:rsidRDefault="00685A46" w:rsidP="001D3099">
            <w:pPr>
              <w:jc w:val="both"/>
              <w:rPr>
                <w:rFonts w:ascii="2003_Oktom_TimesXP" w:hAnsi="2003_Oktom_TimesXP" w:cs="2003_Oktom_TimesXP"/>
                <w:sz w:val="24"/>
                <w:szCs w:val="24"/>
              </w:rPr>
            </w:pPr>
          </w:p>
        </w:tc>
      </w:tr>
    </w:tbl>
    <w:p w:rsidR="00685A46" w:rsidRDefault="00685A46" w:rsidP="00685A46">
      <w:pPr>
        <w:rPr>
          <w:lang w:val="ky-KG"/>
        </w:rPr>
      </w:pPr>
    </w:p>
    <w:p w:rsidR="00685A46" w:rsidRDefault="00685A46" w:rsidP="00685A46">
      <w:pPr>
        <w:rPr>
          <w:rFonts w:ascii="2003_Oktom_TimesXP" w:hAnsi="2003_Oktom_TimesXP" w:cs="2003_Oktom_TimesXP"/>
          <w:b/>
          <w:lang w:val="ky-KG"/>
        </w:rPr>
      </w:pPr>
      <w:r>
        <w:rPr>
          <w:rFonts w:ascii="2003_Oktom_TimesXP" w:hAnsi="2003_Oktom_TimesXP" w:cs="2003_Oktom_TimesXP"/>
          <w:b/>
          <w:lang w:val="ky-KG"/>
        </w:rPr>
        <w:t>4 курс - дарылоо иши (экзамен)</w:t>
      </w:r>
    </w:p>
    <w:tbl>
      <w:tblPr>
        <w:tblpPr w:leftFromText="180" w:rightFromText="180" w:vertAnchor="text" w:horzAnchor="margin" w:tblpX="-176" w:tblpY="60"/>
        <w:tblW w:w="10314" w:type="dxa"/>
        <w:tblLayout w:type="fixed"/>
        <w:tblLook w:val="01E0" w:firstRow="1" w:lastRow="1" w:firstColumn="1" w:lastColumn="1" w:noHBand="0" w:noVBand="0"/>
      </w:tblPr>
      <w:tblGrid>
        <w:gridCol w:w="536"/>
        <w:gridCol w:w="1578"/>
        <w:gridCol w:w="701"/>
        <w:gridCol w:w="781"/>
        <w:gridCol w:w="900"/>
        <w:gridCol w:w="874"/>
        <w:gridCol w:w="806"/>
        <w:gridCol w:w="992"/>
        <w:gridCol w:w="992"/>
        <w:gridCol w:w="1134"/>
        <w:gridCol w:w="1020"/>
      </w:tblGrid>
      <w:tr w:rsidR="00685A46" w:rsidTr="001D3099">
        <w:trPr>
          <w:cantSplit/>
          <w:trHeight w:val="1499"/>
        </w:trPr>
        <w:tc>
          <w:tcPr>
            <w:tcW w:w="536" w:type="dxa"/>
            <w:tcBorders>
              <w:top w:val="single" w:sz="4" w:space="0" w:color="auto"/>
              <w:left w:val="single" w:sz="4" w:space="0" w:color="auto"/>
              <w:bottom w:val="single" w:sz="4" w:space="0" w:color="auto"/>
              <w:right w:val="single" w:sz="4" w:space="0" w:color="auto"/>
            </w:tcBorders>
          </w:tcPr>
          <w:p w:rsidR="00685A46" w:rsidRDefault="00685A46" w:rsidP="001D3099">
            <w:pPr>
              <w:rPr>
                <w:rFonts w:ascii="2003_Oktom_TimesXP" w:hAnsi="2003_Oktom_TimesXP" w:cs="2003_Oktom_TimesXP"/>
                <w:lang w:val="ky-KG"/>
              </w:rPr>
            </w:pPr>
          </w:p>
          <w:p w:rsidR="00685A46" w:rsidRDefault="00685A46" w:rsidP="001D3099">
            <w:pPr>
              <w:rPr>
                <w:rFonts w:ascii="2003_Oktom_TimesXP" w:hAnsi="2003_Oktom_TimesXP" w:cs="2003_Oktom_TimesXP"/>
                <w:lang w:val="ky-KG"/>
              </w:rPr>
            </w:pPr>
            <w:r>
              <w:rPr>
                <w:rFonts w:ascii="2003_Oktom_TimesXP" w:hAnsi="2003_Oktom_TimesXP" w:cs="2003_Oktom_TimesXP"/>
                <w:lang w:val="ky-KG"/>
              </w:rPr>
              <w:t>№</w:t>
            </w:r>
          </w:p>
        </w:tc>
        <w:tc>
          <w:tcPr>
            <w:tcW w:w="1578" w:type="dxa"/>
            <w:tcBorders>
              <w:top w:val="single" w:sz="4" w:space="0" w:color="auto"/>
              <w:left w:val="single" w:sz="4" w:space="0" w:color="auto"/>
              <w:bottom w:val="single" w:sz="4" w:space="0" w:color="auto"/>
              <w:right w:val="single" w:sz="4" w:space="0" w:color="auto"/>
            </w:tcBorders>
          </w:tcPr>
          <w:p w:rsidR="00685A46" w:rsidRDefault="00685A46" w:rsidP="001D3099">
            <w:pPr>
              <w:ind w:left="52"/>
              <w:jc w:val="center"/>
              <w:rPr>
                <w:rFonts w:ascii="2003_Oktom_TimesXP" w:hAnsi="2003_Oktom_TimesXP" w:cs="2003_Oktom_TimesXP"/>
                <w:lang w:val="ky-KG"/>
              </w:rPr>
            </w:pPr>
          </w:p>
          <w:p w:rsidR="00685A46" w:rsidRDefault="00685A46" w:rsidP="001D3099">
            <w:pPr>
              <w:ind w:left="52"/>
              <w:jc w:val="center"/>
              <w:rPr>
                <w:rFonts w:ascii="2003_Oktom_TimesXP" w:hAnsi="2003_Oktom_TimesXP" w:cs="2003_Oktom_TimesXP"/>
                <w:lang w:val="ky-KG"/>
              </w:rPr>
            </w:pPr>
            <w:r>
              <w:rPr>
                <w:rFonts w:ascii="2003_Oktom_TimesXP" w:hAnsi="2003_Oktom_TimesXP" w:cs="2003_Oktom_TimesXP"/>
                <w:lang w:val="ky-KG"/>
              </w:rPr>
              <w:t>Окуунун формасы</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Группанын саны</w:t>
            </w:r>
          </w:p>
        </w:tc>
        <w:tc>
          <w:tcPr>
            <w:tcW w:w="781" w:type="dxa"/>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Студент. Саны</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 алгандар</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 албагандар</w:t>
            </w:r>
          </w:p>
        </w:tc>
        <w:tc>
          <w:tcPr>
            <w:tcW w:w="806" w:type="dxa"/>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Экзаменге келбегендер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w:t>
            </w:r>
          </w:p>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киргизил-</w:t>
            </w:r>
          </w:p>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бегендер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Конт. б-ча уруксаты жок</w:t>
            </w:r>
          </w:p>
        </w:tc>
        <w:tc>
          <w:tcPr>
            <w:tcW w:w="1134" w:type="dxa"/>
            <w:tcBorders>
              <w:top w:val="single" w:sz="4" w:space="0" w:color="auto"/>
              <w:left w:val="single" w:sz="4" w:space="0" w:color="auto"/>
              <w:bottom w:val="single" w:sz="4" w:space="0" w:color="auto"/>
              <w:right w:val="single" w:sz="4" w:space="0" w:color="auto"/>
            </w:tcBorders>
            <w:textDirection w:val="btLr"/>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Абс. көрсөткүч %</w:t>
            </w:r>
          </w:p>
          <w:p w:rsidR="00685A46" w:rsidRDefault="00685A46" w:rsidP="001D3099">
            <w:pPr>
              <w:ind w:left="113" w:right="113"/>
              <w:rPr>
                <w:rFonts w:ascii="2003_Oktom_TimesXP" w:hAnsi="2003_Oktom_TimesXP" w:cs="2003_Oktom_TimesXP"/>
                <w:sz w:val="24"/>
                <w:szCs w:val="24"/>
                <w:lang w:val="ky-KG"/>
              </w:rPr>
            </w:pPr>
          </w:p>
        </w:tc>
        <w:tc>
          <w:tcPr>
            <w:tcW w:w="1020" w:type="dxa"/>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Сапаттык көрсөткүч %</w:t>
            </w:r>
          </w:p>
        </w:tc>
      </w:tr>
      <w:tr w:rsidR="00685A46" w:rsidTr="001D3099">
        <w:tc>
          <w:tcPr>
            <w:tcW w:w="536"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lang w:val="ky-KG"/>
              </w:rPr>
            </w:pPr>
            <w:r>
              <w:rPr>
                <w:rFonts w:ascii="2003_Oktom_TimesXP" w:hAnsi="2003_Oktom_TimesXP" w:cs="2003_Oktom_TimesXP"/>
                <w:lang w:val="ky-KG"/>
              </w:rPr>
              <w:t>1</w:t>
            </w:r>
          </w:p>
        </w:tc>
        <w:tc>
          <w:tcPr>
            <w:tcW w:w="1578"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lang w:val="ky-KG"/>
              </w:rPr>
            </w:pPr>
            <w:r>
              <w:rPr>
                <w:rFonts w:ascii="2003_Oktom_TimesXP" w:hAnsi="2003_Oktom_TimesXP" w:cs="2003_Oktom_TimesXP"/>
                <w:lang w:val="ky-KG"/>
              </w:rPr>
              <w:t xml:space="preserve">Бюджет </w:t>
            </w:r>
          </w:p>
        </w:tc>
        <w:tc>
          <w:tcPr>
            <w:tcW w:w="701"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w:t>
            </w:r>
          </w:p>
        </w:tc>
        <w:tc>
          <w:tcPr>
            <w:tcW w:w="781"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w:t>
            </w:r>
          </w:p>
        </w:tc>
        <w:tc>
          <w:tcPr>
            <w:tcW w:w="90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w:t>
            </w:r>
          </w:p>
        </w:tc>
        <w:tc>
          <w:tcPr>
            <w:tcW w:w="87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w:t>
            </w:r>
          </w:p>
        </w:tc>
        <w:tc>
          <w:tcPr>
            <w:tcW w:w="806"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w:t>
            </w:r>
          </w:p>
        </w:tc>
        <w:tc>
          <w:tcPr>
            <w:tcW w:w="113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w:t>
            </w:r>
          </w:p>
        </w:tc>
        <w:tc>
          <w:tcPr>
            <w:tcW w:w="102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w:t>
            </w:r>
          </w:p>
        </w:tc>
      </w:tr>
      <w:tr w:rsidR="00685A46" w:rsidTr="001D3099">
        <w:tc>
          <w:tcPr>
            <w:tcW w:w="536"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lang w:val="ky-KG"/>
              </w:rPr>
            </w:pPr>
            <w:r>
              <w:rPr>
                <w:rFonts w:ascii="2003_Oktom_TimesXP" w:hAnsi="2003_Oktom_TimesXP" w:cs="2003_Oktom_TimesXP"/>
                <w:lang w:val="ky-KG"/>
              </w:rPr>
              <w:t>2</w:t>
            </w:r>
          </w:p>
        </w:tc>
        <w:tc>
          <w:tcPr>
            <w:tcW w:w="1578"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lang w:val="ky-KG"/>
              </w:rPr>
            </w:pPr>
            <w:r>
              <w:rPr>
                <w:rFonts w:ascii="2003_Oktom_TimesXP" w:hAnsi="2003_Oktom_TimesXP" w:cs="2003_Oktom_TimesXP"/>
                <w:lang w:val="ky-KG"/>
              </w:rPr>
              <w:t xml:space="preserve">Контракт </w:t>
            </w:r>
          </w:p>
        </w:tc>
        <w:tc>
          <w:tcPr>
            <w:tcW w:w="701"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8</w:t>
            </w:r>
          </w:p>
        </w:tc>
        <w:tc>
          <w:tcPr>
            <w:tcW w:w="781"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8</w:t>
            </w:r>
          </w:p>
        </w:tc>
        <w:tc>
          <w:tcPr>
            <w:tcW w:w="90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8</w:t>
            </w:r>
          </w:p>
        </w:tc>
        <w:tc>
          <w:tcPr>
            <w:tcW w:w="87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w:t>
            </w:r>
          </w:p>
        </w:tc>
        <w:tc>
          <w:tcPr>
            <w:tcW w:w="806"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w:t>
            </w:r>
          </w:p>
        </w:tc>
        <w:tc>
          <w:tcPr>
            <w:tcW w:w="992" w:type="dxa"/>
            <w:tcBorders>
              <w:top w:val="single" w:sz="4" w:space="0" w:color="auto"/>
              <w:left w:val="single" w:sz="4" w:space="0" w:color="auto"/>
              <w:bottom w:val="single" w:sz="4" w:space="0" w:color="auto"/>
              <w:right w:val="single" w:sz="4" w:space="0" w:color="auto"/>
            </w:tcBorders>
          </w:tcPr>
          <w:p w:rsidR="00685A46" w:rsidRDefault="00685A46" w:rsidP="001D3099">
            <w:pPr>
              <w:jc w:val="center"/>
              <w:rPr>
                <w:rFonts w:ascii="2003_Oktom_TimesXP" w:hAnsi="2003_Oktom_TimesXP" w:cs="2003_Oktom_TimesXP"/>
                <w:lang w:val="ky-KG"/>
              </w:rPr>
            </w:pPr>
          </w:p>
        </w:tc>
        <w:tc>
          <w:tcPr>
            <w:tcW w:w="992" w:type="dxa"/>
            <w:tcBorders>
              <w:top w:val="single" w:sz="4" w:space="0" w:color="auto"/>
              <w:left w:val="single" w:sz="4" w:space="0" w:color="auto"/>
              <w:bottom w:val="single" w:sz="4" w:space="0" w:color="auto"/>
              <w:right w:val="single" w:sz="4" w:space="0" w:color="auto"/>
            </w:tcBorders>
          </w:tcPr>
          <w:p w:rsidR="00685A46" w:rsidRDefault="00685A46" w:rsidP="001D3099">
            <w:pPr>
              <w:jc w:val="center"/>
              <w:rPr>
                <w:rFonts w:ascii="2003_Oktom_TimesXP" w:hAnsi="2003_Oktom_TimesXP" w:cs="2003_Oktom_TimesXP"/>
                <w:lang w:val="ky-KG"/>
              </w:rPr>
            </w:pPr>
          </w:p>
        </w:tc>
        <w:tc>
          <w:tcPr>
            <w:tcW w:w="1134"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lang w:val="ky-KG"/>
              </w:rPr>
            </w:pPr>
            <w:r>
              <w:rPr>
                <w:rFonts w:ascii="2003_Oktom_TimesXP" w:hAnsi="2003_Oktom_TimesXP" w:cs="2003_Oktom_TimesXP"/>
              </w:rPr>
              <w:t>98,2</w:t>
            </w:r>
            <w:r>
              <w:rPr>
                <w:rFonts w:ascii="2003_Oktom_TimesXP" w:hAnsi="2003_Oktom_TimesXP" w:cs="2003_Oktom_TimesXP"/>
                <w:lang w:val="ky-KG"/>
              </w:rPr>
              <w:t>%</w:t>
            </w:r>
          </w:p>
        </w:tc>
        <w:tc>
          <w:tcPr>
            <w:tcW w:w="102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en-US"/>
              </w:rPr>
              <w:t>92.</w:t>
            </w:r>
            <w:r>
              <w:rPr>
                <w:rFonts w:ascii="2003_Oktom_TimesXP" w:hAnsi="2003_Oktom_TimesXP" w:cs="2003_Oktom_TimesXP"/>
              </w:rPr>
              <w:t>8</w:t>
            </w:r>
            <w:r>
              <w:rPr>
                <w:rFonts w:ascii="2003_Oktom_TimesXP" w:hAnsi="2003_Oktom_TimesXP" w:cs="2003_Oktom_TimesXP"/>
                <w:lang w:val="ky-KG"/>
              </w:rPr>
              <w:t>%</w:t>
            </w:r>
          </w:p>
        </w:tc>
      </w:tr>
      <w:tr w:rsidR="00685A46" w:rsidTr="001D3099">
        <w:tc>
          <w:tcPr>
            <w:tcW w:w="536" w:type="dxa"/>
            <w:tcBorders>
              <w:top w:val="single" w:sz="4" w:space="0" w:color="auto"/>
              <w:left w:val="single" w:sz="4" w:space="0" w:color="auto"/>
              <w:bottom w:val="single" w:sz="4" w:space="0" w:color="auto"/>
              <w:right w:val="single" w:sz="4" w:space="0" w:color="auto"/>
            </w:tcBorders>
          </w:tcPr>
          <w:p w:rsidR="00685A46" w:rsidRDefault="00685A46" w:rsidP="001D3099">
            <w:pPr>
              <w:rPr>
                <w:rFonts w:ascii="2003_Oktom_TimesXP" w:hAnsi="2003_Oktom_TimesXP" w:cs="2003_Oktom_TimesXP"/>
                <w:lang w:val="ky-KG"/>
              </w:rPr>
            </w:pPr>
          </w:p>
        </w:tc>
        <w:tc>
          <w:tcPr>
            <w:tcW w:w="1578"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lang w:val="ky-KG"/>
              </w:rPr>
            </w:pPr>
            <w:r>
              <w:rPr>
                <w:rFonts w:ascii="2003_Oktom_TimesXP" w:hAnsi="2003_Oktom_TimesXP" w:cs="2003_Oktom_TimesXP"/>
                <w:lang w:val="ky-KG"/>
              </w:rPr>
              <w:t xml:space="preserve">Баары </w:t>
            </w:r>
          </w:p>
        </w:tc>
        <w:tc>
          <w:tcPr>
            <w:tcW w:w="701"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8</w:t>
            </w:r>
          </w:p>
        </w:tc>
        <w:tc>
          <w:tcPr>
            <w:tcW w:w="781"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8</w:t>
            </w:r>
          </w:p>
        </w:tc>
        <w:tc>
          <w:tcPr>
            <w:tcW w:w="90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8</w:t>
            </w:r>
          </w:p>
        </w:tc>
        <w:tc>
          <w:tcPr>
            <w:tcW w:w="87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w:t>
            </w:r>
          </w:p>
        </w:tc>
        <w:tc>
          <w:tcPr>
            <w:tcW w:w="806"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w:t>
            </w:r>
          </w:p>
        </w:tc>
        <w:tc>
          <w:tcPr>
            <w:tcW w:w="992" w:type="dxa"/>
            <w:tcBorders>
              <w:top w:val="single" w:sz="4" w:space="0" w:color="auto"/>
              <w:left w:val="single" w:sz="4" w:space="0" w:color="auto"/>
              <w:bottom w:val="single" w:sz="4" w:space="0" w:color="auto"/>
              <w:right w:val="single" w:sz="4" w:space="0" w:color="auto"/>
            </w:tcBorders>
          </w:tcPr>
          <w:p w:rsidR="00685A46" w:rsidRDefault="00685A46" w:rsidP="001D3099">
            <w:pPr>
              <w:jc w:val="center"/>
              <w:rPr>
                <w:rFonts w:ascii="2003_Oktom_TimesXP" w:hAnsi="2003_Oktom_TimesXP" w:cs="2003_Oktom_TimesXP"/>
                <w:lang w:val="ky-KG"/>
              </w:rPr>
            </w:pPr>
          </w:p>
        </w:tc>
        <w:tc>
          <w:tcPr>
            <w:tcW w:w="992" w:type="dxa"/>
            <w:tcBorders>
              <w:top w:val="single" w:sz="4" w:space="0" w:color="auto"/>
              <w:left w:val="single" w:sz="4" w:space="0" w:color="auto"/>
              <w:bottom w:val="single" w:sz="4" w:space="0" w:color="auto"/>
              <w:right w:val="single" w:sz="4" w:space="0" w:color="auto"/>
            </w:tcBorders>
          </w:tcPr>
          <w:p w:rsidR="00685A46" w:rsidRDefault="00685A46" w:rsidP="001D3099">
            <w:pPr>
              <w:jc w:val="center"/>
              <w:rPr>
                <w:rFonts w:ascii="2003_Oktom_TimesXP" w:hAnsi="2003_Oktom_TimesXP" w:cs="2003_Oktom_TimesXP"/>
                <w:lang w:val="ky-KG"/>
              </w:rPr>
            </w:pPr>
          </w:p>
        </w:tc>
        <w:tc>
          <w:tcPr>
            <w:tcW w:w="113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rPr>
              <w:t>98,1</w:t>
            </w:r>
            <w:r>
              <w:rPr>
                <w:rFonts w:ascii="2003_Oktom_TimesXP" w:hAnsi="2003_Oktom_TimesXP" w:cs="2003_Oktom_TimesXP"/>
                <w:lang w:val="ky-KG"/>
              </w:rPr>
              <w:t>%</w:t>
            </w:r>
          </w:p>
        </w:tc>
        <w:tc>
          <w:tcPr>
            <w:tcW w:w="102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rPr>
              <w:t>89</w:t>
            </w:r>
            <w:r>
              <w:rPr>
                <w:rFonts w:ascii="2003_Oktom_TimesXP" w:hAnsi="2003_Oktom_TimesXP" w:cs="2003_Oktom_TimesXP"/>
                <w:lang w:val="en-US"/>
              </w:rPr>
              <w:t>.</w:t>
            </w:r>
            <w:r>
              <w:rPr>
                <w:rFonts w:ascii="2003_Oktom_TimesXP" w:hAnsi="2003_Oktom_TimesXP" w:cs="2003_Oktom_TimesXP"/>
              </w:rPr>
              <w:t>7</w:t>
            </w:r>
            <w:r>
              <w:rPr>
                <w:rFonts w:ascii="2003_Oktom_TimesXP" w:hAnsi="2003_Oktom_TimesXP" w:cs="2003_Oktom_TimesXP"/>
                <w:lang w:val="ky-KG"/>
              </w:rPr>
              <w:t>%</w:t>
            </w:r>
          </w:p>
        </w:tc>
      </w:tr>
    </w:tbl>
    <w:p w:rsidR="00685A46" w:rsidRDefault="00685A46" w:rsidP="00685A46">
      <w:pPr>
        <w:rPr>
          <w:rFonts w:ascii="2003_Oktom_TimesXP" w:hAnsi="2003_Oktom_TimesXP" w:cs="2003_Oktom_TimesXP"/>
          <w:b/>
          <w:lang w:val="ky-KG"/>
        </w:rPr>
      </w:pPr>
    </w:p>
    <w:p w:rsidR="00685A46" w:rsidRDefault="00685A46" w:rsidP="00685A46">
      <w:pPr>
        <w:rPr>
          <w:rFonts w:ascii="2003_Oktom_TimesXP" w:hAnsi="2003_Oktom_TimesXP" w:cs="2003_Oktom_TimesXP"/>
          <w:b/>
          <w:lang w:val="ky-KG"/>
        </w:rPr>
      </w:pPr>
      <w:r>
        <w:rPr>
          <w:rFonts w:ascii="2003_Oktom_TimesXP" w:hAnsi="2003_Oktom_TimesXP" w:cs="2003_Oktom_TimesXP"/>
          <w:b/>
          <w:lang w:val="ky-KG"/>
        </w:rPr>
        <w:t>6 курс - дарылоо иши (экзамен)</w:t>
      </w:r>
    </w:p>
    <w:p w:rsidR="00685A46" w:rsidRDefault="00685A46" w:rsidP="00685A46">
      <w:pPr>
        <w:jc w:val="both"/>
        <w:rPr>
          <w:rFonts w:ascii="2003_Oktom_TimesXP" w:hAnsi="2003_Oktom_TimesXP" w:cs="2003_Oktom_TimesXP"/>
          <w:sz w:val="16"/>
          <w:szCs w:val="16"/>
          <w:lang w:val="ky-KG"/>
        </w:rPr>
      </w:pPr>
    </w:p>
    <w:tbl>
      <w:tblPr>
        <w:tblpPr w:leftFromText="180" w:rightFromText="180" w:vertAnchor="text" w:horzAnchor="margin" w:tblpY="60"/>
        <w:tblW w:w="10110" w:type="dxa"/>
        <w:tblLayout w:type="fixed"/>
        <w:tblLook w:val="01E0" w:firstRow="1" w:lastRow="1" w:firstColumn="1" w:lastColumn="1" w:noHBand="0" w:noVBand="0"/>
      </w:tblPr>
      <w:tblGrid>
        <w:gridCol w:w="360"/>
        <w:gridCol w:w="1578"/>
        <w:gridCol w:w="701"/>
        <w:gridCol w:w="781"/>
        <w:gridCol w:w="900"/>
        <w:gridCol w:w="874"/>
        <w:gridCol w:w="806"/>
        <w:gridCol w:w="992"/>
        <w:gridCol w:w="992"/>
        <w:gridCol w:w="1134"/>
        <w:gridCol w:w="992"/>
      </w:tblGrid>
      <w:tr w:rsidR="00685A46" w:rsidTr="001D3099">
        <w:trPr>
          <w:cantSplit/>
          <w:trHeight w:val="1499"/>
        </w:trPr>
        <w:tc>
          <w:tcPr>
            <w:tcW w:w="360" w:type="dxa"/>
            <w:tcBorders>
              <w:top w:val="single" w:sz="4" w:space="0" w:color="auto"/>
              <w:left w:val="single" w:sz="4" w:space="0" w:color="auto"/>
              <w:bottom w:val="single" w:sz="4" w:space="0" w:color="auto"/>
              <w:right w:val="single" w:sz="4" w:space="0" w:color="auto"/>
            </w:tcBorders>
          </w:tcPr>
          <w:p w:rsidR="00685A46" w:rsidRDefault="00685A46" w:rsidP="001D3099">
            <w:pPr>
              <w:rPr>
                <w:rFonts w:ascii="2003_Oktom_TimesXP" w:hAnsi="2003_Oktom_TimesXP" w:cs="2003_Oktom_TimesXP"/>
                <w:lang w:val="ky-KG"/>
              </w:rPr>
            </w:pPr>
          </w:p>
          <w:p w:rsidR="00685A46" w:rsidRDefault="00685A46" w:rsidP="001D3099">
            <w:pPr>
              <w:rPr>
                <w:rFonts w:ascii="2003_Oktom_TimesXP" w:hAnsi="2003_Oktom_TimesXP" w:cs="2003_Oktom_TimesXP"/>
                <w:lang w:val="ky-KG"/>
              </w:rPr>
            </w:pPr>
            <w:r>
              <w:rPr>
                <w:rFonts w:ascii="2003_Oktom_TimesXP" w:hAnsi="2003_Oktom_TimesXP" w:cs="2003_Oktom_TimesXP"/>
                <w:lang w:val="ky-KG"/>
              </w:rPr>
              <w:t>№</w:t>
            </w:r>
          </w:p>
        </w:tc>
        <w:tc>
          <w:tcPr>
            <w:tcW w:w="1578" w:type="dxa"/>
            <w:tcBorders>
              <w:top w:val="single" w:sz="4" w:space="0" w:color="auto"/>
              <w:left w:val="single" w:sz="4" w:space="0" w:color="auto"/>
              <w:bottom w:val="single" w:sz="4" w:space="0" w:color="auto"/>
              <w:right w:val="single" w:sz="4" w:space="0" w:color="auto"/>
            </w:tcBorders>
          </w:tcPr>
          <w:p w:rsidR="00685A46" w:rsidRDefault="00685A46" w:rsidP="001D3099">
            <w:pPr>
              <w:ind w:left="52"/>
              <w:jc w:val="center"/>
              <w:rPr>
                <w:rFonts w:ascii="2003_Oktom_TimesXP" w:hAnsi="2003_Oktom_TimesXP" w:cs="2003_Oktom_TimesXP"/>
                <w:lang w:val="ky-KG"/>
              </w:rPr>
            </w:pPr>
          </w:p>
          <w:p w:rsidR="00685A46" w:rsidRDefault="00685A46" w:rsidP="001D3099">
            <w:pPr>
              <w:ind w:left="52"/>
              <w:jc w:val="center"/>
              <w:rPr>
                <w:rFonts w:ascii="2003_Oktom_TimesXP" w:hAnsi="2003_Oktom_TimesXP" w:cs="2003_Oktom_TimesXP"/>
                <w:lang w:val="ky-KG"/>
              </w:rPr>
            </w:pPr>
            <w:r>
              <w:rPr>
                <w:rFonts w:ascii="2003_Oktom_TimesXP" w:hAnsi="2003_Oktom_TimesXP" w:cs="2003_Oktom_TimesXP"/>
                <w:lang w:val="ky-KG"/>
              </w:rPr>
              <w:t>Окуунун формасы</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Группанын саны</w:t>
            </w:r>
          </w:p>
        </w:tc>
        <w:tc>
          <w:tcPr>
            <w:tcW w:w="781" w:type="dxa"/>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Студент. Саны</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 алгандар</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 албагандар</w:t>
            </w:r>
          </w:p>
        </w:tc>
        <w:tc>
          <w:tcPr>
            <w:tcW w:w="806" w:type="dxa"/>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Экзаменге келбегендер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w:t>
            </w:r>
          </w:p>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киргизил-</w:t>
            </w:r>
          </w:p>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бегендер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Конт. б-ча уруксаты жок</w:t>
            </w:r>
          </w:p>
        </w:tc>
        <w:tc>
          <w:tcPr>
            <w:tcW w:w="1134" w:type="dxa"/>
            <w:tcBorders>
              <w:top w:val="single" w:sz="4" w:space="0" w:color="auto"/>
              <w:left w:val="single" w:sz="4" w:space="0" w:color="auto"/>
              <w:bottom w:val="single" w:sz="4" w:space="0" w:color="auto"/>
              <w:right w:val="single" w:sz="4" w:space="0" w:color="auto"/>
            </w:tcBorders>
            <w:textDirection w:val="btLr"/>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Абс. көрсөткүч %</w:t>
            </w:r>
          </w:p>
          <w:p w:rsidR="00685A46" w:rsidRDefault="00685A46" w:rsidP="001D3099">
            <w:pPr>
              <w:ind w:left="113" w:right="113"/>
              <w:rPr>
                <w:rFonts w:ascii="2003_Oktom_TimesXP" w:hAnsi="2003_Oktom_TimesXP" w:cs="2003_Oktom_TimesXP"/>
                <w:sz w:val="24"/>
                <w:szCs w:val="24"/>
                <w:lang w:val="ky-KG"/>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685A46" w:rsidRDefault="00685A46" w:rsidP="001D3099">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Сапаттык көрсөткүч %</w:t>
            </w:r>
          </w:p>
        </w:tc>
      </w:tr>
      <w:tr w:rsidR="00685A46" w:rsidTr="001D3099">
        <w:tc>
          <w:tcPr>
            <w:tcW w:w="360"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lang w:val="ky-KG"/>
              </w:rPr>
            </w:pPr>
            <w:r>
              <w:rPr>
                <w:rFonts w:ascii="2003_Oktom_TimesXP" w:hAnsi="2003_Oktom_TimesXP" w:cs="2003_Oktom_TimesXP"/>
                <w:lang w:val="ky-KG"/>
              </w:rPr>
              <w:t>1</w:t>
            </w:r>
          </w:p>
        </w:tc>
        <w:tc>
          <w:tcPr>
            <w:tcW w:w="1578"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lang w:val="ky-KG"/>
              </w:rPr>
            </w:pPr>
            <w:r>
              <w:rPr>
                <w:rFonts w:ascii="2003_Oktom_TimesXP" w:hAnsi="2003_Oktom_TimesXP" w:cs="2003_Oktom_TimesXP"/>
                <w:lang w:val="ky-KG"/>
              </w:rPr>
              <w:t xml:space="preserve">Бюджет </w:t>
            </w:r>
          </w:p>
        </w:tc>
        <w:tc>
          <w:tcPr>
            <w:tcW w:w="701"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w:t>
            </w:r>
          </w:p>
        </w:tc>
        <w:tc>
          <w:tcPr>
            <w:tcW w:w="781"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w:t>
            </w:r>
          </w:p>
        </w:tc>
        <w:tc>
          <w:tcPr>
            <w:tcW w:w="90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w:t>
            </w:r>
          </w:p>
        </w:tc>
        <w:tc>
          <w:tcPr>
            <w:tcW w:w="87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w:t>
            </w:r>
          </w:p>
        </w:tc>
        <w:tc>
          <w:tcPr>
            <w:tcW w:w="806"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w:t>
            </w:r>
          </w:p>
        </w:tc>
        <w:tc>
          <w:tcPr>
            <w:tcW w:w="113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w:t>
            </w:r>
          </w:p>
        </w:tc>
      </w:tr>
      <w:tr w:rsidR="00685A46" w:rsidTr="001D3099">
        <w:tc>
          <w:tcPr>
            <w:tcW w:w="360"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lang w:val="ky-KG"/>
              </w:rPr>
            </w:pPr>
            <w:r>
              <w:rPr>
                <w:rFonts w:ascii="2003_Oktom_TimesXP" w:hAnsi="2003_Oktom_TimesXP" w:cs="2003_Oktom_TimesXP"/>
                <w:lang w:val="ky-KG"/>
              </w:rPr>
              <w:t>2</w:t>
            </w:r>
          </w:p>
        </w:tc>
        <w:tc>
          <w:tcPr>
            <w:tcW w:w="1578"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lang w:val="ky-KG"/>
              </w:rPr>
            </w:pPr>
            <w:r>
              <w:rPr>
                <w:rFonts w:ascii="2003_Oktom_TimesXP" w:hAnsi="2003_Oktom_TimesXP" w:cs="2003_Oktom_TimesXP"/>
                <w:lang w:val="ky-KG"/>
              </w:rPr>
              <w:t xml:space="preserve">Контракт </w:t>
            </w:r>
          </w:p>
        </w:tc>
        <w:tc>
          <w:tcPr>
            <w:tcW w:w="701"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5</w:t>
            </w:r>
          </w:p>
        </w:tc>
        <w:tc>
          <w:tcPr>
            <w:tcW w:w="781"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5</w:t>
            </w:r>
          </w:p>
        </w:tc>
        <w:tc>
          <w:tcPr>
            <w:tcW w:w="90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5</w:t>
            </w:r>
          </w:p>
        </w:tc>
        <w:tc>
          <w:tcPr>
            <w:tcW w:w="87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w:t>
            </w:r>
          </w:p>
        </w:tc>
        <w:tc>
          <w:tcPr>
            <w:tcW w:w="806"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w:t>
            </w:r>
          </w:p>
        </w:tc>
        <w:tc>
          <w:tcPr>
            <w:tcW w:w="992" w:type="dxa"/>
            <w:tcBorders>
              <w:top w:val="single" w:sz="4" w:space="0" w:color="auto"/>
              <w:left w:val="single" w:sz="4" w:space="0" w:color="auto"/>
              <w:bottom w:val="single" w:sz="4" w:space="0" w:color="auto"/>
              <w:right w:val="single" w:sz="4" w:space="0" w:color="auto"/>
            </w:tcBorders>
          </w:tcPr>
          <w:p w:rsidR="00685A46" w:rsidRDefault="00685A46" w:rsidP="001D3099">
            <w:pPr>
              <w:jc w:val="center"/>
              <w:rPr>
                <w:rFonts w:ascii="2003_Oktom_TimesXP" w:hAnsi="2003_Oktom_TimesXP" w:cs="2003_Oktom_TimesXP"/>
                <w:lang w:val="ky-KG"/>
              </w:rPr>
            </w:pPr>
          </w:p>
        </w:tc>
        <w:tc>
          <w:tcPr>
            <w:tcW w:w="992" w:type="dxa"/>
            <w:tcBorders>
              <w:top w:val="single" w:sz="4" w:space="0" w:color="auto"/>
              <w:left w:val="single" w:sz="4" w:space="0" w:color="auto"/>
              <w:bottom w:val="single" w:sz="4" w:space="0" w:color="auto"/>
              <w:right w:val="single" w:sz="4" w:space="0" w:color="auto"/>
            </w:tcBorders>
          </w:tcPr>
          <w:p w:rsidR="00685A46" w:rsidRDefault="00685A46" w:rsidP="001D3099">
            <w:pPr>
              <w:jc w:val="center"/>
              <w:rPr>
                <w:rFonts w:ascii="2003_Oktom_TimesXP" w:hAnsi="2003_Oktom_TimesXP" w:cs="2003_Oktom_TimesXP"/>
                <w:lang w:val="ky-KG"/>
              </w:rPr>
            </w:pPr>
          </w:p>
        </w:tc>
        <w:tc>
          <w:tcPr>
            <w:tcW w:w="1134"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lang w:val="ky-KG"/>
              </w:rPr>
            </w:pPr>
            <w:r>
              <w:rPr>
                <w:rFonts w:ascii="2003_Oktom_TimesXP" w:hAnsi="2003_Oktom_TimesXP" w:cs="2003_Oktom_TimesXP"/>
              </w:rPr>
              <w:t>97,3</w:t>
            </w: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en-US"/>
              </w:rPr>
              <w:t>9</w:t>
            </w:r>
            <w:r>
              <w:rPr>
                <w:rFonts w:ascii="2003_Oktom_TimesXP" w:hAnsi="2003_Oktom_TimesXP" w:cs="2003_Oktom_TimesXP"/>
              </w:rPr>
              <w:t>6,4</w:t>
            </w:r>
            <w:r>
              <w:rPr>
                <w:rFonts w:ascii="2003_Oktom_TimesXP" w:hAnsi="2003_Oktom_TimesXP" w:cs="2003_Oktom_TimesXP"/>
                <w:lang w:val="ky-KG"/>
              </w:rPr>
              <w:t>%</w:t>
            </w:r>
          </w:p>
        </w:tc>
      </w:tr>
      <w:tr w:rsidR="00685A46" w:rsidTr="001D3099">
        <w:tc>
          <w:tcPr>
            <w:tcW w:w="360" w:type="dxa"/>
            <w:tcBorders>
              <w:top w:val="single" w:sz="4" w:space="0" w:color="auto"/>
              <w:left w:val="single" w:sz="4" w:space="0" w:color="auto"/>
              <w:bottom w:val="single" w:sz="4" w:space="0" w:color="auto"/>
              <w:right w:val="single" w:sz="4" w:space="0" w:color="auto"/>
            </w:tcBorders>
          </w:tcPr>
          <w:p w:rsidR="00685A46" w:rsidRDefault="00685A46" w:rsidP="001D3099">
            <w:pPr>
              <w:rPr>
                <w:rFonts w:ascii="2003_Oktom_TimesXP" w:hAnsi="2003_Oktom_TimesXP" w:cs="2003_Oktom_TimesXP"/>
                <w:lang w:val="ky-KG"/>
              </w:rPr>
            </w:pPr>
          </w:p>
        </w:tc>
        <w:tc>
          <w:tcPr>
            <w:tcW w:w="1578" w:type="dxa"/>
            <w:tcBorders>
              <w:top w:val="single" w:sz="4" w:space="0" w:color="auto"/>
              <w:left w:val="single" w:sz="4" w:space="0" w:color="auto"/>
              <w:bottom w:val="single" w:sz="4" w:space="0" w:color="auto"/>
              <w:right w:val="single" w:sz="4" w:space="0" w:color="auto"/>
            </w:tcBorders>
            <w:hideMark/>
          </w:tcPr>
          <w:p w:rsidR="00685A46" w:rsidRDefault="00685A46" w:rsidP="001D3099">
            <w:pPr>
              <w:rPr>
                <w:rFonts w:ascii="2003_Oktom_TimesXP" w:hAnsi="2003_Oktom_TimesXP" w:cs="2003_Oktom_TimesXP"/>
                <w:lang w:val="ky-KG"/>
              </w:rPr>
            </w:pPr>
            <w:r>
              <w:rPr>
                <w:rFonts w:ascii="2003_Oktom_TimesXP" w:hAnsi="2003_Oktom_TimesXP" w:cs="2003_Oktom_TimesXP"/>
                <w:lang w:val="ky-KG"/>
              </w:rPr>
              <w:t xml:space="preserve">Баары </w:t>
            </w:r>
          </w:p>
        </w:tc>
        <w:tc>
          <w:tcPr>
            <w:tcW w:w="701"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lang w:val="ky-KG"/>
              </w:rPr>
              <w:t>5</w:t>
            </w:r>
          </w:p>
        </w:tc>
        <w:tc>
          <w:tcPr>
            <w:tcW w:w="781"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5</w:t>
            </w:r>
          </w:p>
        </w:tc>
        <w:tc>
          <w:tcPr>
            <w:tcW w:w="900"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5</w:t>
            </w:r>
          </w:p>
        </w:tc>
        <w:tc>
          <w:tcPr>
            <w:tcW w:w="87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w:t>
            </w:r>
          </w:p>
        </w:tc>
        <w:tc>
          <w:tcPr>
            <w:tcW w:w="806"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rPr>
            </w:pPr>
            <w:r>
              <w:rPr>
                <w:rFonts w:ascii="2003_Oktom_TimesXP" w:hAnsi="2003_Oktom_TimesXP" w:cs="2003_Oktom_TimesXP"/>
              </w:rPr>
              <w:t>-</w:t>
            </w:r>
          </w:p>
        </w:tc>
        <w:tc>
          <w:tcPr>
            <w:tcW w:w="992" w:type="dxa"/>
            <w:tcBorders>
              <w:top w:val="single" w:sz="4" w:space="0" w:color="auto"/>
              <w:left w:val="single" w:sz="4" w:space="0" w:color="auto"/>
              <w:bottom w:val="single" w:sz="4" w:space="0" w:color="auto"/>
              <w:right w:val="single" w:sz="4" w:space="0" w:color="auto"/>
            </w:tcBorders>
          </w:tcPr>
          <w:p w:rsidR="00685A46" w:rsidRDefault="00685A46" w:rsidP="001D3099">
            <w:pPr>
              <w:jc w:val="center"/>
              <w:rPr>
                <w:rFonts w:ascii="2003_Oktom_TimesXP" w:hAnsi="2003_Oktom_TimesXP" w:cs="2003_Oktom_TimesXP"/>
                <w:lang w:val="ky-KG"/>
              </w:rPr>
            </w:pPr>
          </w:p>
        </w:tc>
        <w:tc>
          <w:tcPr>
            <w:tcW w:w="992" w:type="dxa"/>
            <w:tcBorders>
              <w:top w:val="single" w:sz="4" w:space="0" w:color="auto"/>
              <w:left w:val="single" w:sz="4" w:space="0" w:color="auto"/>
              <w:bottom w:val="single" w:sz="4" w:space="0" w:color="auto"/>
              <w:right w:val="single" w:sz="4" w:space="0" w:color="auto"/>
            </w:tcBorders>
          </w:tcPr>
          <w:p w:rsidR="00685A46" w:rsidRDefault="00685A46" w:rsidP="001D3099">
            <w:pPr>
              <w:jc w:val="center"/>
              <w:rPr>
                <w:rFonts w:ascii="2003_Oktom_TimesXP" w:hAnsi="2003_Oktom_TimesXP" w:cs="2003_Oktom_TimesXP"/>
                <w:lang w:val="ky-KG"/>
              </w:rPr>
            </w:pPr>
          </w:p>
        </w:tc>
        <w:tc>
          <w:tcPr>
            <w:tcW w:w="1134"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rPr>
              <w:t>96,6</w:t>
            </w: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685A46" w:rsidRDefault="00685A46" w:rsidP="001D3099">
            <w:pPr>
              <w:jc w:val="center"/>
              <w:rPr>
                <w:rFonts w:ascii="2003_Oktom_TimesXP" w:hAnsi="2003_Oktom_TimesXP" w:cs="2003_Oktom_TimesXP"/>
                <w:lang w:val="ky-KG"/>
              </w:rPr>
            </w:pPr>
            <w:r>
              <w:rPr>
                <w:rFonts w:ascii="2003_Oktom_TimesXP" w:hAnsi="2003_Oktom_TimesXP" w:cs="2003_Oktom_TimesXP"/>
              </w:rPr>
              <w:t>92,</w:t>
            </w:r>
            <w:r>
              <w:rPr>
                <w:rFonts w:ascii="2003_Oktom_TimesXP" w:hAnsi="2003_Oktom_TimesXP" w:cs="2003_Oktom_TimesXP"/>
                <w:lang w:val="en-US"/>
              </w:rPr>
              <w:t>2</w:t>
            </w:r>
            <w:r>
              <w:rPr>
                <w:rFonts w:ascii="2003_Oktom_TimesXP" w:hAnsi="2003_Oktom_TimesXP" w:cs="2003_Oktom_TimesXP"/>
                <w:lang w:val="ky-KG"/>
              </w:rPr>
              <w:t>%</w:t>
            </w:r>
          </w:p>
        </w:tc>
      </w:tr>
    </w:tbl>
    <w:p w:rsidR="00685A46" w:rsidRDefault="00685A46" w:rsidP="00361CF1">
      <w:pPr>
        <w:pStyle w:val="21"/>
        <w:jc w:val="both"/>
        <w:rPr>
          <w:rFonts w:ascii="2003_Oktom_TimesXP" w:hAnsi="2003_Oktom_TimesXP" w:cs="2003_Oktom_TimesXP"/>
          <w:bCs w:val="0"/>
          <w:lang w:val="ky-KG"/>
        </w:rPr>
      </w:pPr>
    </w:p>
    <w:p w:rsidR="00361CF1" w:rsidRDefault="00361CF1" w:rsidP="00361CF1">
      <w:pPr>
        <w:pStyle w:val="21"/>
        <w:jc w:val="both"/>
        <w:rPr>
          <w:rFonts w:ascii="2003_Oktom_TimesXP" w:hAnsi="2003_Oktom_TimesXP" w:cs="2003_Oktom_TimesXP"/>
          <w:bCs w:val="0"/>
          <w:lang w:val="ky-KG"/>
        </w:rPr>
      </w:pPr>
    </w:p>
    <w:p w:rsidR="00361CF1" w:rsidRDefault="00361CF1" w:rsidP="00361CF1">
      <w:pPr>
        <w:pStyle w:val="21"/>
        <w:jc w:val="both"/>
        <w:rPr>
          <w:rFonts w:ascii="2003_Oktom_TimesXP" w:hAnsi="2003_Oktom_TimesXP" w:cs="2003_Oktom_TimesXP"/>
          <w:bCs w:val="0"/>
          <w:lang w:val="ky-KG"/>
        </w:rPr>
      </w:pPr>
    </w:p>
    <w:p w:rsidR="00361CF1" w:rsidRDefault="00361CF1" w:rsidP="00361CF1">
      <w:pPr>
        <w:pStyle w:val="21"/>
        <w:jc w:val="both"/>
        <w:rPr>
          <w:rFonts w:ascii="2003_Oktom_TimesXP" w:hAnsi="2003_Oktom_TimesXP" w:cs="2003_Oktom_TimesXP"/>
          <w:bCs w:val="0"/>
          <w:lang w:val="ky-KG"/>
        </w:rPr>
      </w:pPr>
    </w:p>
    <w:p w:rsidR="00361CF1" w:rsidRDefault="00361CF1" w:rsidP="00361CF1">
      <w:pPr>
        <w:pStyle w:val="21"/>
        <w:ind w:left="0"/>
        <w:jc w:val="both"/>
        <w:rPr>
          <w:rFonts w:ascii="2003_Oktom_TimesXP" w:hAnsi="2003_Oktom_TimesXP" w:cs="2003_Oktom_TimesXP"/>
          <w:bCs w:val="0"/>
          <w:lang w:val="ky-KG"/>
        </w:rPr>
      </w:pPr>
      <w:r>
        <w:rPr>
          <w:rFonts w:ascii="2003_Oktom_TimesXP" w:hAnsi="2003_Oktom_TimesXP" w:cs="2003_Oktom_TimesXP"/>
          <w:bCs w:val="0"/>
          <w:lang w:val="ky-KG"/>
        </w:rPr>
        <w:t xml:space="preserve">                          Билимдин сапатын жогорулатуу боюнча аткарылган иш-чаралар: </w:t>
      </w:r>
    </w:p>
    <w:p w:rsidR="00361CF1" w:rsidRDefault="00361CF1" w:rsidP="00361CF1">
      <w:pPr>
        <w:ind w:firstLine="708"/>
        <w:jc w:val="both"/>
        <w:rPr>
          <w:rFonts w:ascii="2003_Oktom_TimesXP" w:hAnsi="2003_Oktom_TimesXP" w:cs="2003_Oktom_TimesXP"/>
          <w:lang w:val="ky-KG"/>
        </w:rPr>
      </w:pPr>
    </w:p>
    <w:p w:rsidR="00361CF1" w:rsidRDefault="00361CF1" w:rsidP="00361CF1">
      <w:pPr>
        <w:ind w:firstLine="708"/>
        <w:jc w:val="both"/>
        <w:rPr>
          <w:rFonts w:ascii="2003_Oktom_TimesXP" w:hAnsi="2003_Oktom_TimesXP" w:cs="2003_Oktom_TimesXP"/>
          <w:lang w:val="ky-KG"/>
        </w:rPr>
      </w:pPr>
      <w:r>
        <w:rPr>
          <w:rFonts w:ascii="2003_Oktom_TimesXP" w:hAnsi="2003_Oktom_TimesXP" w:cs="2003_Oktom_TimesXP"/>
          <w:lang w:val="ky-KG"/>
        </w:rPr>
        <w:t xml:space="preserve">Сабакты начар өздөштүргөн студенттер үчүн жума сайын кошумча сабактар, тест, консультациялар уюштурулуп турду. Ал эми предметтерди өздөштүрүүдө жөндөмдүүлүгү жогору болгон студенттер үчүн, алардын </w:t>
      </w:r>
    </w:p>
    <w:p w:rsidR="00361CF1" w:rsidRDefault="00361CF1" w:rsidP="00361CF1">
      <w:pPr>
        <w:ind w:firstLine="708"/>
        <w:jc w:val="both"/>
        <w:rPr>
          <w:rFonts w:ascii="2003_Oktom_TimesXP" w:hAnsi="2003_Oktom_TimesXP" w:cs="2003_Oktom_TimesXP"/>
          <w:lang w:val="ky-KG"/>
        </w:rPr>
      </w:pPr>
    </w:p>
    <w:p w:rsidR="00361CF1" w:rsidRDefault="00361CF1" w:rsidP="00361CF1">
      <w:pPr>
        <w:ind w:firstLine="708"/>
        <w:jc w:val="both"/>
        <w:rPr>
          <w:rFonts w:ascii="2003_Oktom_TimesXP" w:hAnsi="2003_Oktom_TimesXP" w:cs="2003_Oktom_TimesXP"/>
          <w:lang w:val="ky-KG"/>
        </w:rPr>
      </w:pPr>
      <w:r>
        <w:rPr>
          <w:rFonts w:ascii="2003_Oktom_TimesXP" w:hAnsi="2003_Oktom_TimesXP" w:cs="2003_Oktom_TimesXP"/>
          <w:lang w:val="ky-KG"/>
        </w:rPr>
        <w:t xml:space="preserve">билимдерин тереңдетүү максатында сабак учурунда жогорулатылган кыйындыктагы тапшырмалар берилип, алардын чыгарылыштары боюнча керек </w:t>
      </w:r>
    </w:p>
    <w:p w:rsidR="00361CF1" w:rsidRDefault="00361CF1" w:rsidP="00361CF1">
      <w:pPr>
        <w:ind w:firstLine="708"/>
        <w:jc w:val="both"/>
        <w:rPr>
          <w:rFonts w:ascii="2003_Oktom_TimesXP" w:hAnsi="2003_Oktom_TimesXP" w:cs="2003_Oktom_TimesXP"/>
          <w:lang w:val="ky-KG"/>
        </w:rPr>
      </w:pPr>
    </w:p>
    <w:p w:rsidR="00361CF1" w:rsidRDefault="00361CF1" w:rsidP="00361CF1">
      <w:pPr>
        <w:ind w:firstLine="708"/>
        <w:jc w:val="both"/>
        <w:rPr>
          <w:rFonts w:ascii="2003_Oktom_TimesXP" w:hAnsi="2003_Oktom_TimesXP" w:cs="2003_Oktom_TimesXP"/>
          <w:lang w:val="ky-KG"/>
        </w:rPr>
      </w:pPr>
      <w:r>
        <w:rPr>
          <w:rFonts w:ascii="2003_Oktom_TimesXP" w:hAnsi="2003_Oktom_TimesXP" w:cs="2003_Oktom_TimesXP"/>
          <w:lang w:val="ky-KG"/>
        </w:rPr>
        <w:lastRenderedPageBreak/>
        <w:t xml:space="preserve">болгон учурларда көрсөтмөлөр берилип турду. Аудиториядан тышкаркы адабияттардын тизмеси берилип, алар менен иштөө жолдору үйрөтүлдү. </w:t>
      </w:r>
    </w:p>
    <w:p w:rsidR="00361CF1" w:rsidRDefault="00361CF1" w:rsidP="00361CF1">
      <w:pPr>
        <w:ind w:firstLine="708"/>
        <w:jc w:val="both"/>
        <w:rPr>
          <w:rFonts w:ascii="2003_Oktom_TimesXP" w:hAnsi="2003_Oktom_TimesXP" w:cs="2003_Oktom_TimesXP"/>
          <w:lang w:val="ky-KG"/>
        </w:rPr>
      </w:pPr>
      <w:r>
        <w:rPr>
          <w:rFonts w:ascii="2003_Oktom_TimesXP" w:hAnsi="2003_Oktom_TimesXP" w:cs="2003_Oktom_TimesXP"/>
          <w:lang w:val="ky-KG"/>
        </w:rPr>
        <w:t>Өз алдынча иштердин, зачет жана экзамендердин материалдары боюнча суроолордун тизмеси түзүлүп, студенттерге сунушталды. Студенттердин билим алуу үчүн болгон аракеттерин активдештирүү, алган билимдерин тереңдетүү жана бышыктоо максатында ар бир сабак үчүн таркатма материалдар, тест, көрсөтмө куралдар даярдалып, алар сабак учурунда колдонулду.</w:t>
      </w:r>
    </w:p>
    <w:p w:rsidR="00361CF1" w:rsidRDefault="00361CF1" w:rsidP="00361CF1">
      <w:pPr>
        <w:ind w:firstLine="708"/>
        <w:jc w:val="both"/>
        <w:rPr>
          <w:rFonts w:ascii="2003_Oktom_TimesXP" w:hAnsi="2003_Oktom_TimesXP" w:cs="2003_Oktom_TimesXP"/>
          <w:lang w:val="ky-KG"/>
        </w:rPr>
      </w:pPr>
    </w:p>
    <w:p w:rsidR="00361CF1" w:rsidRDefault="00361CF1" w:rsidP="00361CF1">
      <w:pPr>
        <w:pStyle w:val="a9"/>
        <w:numPr>
          <w:ilvl w:val="0"/>
          <w:numId w:val="2"/>
        </w:numPr>
        <w:tabs>
          <w:tab w:val="left" w:pos="0"/>
          <w:tab w:val="left" w:pos="142"/>
        </w:tabs>
        <w:ind w:left="0" w:firstLine="0"/>
        <w:jc w:val="both"/>
        <w:rPr>
          <w:rFonts w:ascii="2003_Oktom_TimesXP" w:hAnsi="2003_Oktom_TimesXP" w:cs="2003_Oktom_TimesXP"/>
          <w:bCs w:val="0"/>
          <w:sz w:val="28"/>
          <w:szCs w:val="28"/>
          <w:lang w:val="ky-KG"/>
        </w:rPr>
      </w:pPr>
      <w:r>
        <w:rPr>
          <w:rFonts w:ascii="2003_Oktom_TimesXP" w:hAnsi="2003_Oktom_TimesXP" w:cs="2003_Oktom_TimesXP"/>
          <w:bCs w:val="0"/>
          <w:sz w:val="28"/>
          <w:szCs w:val="28"/>
          <w:lang w:val="ky-KG"/>
        </w:rPr>
        <w:t xml:space="preserve">Билимдерди баалоонун критерийлеринин (предметтер боюнча) иштелип чыгышы. Баалоонун критерийлерге жооп бериши. </w:t>
      </w:r>
    </w:p>
    <w:p w:rsidR="00361CF1" w:rsidRDefault="00361CF1" w:rsidP="00361CF1">
      <w:pPr>
        <w:pStyle w:val="ad"/>
        <w:tabs>
          <w:tab w:val="left" w:pos="0"/>
          <w:tab w:val="left" w:pos="142"/>
        </w:tabs>
        <w:ind w:left="0"/>
        <w:jc w:val="both"/>
        <w:rPr>
          <w:rFonts w:ascii="2003_Oktom_TimesXP" w:hAnsi="2003_Oktom_TimesXP" w:cs="2003_Oktom_TimesXP"/>
          <w:lang w:val="ky-KG"/>
        </w:rPr>
      </w:pPr>
      <w:r>
        <w:rPr>
          <w:rFonts w:ascii="2003_Oktom_TimesXP" w:hAnsi="2003_Oktom_TimesXP" w:cs="2003_Oktom_TimesXP"/>
          <w:lang w:val="ky-KG"/>
        </w:rPr>
        <w:t xml:space="preserve">Студенттердин билими «ОшМУда студенттерди окутуунун жана алардын билимдерин баалоонун модульдук-рейтингдик системасы жөнүндөгү Жобонун» негизинде: студенттердин модульдарда топтогон балдарына, берилген өз алдынча иштеринин аткарылышына жараша, алган билим деңгээлине, сабакка катышуусуна, студенттердин окууга болгон аракети жана активдүүлүгүнө жараша бааланды. </w:t>
      </w:r>
    </w:p>
    <w:p w:rsidR="00361CF1" w:rsidRDefault="00361CF1" w:rsidP="00361CF1">
      <w:pPr>
        <w:pStyle w:val="ad"/>
        <w:tabs>
          <w:tab w:val="left" w:pos="0"/>
          <w:tab w:val="left" w:pos="142"/>
        </w:tabs>
        <w:ind w:left="0"/>
        <w:jc w:val="both"/>
        <w:rPr>
          <w:rFonts w:ascii="2003_Oktom_TimesXP" w:hAnsi="2003_Oktom_TimesXP" w:cs="2003_Oktom_TimesXP"/>
          <w:lang w:val="ky-KG"/>
        </w:rPr>
      </w:pPr>
    </w:p>
    <w:p w:rsidR="00361CF1" w:rsidRDefault="00361CF1" w:rsidP="00361CF1">
      <w:pPr>
        <w:pStyle w:val="a9"/>
        <w:numPr>
          <w:ilvl w:val="0"/>
          <w:numId w:val="2"/>
        </w:numPr>
        <w:tabs>
          <w:tab w:val="left" w:pos="709"/>
        </w:tabs>
        <w:ind w:left="0" w:firstLine="0"/>
        <w:jc w:val="both"/>
        <w:rPr>
          <w:rFonts w:ascii="2003_Oktom_TimesXP" w:hAnsi="2003_Oktom_TimesXP" w:cs="2003_Oktom_TimesXP"/>
          <w:b w:val="0"/>
          <w:bCs w:val="0"/>
          <w:sz w:val="28"/>
          <w:szCs w:val="28"/>
          <w:lang w:val="ky-KG"/>
        </w:rPr>
      </w:pPr>
      <w:r>
        <w:rPr>
          <w:rFonts w:ascii="2003_Oktom_TimesXP" w:hAnsi="2003_Oktom_TimesXP" w:cs="2003_Oktom_TimesXP"/>
          <w:bCs w:val="0"/>
          <w:sz w:val="28"/>
          <w:szCs w:val="28"/>
          <w:lang w:val="ky-KG"/>
        </w:rPr>
        <w:t>Окуу-методикалык процесстин мамлекеттик стандартка жана нормативдик талаптарга жооп беришине анализ</w:t>
      </w:r>
      <w:r>
        <w:rPr>
          <w:rFonts w:ascii="2003_Oktom_TimesXP" w:hAnsi="2003_Oktom_TimesXP" w:cs="2003_Oktom_TimesXP"/>
          <w:b w:val="0"/>
          <w:bCs w:val="0"/>
          <w:sz w:val="28"/>
          <w:szCs w:val="28"/>
          <w:lang w:val="ky-KG"/>
        </w:rPr>
        <w:t>:</w:t>
      </w:r>
    </w:p>
    <w:p w:rsidR="00361CF1" w:rsidRDefault="00361CF1" w:rsidP="00361CF1">
      <w:pPr>
        <w:ind w:firstLine="567"/>
        <w:jc w:val="both"/>
        <w:rPr>
          <w:rFonts w:ascii="2003_Oktom_TimesXP" w:hAnsi="2003_Oktom_TimesXP" w:cs="2003_Oktom_TimesXP"/>
          <w:lang w:val="ky-KG"/>
        </w:rPr>
      </w:pPr>
      <w:r>
        <w:rPr>
          <w:rFonts w:ascii="2003_Oktom_TimesXP" w:hAnsi="2003_Oktom_TimesXP" w:cs="2003_Oktom_TimesXP"/>
          <w:lang w:val="ky-KG"/>
        </w:rPr>
        <w:t>Акушерство, гинекология дисциплиналары боюнча окуу жылында окуу пландарындагы дисциплиналар: дарылоо иши адистигине 4,5,6 курстарга, педиатрия адистигине 4 курстар боюнча 4 окуу программа кафедранын доценттеринин күчү менен түзүлүп ОшМУнун Окумуштуулар кеңешинин жыйынында бекитилген. Окуу программалар Билим берүү Министрлиги сунуштаган убактылуу мамлекеттик стандартка  жана азыркы мезгилге ылайыкталып, башкача айтканда, Саламаттык сактоо Министирлиги бекитип, сунуштаган клиникалык протоколдорго негизделип түзүлдү. Акушерство жана гинекология дисциплиналары боюнча стоматология адистигине окуу программалар  түзүлду.</w:t>
      </w:r>
    </w:p>
    <w:p w:rsidR="00361CF1" w:rsidRDefault="00361CF1" w:rsidP="00361CF1">
      <w:pPr>
        <w:ind w:firstLine="540"/>
        <w:jc w:val="both"/>
        <w:rPr>
          <w:rFonts w:ascii="2003_Oktom_TimesXP" w:hAnsi="2003_Oktom_TimesXP" w:cs="2003_Oktom_TimesXP"/>
          <w:lang w:val="ky-KG"/>
        </w:rPr>
      </w:pPr>
      <w:r>
        <w:rPr>
          <w:rFonts w:ascii="2003_Oktom_TimesXP" w:hAnsi="2003_Oktom_TimesXP" w:cs="2003_Oktom_TimesXP"/>
          <w:lang w:val="ky-KG"/>
        </w:rPr>
        <w:t xml:space="preserve">Кафедрада модулдук-рейтингдик системанын иш-чараларын уюштуруу, өткөзүү жана жыйынтыктоо “Ош МУда студенттерди окутуунун жана алардын билимдерин баалоонун модулдук-рейтингдик системасы жөнүндө Жобонун” негизинде ишке ашырылууда. Мамлекеттик стандартта пландаштырылгандай сааттын санына жараша жылдын башында модулдарды өткөрүү графиги жана суроолору түзүлүп кафедранын отурумунда талкууланып кабыл алынынат. Өз убагында өткөзүү жана жыйынтыктоо кафедра башчы, завуч тарабынан көзөмөлдөнөт, АVN информациялык системасына катталат. </w:t>
      </w:r>
    </w:p>
    <w:p w:rsidR="00361CF1" w:rsidRDefault="00361CF1" w:rsidP="00361CF1">
      <w:pPr>
        <w:ind w:firstLine="540"/>
        <w:jc w:val="both"/>
        <w:rPr>
          <w:rFonts w:ascii="2003_Oktom_TimesXP" w:hAnsi="2003_Oktom_TimesXP" w:cs="2003_Oktom_TimesXP"/>
          <w:lang w:val="ky-KG"/>
        </w:rPr>
      </w:pPr>
      <w:r>
        <w:rPr>
          <w:rFonts w:ascii="2003_Oktom_TimesXP" w:hAnsi="2003_Oktom_TimesXP" w:cs="2003_Oktom_TimesXP"/>
          <w:lang w:val="ky-KG"/>
        </w:rPr>
        <w:t xml:space="preserve">Акушерство жана гинекология кафедрасында студенттердин өз алдынча иштерин уюштуруу жакшы деңгээлге коюлган, Ар бир студент нөөмөткө турган кезде төрөткө келген аялдарды жана гинекологиялык оорулууларды курацияга алышып аларга академиялык төрөт баянын жана гинекологиялык оорулардын баянын жазышат. Орулуунун баянын жазуу, курация, нөөмөткө </w:t>
      </w:r>
      <w:r>
        <w:rPr>
          <w:rFonts w:ascii="2003_Oktom_TimesXP" w:hAnsi="2003_Oktom_TimesXP" w:cs="2003_Oktom_TimesXP"/>
          <w:lang w:val="ky-KG"/>
        </w:rPr>
        <w:lastRenderedPageBreak/>
        <w:t>туруу студенттин клиникалык ой-жүгүртүүсүн өнүктүрөт. СӨИнин өткөрүү башка формаларын да колдонобуз. Мисалы реферат жазуу жана аны коргоо, анкета жүргүзүү жана анын жыйынтыгын статистикалык обработка жасоо. СӨИни жакшы аткарган студенттин модулуна кошумча балл коюлат.</w:t>
      </w:r>
    </w:p>
    <w:p w:rsidR="00361CF1" w:rsidRDefault="00361CF1" w:rsidP="00361CF1">
      <w:pPr>
        <w:pStyle w:val="a9"/>
        <w:numPr>
          <w:ilvl w:val="0"/>
          <w:numId w:val="2"/>
        </w:numPr>
        <w:tabs>
          <w:tab w:val="clear" w:pos="1068"/>
          <w:tab w:val="left" w:pos="1080"/>
        </w:tabs>
        <w:ind w:left="0" w:firstLine="720"/>
        <w:jc w:val="both"/>
        <w:rPr>
          <w:rFonts w:ascii="2003_Oktom_TimesXP" w:hAnsi="2003_Oktom_TimesXP" w:cs="2003_Oktom_TimesXP"/>
          <w:b w:val="0"/>
          <w:bCs w:val="0"/>
          <w:sz w:val="28"/>
          <w:szCs w:val="28"/>
          <w:lang w:val="ky-KG"/>
        </w:rPr>
      </w:pPr>
      <w:r>
        <w:rPr>
          <w:rFonts w:ascii="2003_Oktom_TimesXP" w:hAnsi="2003_Oktom_TimesXP" w:cs="2003_Oktom_TimesXP"/>
          <w:bCs w:val="0"/>
          <w:sz w:val="28"/>
          <w:szCs w:val="28"/>
          <w:lang w:val="ky-KG"/>
        </w:rPr>
        <w:t>Кафедрадагы методикалык иштердин уюштурулушу, аткарылышы, сапаты жана жыйынтыктары</w:t>
      </w:r>
      <w:r>
        <w:rPr>
          <w:rFonts w:ascii="2003_Oktom_TimesXP" w:hAnsi="2003_Oktom_TimesXP" w:cs="2003_Oktom_TimesXP"/>
          <w:b w:val="0"/>
          <w:bCs w:val="0"/>
          <w:sz w:val="28"/>
          <w:szCs w:val="28"/>
          <w:lang w:val="ky-KG"/>
        </w:rPr>
        <w:t>:</w:t>
      </w:r>
    </w:p>
    <w:p w:rsidR="00361CF1" w:rsidRDefault="00361CF1" w:rsidP="00361CF1">
      <w:pPr>
        <w:tabs>
          <w:tab w:val="num" w:pos="0"/>
        </w:tabs>
        <w:ind w:firstLine="567"/>
        <w:jc w:val="both"/>
        <w:rPr>
          <w:rFonts w:ascii="2003_Oktom_TimesXP" w:hAnsi="2003_Oktom_TimesXP" w:cs="2003_Oktom_TimesXP"/>
          <w:lang w:val="ky-KG"/>
        </w:rPr>
      </w:pPr>
      <w:r>
        <w:rPr>
          <w:rFonts w:ascii="2003_Oktom_TimesXP" w:hAnsi="2003_Oktom_TimesXP" w:cs="2003_Oktom_TimesXP"/>
          <w:lang w:val="ky-KG"/>
        </w:rPr>
        <w:t>Акушерство жана гинекология кафедрасында окутуунун заманбап технологияларынын колдонулушу жакшы жолго коюлган, окутуучулар компьютердик курстардан өтүп, лекцияларды жана практикалык сабактарды оргтехниканын жардамы менен өткөрүшүүдө. Анын натыйжасында студенттердин адистикке болгон кызыгуусу күчөп сабакты өздөштүрүүсүн жеңилдетүүдө, акушердик жана гинекологиялык процедураларды жана манипуляцияларды өз колдору менен жасап көрүшөт;</w:t>
      </w:r>
    </w:p>
    <w:p w:rsidR="00361CF1" w:rsidRDefault="00361CF1" w:rsidP="00361CF1">
      <w:pPr>
        <w:pStyle w:val="a9"/>
        <w:ind w:firstLine="708"/>
        <w:jc w:val="both"/>
        <w:rPr>
          <w:rFonts w:ascii="2003_Oktom_TimesXP" w:hAnsi="2003_Oktom_TimesXP" w:cs="2003_Oktom_TimesXP"/>
          <w:b w:val="0"/>
          <w:bCs w:val="0"/>
          <w:sz w:val="28"/>
          <w:szCs w:val="28"/>
          <w:lang w:val="ky-KG"/>
        </w:rPr>
      </w:pPr>
      <w:r>
        <w:rPr>
          <w:rFonts w:ascii="2003_Oktom_TimesXP" w:hAnsi="2003_Oktom_TimesXP" w:cs="2003_Oktom_TimesXP"/>
          <w:b w:val="0"/>
          <w:bCs w:val="0"/>
          <w:sz w:val="28"/>
          <w:szCs w:val="28"/>
          <w:lang w:val="ky-KG"/>
        </w:rPr>
        <w:t>Кафедрада методикалык иштер жылдын башында иш планга киргизилип, отурумда бекитилет. “Устат-шакирт” формасы кафедрада кеңири жайылтылган. Жаш окутуучуларга доценттердин лекциялары жана сабактары  ар дайым ачык.</w:t>
      </w:r>
    </w:p>
    <w:p w:rsidR="00361CF1" w:rsidRDefault="00361CF1" w:rsidP="00361CF1">
      <w:pPr>
        <w:pStyle w:val="a9"/>
        <w:ind w:firstLine="0"/>
        <w:jc w:val="both"/>
        <w:rPr>
          <w:rFonts w:ascii="2003_Oktom_TimesXP" w:hAnsi="2003_Oktom_TimesXP" w:cs="2003_Oktom_TimesXP"/>
          <w:b w:val="0"/>
          <w:bCs w:val="0"/>
          <w:sz w:val="28"/>
          <w:szCs w:val="28"/>
          <w:lang w:val="ky-KG"/>
        </w:rPr>
      </w:pPr>
      <w:r>
        <w:rPr>
          <w:rFonts w:ascii="2003_Oktom_TimesXP" w:hAnsi="2003_Oktom_TimesXP" w:cs="2003_Oktom_TimesXP"/>
          <w:b w:val="0"/>
          <w:bCs w:val="0"/>
          <w:sz w:val="28"/>
          <w:szCs w:val="28"/>
          <w:lang w:val="ky-KG"/>
        </w:rPr>
        <w:tab/>
        <w:t>Өз ара сабактарга катышуу, ачык сабактарды жана методикалык семинарлардын уюштурулушу атайын графиктерде көргөзүлгөн, аткарылышы, сапаты жана жыйынтыктары отурумда талкууланып сын-пикирлер протоколго түшүрүлөт.</w:t>
      </w:r>
    </w:p>
    <w:p w:rsidR="00361CF1" w:rsidRDefault="00361CF1" w:rsidP="00361CF1">
      <w:pPr>
        <w:pStyle w:val="ad"/>
        <w:ind w:left="-142" w:firstLine="284"/>
        <w:jc w:val="both"/>
        <w:rPr>
          <w:rFonts w:ascii="2003_Oktom_TimesXP" w:hAnsi="2003_Oktom_TimesXP" w:cs="2003_Oktom_TimesXP"/>
          <w:iCs/>
          <w:lang w:val="ky-KG"/>
        </w:rPr>
      </w:pPr>
      <w:r>
        <w:rPr>
          <w:rFonts w:ascii="2003_Oktom_TimesXP" w:hAnsi="2003_Oktom_TimesXP" w:cs="2003_Oktom_TimesXP"/>
          <w:lang w:val="ky-KG"/>
        </w:rPr>
        <w:tab/>
        <w:t xml:space="preserve">Графиктерге негизделип өткөрүлгөн өз ара сабакка катышуу жана ачык сабактар кафедранын кеңешмесинде талкууланып, аларга ар дайым сын-пикир айтылып, баа берилет. </w:t>
      </w:r>
      <w:r>
        <w:rPr>
          <w:rFonts w:ascii="2003_Oktom_TimesXP" w:hAnsi="2003_Oktom_TimesXP" w:cs="2003_Oktom_TimesXP"/>
          <w:iCs/>
          <w:lang w:val="ky-KG"/>
        </w:rPr>
        <w:t xml:space="preserve">Өткөрүлгөн </w:t>
      </w:r>
      <w:r>
        <w:rPr>
          <w:rFonts w:ascii="2003_Oktom_TimesXP" w:hAnsi="2003_Oktom_TimesXP" w:cs="2003_Oktom_TimesXP"/>
          <w:lang w:val="ky-KG"/>
        </w:rPr>
        <w:t>ө</w:t>
      </w:r>
      <w:r>
        <w:rPr>
          <w:rFonts w:ascii="2003_Oktom_TimesXP" w:hAnsi="2003_Oktom_TimesXP" w:cs="2003_Oktom_TimesXP"/>
          <w:iCs/>
          <w:lang w:val="ky-KG"/>
        </w:rPr>
        <w:t xml:space="preserve">з ара сабактар жана ачык сабактардын план – конспектилери, аларга берилген анализ, рецензиялар, протоколдун көчүрмөлөрүнө атайын бир папка ачылып, анда сакталат жана окутуучуларга айтылган сын-пикирлер журналга жазылат. Ачык сабактар  график боюнча өткөрүлөт. </w:t>
      </w:r>
    </w:p>
    <w:p w:rsidR="00361CF1" w:rsidRDefault="00361CF1" w:rsidP="00361CF1">
      <w:pPr>
        <w:ind w:firstLine="708"/>
        <w:jc w:val="both"/>
        <w:rPr>
          <w:rFonts w:ascii="2003_Oktom_TimesXP" w:hAnsi="2003_Oktom_TimesXP" w:cs="2003_Oktom_TimesXP"/>
        </w:rPr>
      </w:pPr>
      <w:r>
        <w:rPr>
          <w:rFonts w:ascii="2003_Oktom_TimesXP" w:hAnsi="2003_Oktom_TimesXP" w:cs="2003_Oktom_TimesXP"/>
          <w:lang w:val="ky-KG"/>
        </w:rPr>
        <w:t xml:space="preserve">Кафедрада методикалык семинарлардын планы иштелип чыгып, кафедранын отурумунда талкууланып кабыл алынган. Методикалык иштердин жыйынтыгында кафедранын окутуучулары  ОМКларын жаңылап толукташты. Модулдардын, экзамендердин суроолору, тесттер кайрадан иштелип чыкты. </w:t>
      </w:r>
      <w:r>
        <w:rPr>
          <w:rFonts w:ascii="2003_Oktom_TimesXP" w:hAnsi="2003_Oktom_TimesXP" w:cs="2003_Oktom_TimesXP"/>
        </w:rPr>
        <w:t>Жа</w:t>
      </w:r>
      <w:r>
        <w:rPr>
          <w:rFonts w:ascii="2003_Oktom_TimesXP" w:hAnsi="2003_Oktom_TimesXP" w:cs="2003_Oktom_TimesXP"/>
          <w:lang w:val="ky-KG"/>
        </w:rPr>
        <w:t>ң</w:t>
      </w:r>
      <w:r>
        <w:rPr>
          <w:rFonts w:ascii="2003_Oktom_TimesXP" w:hAnsi="2003_Oktom_TimesXP" w:cs="2003_Oktom_TimesXP"/>
        </w:rPr>
        <w:t>ы, интерактивдикусулдардыколдонуучутемалартакталып, акушерство жана гинекология предметтеринокутуудаколдонуушарттарыталкууланды. Студенттергеылайыкталып 3 окуу-методикалыкколдонмоиштелипчыкты.</w:t>
      </w:r>
    </w:p>
    <w:p w:rsidR="00361CF1" w:rsidRDefault="00361CF1" w:rsidP="00361CF1">
      <w:pPr>
        <w:ind w:firstLine="708"/>
        <w:jc w:val="both"/>
        <w:rPr>
          <w:rFonts w:ascii="2003_Oktom_TimesXP" w:hAnsi="2003_Oktom_TimesXP" w:cs="2003_Oktom_TimesXP"/>
        </w:rPr>
      </w:pPr>
    </w:p>
    <w:p w:rsidR="00361CF1" w:rsidRDefault="00361CF1" w:rsidP="00361CF1">
      <w:pPr>
        <w:pStyle w:val="a9"/>
        <w:numPr>
          <w:ilvl w:val="0"/>
          <w:numId w:val="2"/>
        </w:numPr>
        <w:tabs>
          <w:tab w:val="clear" w:pos="1068"/>
          <w:tab w:val="left" w:pos="1080"/>
        </w:tabs>
        <w:ind w:left="0" w:firstLine="0"/>
        <w:jc w:val="both"/>
        <w:rPr>
          <w:rFonts w:ascii="2003_Oktom_TimesXP" w:hAnsi="2003_Oktom_TimesXP" w:cs="2003_Oktom_TimesXP"/>
          <w:b w:val="0"/>
          <w:bCs w:val="0"/>
          <w:sz w:val="28"/>
          <w:szCs w:val="28"/>
          <w:lang w:val="ky-KG"/>
        </w:rPr>
      </w:pPr>
      <w:r>
        <w:rPr>
          <w:rFonts w:ascii="2003_Oktom_TimesXP" w:hAnsi="2003_Oktom_TimesXP" w:cs="2003_Oktom_TimesXP"/>
          <w:bCs w:val="0"/>
          <w:sz w:val="28"/>
          <w:szCs w:val="28"/>
          <w:lang w:val="ky-KG"/>
        </w:rPr>
        <w:t xml:space="preserve">Кафедрада окутуучулардын квалификациясын жогорулатуу иштери </w:t>
      </w:r>
    </w:p>
    <w:p w:rsidR="00361CF1" w:rsidRDefault="00361CF1" w:rsidP="00361CF1">
      <w:pPr>
        <w:pStyle w:val="a9"/>
        <w:tabs>
          <w:tab w:val="left" w:pos="1080"/>
        </w:tabs>
        <w:ind w:firstLine="0"/>
        <w:jc w:val="both"/>
        <w:rPr>
          <w:rFonts w:ascii="2003_Oktom_TimesXP" w:hAnsi="2003_Oktom_TimesXP" w:cs="2003_Oktom_TimesXP"/>
          <w:bCs w:val="0"/>
          <w:sz w:val="16"/>
          <w:szCs w:val="16"/>
          <w:lang w:val="ky-KG"/>
        </w:rPr>
      </w:pPr>
      <w:r>
        <w:rPr>
          <w:rFonts w:ascii="2003_Oktom_TimesXP" w:hAnsi="2003_Oktom_TimesXP" w:cs="2003_Oktom_TimesXP"/>
          <w:bCs w:val="0"/>
          <w:sz w:val="28"/>
          <w:szCs w:val="28"/>
          <w:lang w:val="ky-KG"/>
        </w:rPr>
        <w:tab/>
      </w:r>
    </w:p>
    <w:p w:rsidR="00361CF1" w:rsidRDefault="00361CF1" w:rsidP="00361CF1">
      <w:pPr>
        <w:pStyle w:val="a9"/>
        <w:tabs>
          <w:tab w:val="left" w:pos="1080"/>
        </w:tabs>
        <w:ind w:firstLine="0"/>
        <w:jc w:val="both"/>
        <w:rPr>
          <w:rFonts w:ascii="2003_Oktom_TimesXP" w:hAnsi="2003_Oktom_TimesXP" w:cs="2003_Oktom_TimesXP"/>
          <w:b w:val="0"/>
          <w:bCs w:val="0"/>
          <w:sz w:val="28"/>
          <w:szCs w:val="28"/>
          <w:lang w:val="ky-KG"/>
        </w:rPr>
      </w:pPr>
      <w:r>
        <w:rPr>
          <w:rFonts w:ascii="2003_Oktom_TimesXP" w:hAnsi="2003_Oktom_TimesXP" w:cs="2003_Oktom_TimesXP"/>
          <w:bCs w:val="0"/>
          <w:sz w:val="28"/>
          <w:szCs w:val="28"/>
          <w:lang w:val="ky-KG"/>
        </w:rPr>
        <w:tab/>
      </w:r>
      <w:r>
        <w:rPr>
          <w:rFonts w:ascii="2003_Oktom_TimesXP" w:hAnsi="2003_Oktom_TimesXP" w:cs="2003_Oktom_TimesXP"/>
          <w:b w:val="0"/>
          <w:bCs w:val="0"/>
          <w:sz w:val="28"/>
          <w:szCs w:val="28"/>
          <w:lang w:val="ky-KG"/>
        </w:rPr>
        <w:t>Кафедранын окутуучулары ар дайым өз билимдерин адистиги боюнча жана педагогика жаатында өркүндөтүп турушат. Мисалы: акыркы 3 жылда 7 окутуучу “Педагогдук билимин өркүндөтүү” ; ” Интегрирование”; “НАП”; “ЭПУ” курсун өтүшүп сертификатка ээ болушту.</w:t>
      </w:r>
    </w:p>
    <w:p w:rsidR="00361CF1" w:rsidRDefault="00361CF1" w:rsidP="00361CF1">
      <w:pPr>
        <w:pStyle w:val="a9"/>
        <w:tabs>
          <w:tab w:val="left" w:pos="1080"/>
        </w:tabs>
        <w:ind w:firstLine="0"/>
        <w:jc w:val="both"/>
        <w:rPr>
          <w:rFonts w:ascii="2003_Oktom_TimesXP" w:hAnsi="2003_Oktom_TimesXP" w:cs="2003_Oktom_TimesXP"/>
          <w:b w:val="0"/>
          <w:bCs w:val="0"/>
          <w:sz w:val="28"/>
          <w:szCs w:val="28"/>
          <w:lang w:val="ky-KG"/>
        </w:rPr>
      </w:pPr>
    </w:p>
    <w:p w:rsidR="00361CF1" w:rsidRDefault="00361CF1" w:rsidP="00361CF1">
      <w:r>
        <w:lastRenderedPageBreak/>
        <w:t>Медицина факультетинин ПО курамдынквалификациясынжогорулатуубоюнчамаалыматы</w:t>
      </w:r>
    </w:p>
    <w:p w:rsidR="00361CF1" w:rsidRPr="007A30FA" w:rsidRDefault="00361CF1" w:rsidP="00361CF1">
      <w:r>
        <w:t>« Акушерство жана гинекология» кафедрасы</w:t>
      </w:r>
    </w:p>
    <w:p w:rsidR="00361CF1" w:rsidRPr="007A30FA" w:rsidRDefault="00361CF1" w:rsidP="00361CF1"/>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1091"/>
        <w:gridCol w:w="1168"/>
        <w:gridCol w:w="519"/>
        <w:gridCol w:w="1168"/>
        <w:gridCol w:w="520"/>
        <w:gridCol w:w="1304"/>
        <w:gridCol w:w="422"/>
        <w:gridCol w:w="1130"/>
        <w:gridCol w:w="463"/>
        <w:gridCol w:w="1094"/>
        <w:gridCol w:w="1061"/>
      </w:tblGrid>
      <w:tr w:rsidR="00361CF1" w:rsidTr="00361CF1">
        <w:trPr>
          <w:trHeight w:val="309"/>
        </w:trPr>
        <w:tc>
          <w:tcPr>
            <w:tcW w:w="420" w:type="dxa"/>
            <w:tcBorders>
              <w:top w:val="single" w:sz="4" w:space="0" w:color="auto"/>
              <w:left w:val="single" w:sz="4" w:space="0" w:color="auto"/>
              <w:bottom w:val="single" w:sz="4" w:space="0" w:color="auto"/>
              <w:right w:val="single" w:sz="4" w:space="0" w:color="auto"/>
            </w:tcBorders>
            <w:hideMark/>
          </w:tcPr>
          <w:p w:rsidR="00361CF1" w:rsidRDefault="00361CF1">
            <w:r>
              <w:t>№</w:t>
            </w:r>
          </w:p>
        </w:tc>
        <w:tc>
          <w:tcPr>
            <w:tcW w:w="1091"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ФИО</w:t>
            </w:r>
          </w:p>
        </w:tc>
        <w:tc>
          <w:tcPr>
            <w:tcW w:w="1687" w:type="dxa"/>
            <w:gridSpan w:val="2"/>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2013жыл</w:t>
            </w:r>
          </w:p>
        </w:tc>
        <w:tc>
          <w:tcPr>
            <w:tcW w:w="1688" w:type="dxa"/>
            <w:gridSpan w:val="2"/>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2014 ж</w:t>
            </w:r>
          </w:p>
        </w:tc>
        <w:tc>
          <w:tcPr>
            <w:tcW w:w="1726" w:type="dxa"/>
            <w:gridSpan w:val="2"/>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2015 ж</w:t>
            </w:r>
          </w:p>
        </w:tc>
        <w:tc>
          <w:tcPr>
            <w:tcW w:w="1593" w:type="dxa"/>
            <w:gridSpan w:val="2"/>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2016 ж</w:t>
            </w:r>
          </w:p>
        </w:tc>
        <w:tc>
          <w:tcPr>
            <w:tcW w:w="2155" w:type="dxa"/>
            <w:gridSpan w:val="2"/>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2017 ж</w:t>
            </w:r>
          </w:p>
        </w:tc>
      </w:tr>
      <w:tr w:rsidR="00361CF1" w:rsidTr="00361CF1">
        <w:trPr>
          <w:trHeight w:val="1199"/>
        </w:trPr>
        <w:tc>
          <w:tcPr>
            <w:tcW w:w="420" w:type="dxa"/>
            <w:tcBorders>
              <w:top w:val="single" w:sz="4" w:space="0" w:color="auto"/>
              <w:left w:val="single" w:sz="4" w:space="0" w:color="auto"/>
              <w:bottom w:val="single" w:sz="4" w:space="0" w:color="auto"/>
              <w:right w:val="single" w:sz="4" w:space="0" w:color="auto"/>
            </w:tcBorders>
          </w:tcPr>
          <w:p w:rsidR="00361CF1" w:rsidRDefault="00361CF1"/>
        </w:tc>
        <w:tc>
          <w:tcPr>
            <w:tcW w:w="1091"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168"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КЖ нынбагыты, тренингдинаталышы, сертификат бергенмекеме</w:t>
            </w:r>
          </w:p>
        </w:tc>
        <w:tc>
          <w:tcPr>
            <w:tcW w:w="519"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Колому, сааты</w:t>
            </w:r>
          </w:p>
        </w:tc>
        <w:tc>
          <w:tcPr>
            <w:tcW w:w="1168"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КЖ нынбагыты, тренингдинаталышы, сертификат бергенмекеме</w:t>
            </w:r>
          </w:p>
        </w:tc>
        <w:tc>
          <w:tcPr>
            <w:tcW w:w="520" w:type="dxa"/>
            <w:tcBorders>
              <w:top w:val="single" w:sz="4" w:space="0" w:color="auto"/>
              <w:left w:val="single" w:sz="4" w:space="0" w:color="auto"/>
              <w:bottom w:val="single" w:sz="4" w:space="0" w:color="auto"/>
              <w:right w:val="single" w:sz="4" w:space="0" w:color="auto"/>
            </w:tcBorders>
            <w:hideMark/>
          </w:tcPr>
          <w:p w:rsidR="00361CF1" w:rsidRDefault="00361CF1">
            <w:pPr>
              <w:rPr>
                <w:b/>
                <w:sz w:val="16"/>
                <w:szCs w:val="16"/>
              </w:rPr>
            </w:pPr>
            <w:r>
              <w:rPr>
                <w:sz w:val="16"/>
                <w:szCs w:val="16"/>
              </w:rPr>
              <w:t>Колому, сааты</w:t>
            </w:r>
          </w:p>
        </w:tc>
        <w:tc>
          <w:tcPr>
            <w:tcW w:w="1304"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КЖ нынбагыты, тренингдинаталышы, сертификат бергенмекеме</w:t>
            </w:r>
          </w:p>
        </w:tc>
        <w:tc>
          <w:tcPr>
            <w:tcW w:w="422"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Колому, сааты</w:t>
            </w:r>
          </w:p>
        </w:tc>
        <w:tc>
          <w:tcPr>
            <w:tcW w:w="113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КЖ нынбагыты, тренингдинаталышы, сертификат бергенмекеме</w:t>
            </w:r>
          </w:p>
        </w:tc>
        <w:tc>
          <w:tcPr>
            <w:tcW w:w="463"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Колому, сааты</w:t>
            </w:r>
          </w:p>
        </w:tc>
        <w:tc>
          <w:tcPr>
            <w:tcW w:w="1094"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КЖ нынбагыты, тренингдинаталышы, сертификат бергенмекеме</w:t>
            </w:r>
          </w:p>
        </w:tc>
        <w:tc>
          <w:tcPr>
            <w:tcW w:w="1061"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Колому, сааты</w:t>
            </w:r>
          </w:p>
        </w:tc>
      </w:tr>
      <w:tr w:rsidR="00361CF1" w:rsidTr="00361CF1">
        <w:trPr>
          <w:trHeight w:val="2424"/>
        </w:trPr>
        <w:tc>
          <w:tcPr>
            <w:tcW w:w="420" w:type="dxa"/>
            <w:tcBorders>
              <w:top w:val="single" w:sz="4" w:space="0" w:color="auto"/>
              <w:left w:val="single" w:sz="4" w:space="0" w:color="auto"/>
              <w:bottom w:val="single" w:sz="4" w:space="0" w:color="auto"/>
              <w:right w:val="single" w:sz="4" w:space="0" w:color="auto"/>
            </w:tcBorders>
            <w:hideMark/>
          </w:tcPr>
          <w:p w:rsidR="00361CF1" w:rsidRDefault="00361CF1">
            <w:r>
              <w:t>1</w:t>
            </w:r>
          </w:p>
        </w:tc>
        <w:tc>
          <w:tcPr>
            <w:tcW w:w="1091"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Уметова Джамиля Абдуллаевна</w:t>
            </w:r>
          </w:p>
        </w:tc>
        <w:tc>
          <w:tcPr>
            <w:tcW w:w="1168"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lang w:val="en-US"/>
              </w:rPr>
            </w:pPr>
            <w:r>
              <w:rPr>
                <w:sz w:val="16"/>
                <w:szCs w:val="16"/>
              </w:rPr>
              <w:t xml:space="preserve">«Жогоркубилимберуунунсапаткепилдигинин, маданиятынынмаселелери». </w:t>
            </w:r>
            <w:r>
              <w:rPr>
                <w:sz w:val="16"/>
                <w:szCs w:val="16"/>
                <w:lang w:val="en-US"/>
              </w:rPr>
              <w:t>TeachEx</w:t>
            </w:r>
          </w:p>
        </w:tc>
        <w:tc>
          <w:tcPr>
            <w:tcW w:w="519" w:type="dxa"/>
            <w:tcBorders>
              <w:top w:val="single" w:sz="4" w:space="0" w:color="auto"/>
              <w:left w:val="single" w:sz="4" w:space="0" w:color="auto"/>
              <w:bottom w:val="single" w:sz="4" w:space="0" w:color="auto"/>
              <w:right w:val="single" w:sz="4" w:space="0" w:color="auto"/>
            </w:tcBorders>
          </w:tcPr>
          <w:p w:rsidR="00361CF1" w:rsidRDefault="00361CF1">
            <w:pPr>
              <w:rPr>
                <w:sz w:val="16"/>
                <w:szCs w:val="16"/>
                <w:lang w:val="en-US"/>
              </w:rPr>
            </w:pPr>
          </w:p>
          <w:p w:rsidR="00361CF1" w:rsidRDefault="00361CF1">
            <w:pPr>
              <w:rPr>
                <w:sz w:val="16"/>
                <w:szCs w:val="16"/>
                <w:lang w:val="en-US"/>
              </w:rPr>
            </w:pPr>
            <w:r>
              <w:rPr>
                <w:sz w:val="16"/>
                <w:szCs w:val="16"/>
                <w:lang w:val="en-US"/>
              </w:rPr>
              <w:t>18</w:t>
            </w:r>
          </w:p>
        </w:tc>
        <w:tc>
          <w:tcPr>
            <w:tcW w:w="1168"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 xml:space="preserve">1. «Теория хронического эндометрита в этиопатогенезеневынашивания». КГМИ и ПК  </w:t>
            </w:r>
          </w:p>
          <w:p w:rsidR="00361CF1" w:rsidRDefault="00361CF1">
            <w:pPr>
              <w:rPr>
                <w:sz w:val="16"/>
                <w:szCs w:val="16"/>
              </w:rPr>
            </w:pPr>
            <w:r>
              <w:rPr>
                <w:sz w:val="16"/>
                <w:szCs w:val="16"/>
              </w:rPr>
              <w:t>2. «Актуальные вопросы в акушерстве и гинекологии» . ЮФКГМИП и ПК</w:t>
            </w:r>
          </w:p>
        </w:tc>
        <w:tc>
          <w:tcPr>
            <w:tcW w:w="520"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6</w:t>
            </w:r>
          </w:p>
        </w:tc>
        <w:tc>
          <w:tcPr>
            <w:tcW w:w="1304"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«Актуальные вопросы акушерства и гинекологии». ЮФКГМИП и ПК</w:t>
            </w:r>
          </w:p>
        </w:tc>
        <w:tc>
          <w:tcPr>
            <w:tcW w:w="422"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162</w:t>
            </w:r>
          </w:p>
        </w:tc>
        <w:tc>
          <w:tcPr>
            <w:tcW w:w="113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1. «Вопросы питания и анемии у женщин».  КГМИП и ПК Бишкек</w:t>
            </w:r>
          </w:p>
          <w:p w:rsidR="00361CF1" w:rsidRDefault="00361CF1">
            <w:pPr>
              <w:rPr>
                <w:sz w:val="16"/>
                <w:szCs w:val="16"/>
              </w:rPr>
            </w:pPr>
            <w:r>
              <w:rPr>
                <w:sz w:val="16"/>
                <w:szCs w:val="16"/>
              </w:rPr>
              <w:t xml:space="preserve">2. «Построение интегрированного учебного плана» </w:t>
            </w:r>
          </w:p>
        </w:tc>
        <w:tc>
          <w:tcPr>
            <w:tcW w:w="463"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24</w:t>
            </w:r>
          </w:p>
          <w:p w:rsidR="00361CF1" w:rsidRDefault="00361CF1">
            <w:pPr>
              <w:rPr>
                <w:sz w:val="16"/>
                <w:szCs w:val="16"/>
              </w:rPr>
            </w:pPr>
          </w:p>
          <w:p w:rsidR="00361CF1" w:rsidRDefault="00361CF1">
            <w:pPr>
              <w:rPr>
                <w:sz w:val="16"/>
                <w:szCs w:val="16"/>
              </w:rPr>
            </w:pPr>
          </w:p>
          <w:p w:rsidR="00361CF1" w:rsidRDefault="00361CF1">
            <w:pPr>
              <w:rPr>
                <w:sz w:val="16"/>
                <w:szCs w:val="16"/>
              </w:rPr>
            </w:pPr>
          </w:p>
          <w:p w:rsidR="00361CF1" w:rsidRDefault="00361CF1">
            <w:pPr>
              <w:rPr>
                <w:sz w:val="16"/>
                <w:szCs w:val="16"/>
              </w:rPr>
            </w:pPr>
          </w:p>
          <w:p w:rsidR="00361CF1" w:rsidRDefault="00361CF1">
            <w:pPr>
              <w:rPr>
                <w:sz w:val="16"/>
                <w:szCs w:val="16"/>
              </w:rPr>
            </w:pPr>
          </w:p>
          <w:p w:rsidR="00361CF1" w:rsidRDefault="00361CF1">
            <w:pPr>
              <w:rPr>
                <w:sz w:val="16"/>
                <w:szCs w:val="16"/>
              </w:rPr>
            </w:pPr>
            <w:r>
              <w:rPr>
                <w:sz w:val="16"/>
                <w:szCs w:val="16"/>
              </w:rPr>
              <w:t>24</w:t>
            </w:r>
          </w:p>
        </w:tc>
        <w:tc>
          <w:tcPr>
            <w:tcW w:w="1094"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061"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r>
      <w:tr w:rsidR="00361CF1" w:rsidTr="00361CF1">
        <w:trPr>
          <w:trHeight w:val="697"/>
        </w:trPr>
        <w:tc>
          <w:tcPr>
            <w:tcW w:w="42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2</w:t>
            </w:r>
          </w:p>
        </w:tc>
        <w:tc>
          <w:tcPr>
            <w:tcW w:w="1091"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ТашиеваГулбараСамидиновна</w:t>
            </w:r>
          </w:p>
        </w:tc>
        <w:tc>
          <w:tcPr>
            <w:tcW w:w="1168"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«НАП».</w:t>
            </w:r>
          </w:p>
          <w:p w:rsidR="00361CF1" w:rsidRDefault="00361CF1">
            <w:pPr>
              <w:rPr>
                <w:sz w:val="16"/>
                <w:szCs w:val="16"/>
              </w:rPr>
            </w:pPr>
            <w:r>
              <w:rPr>
                <w:sz w:val="16"/>
                <w:szCs w:val="16"/>
              </w:rPr>
              <w:t>Минздрав</w:t>
            </w:r>
          </w:p>
        </w:tc>
        <w:tc>
          <w:tcPr>
            <w:tcW w:w="519"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24</w:t>
            </w:r>
          </w:p>
        </w:tc>
        <w:tc>
          <w:tcPr>
            <w:tcW w:w="1168"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 xml:space="preserve">«Теория хронического эндометрита в этиопатогенезеневынашивания». КГМИ и ПК  </w:t>
            </w:r>
          </w:p>
        </w:tc>
        <w:tc>
          <w:tcPr>
            <w:tcW w:w="520"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6</w:t>
            </w:r>
          </w:p>
        </w:tc>
        <w:tc>
          <w:tcPr>
            <w:tcW w:w="1304"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«Актуальные вопросы акушерства и гинекологии». ЮФКГМИП и ПК</w:t>
            </w:r>
          </w:p>
        </w:tc>
        <w:tc>
          <w:tcPr>
            <w:tcW w:w="422"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162</w:t>
            </w:r>
          </w:p>
        </w:tc>
        <w:tc>
          <w:tcPr>
            <w:tcW w:w="113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«Минимальный комплекс начальных мер по ОРЗ в кризисных ситуациях». ООН КАПС</w:t>
            </w:r>
          </w:p>
        </w:tc>
        <w:tc>
          <w:tcPr>
            <w:tcW w:w="463"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24</w:t>
            </w:r>
          </w:p>
        </w:tc>
        <w:tc>
          <w:tcPr>
            <w:tcW w:w="1094"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061"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r>
      <w:tr w:rsidR="00361CF1" w:rsidTr="00361CF1">
        <w:trPr>
          <w:trHeight w:val="135"/>
        </w:trPr>
        <w:tc>
          <w:tcPr>
            <w:tcW w:w="42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3</w:t>
            </w:r>
          </w:p>
        </w:tc>
        <w:tc>
          <w:tcPr>
            <w:tcW w:w="1091"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ДжумабаеваЭркинСыдыковна</w:t>
            </w:r>
          </w:p>
        </w:tc>
        <w:tc>
          <w:tcPr>
            <w:tcW w:w="1168"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 xml:space="preserve">«Жогоркубилимберуунунсапаткепилдигинин, маданиятынынмаселелери». </w:t>
            </w:r>
            <w:r>
              <w:rPr>
                <w:sz w:val="16"/>
                <w:szCs w:val="16"/>
                <w:lang w:val="en-US"/>
              </w:rPr>
              <w:t>TeachEx</w:t>
            </w:r>
          </w:p>
        </w:tc>
        <w:tc>
          <w:tcPr>
            <w:tcW w:w="519"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18</w:t>
            </w:r>
          </w:p>
        </w:tc>
        <w:tc>
          <w:tcPr>
            <w:tcW w:w="1168"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«Актуальные вопросы в акушерстве и гинекологии» . ЮФКГМИП и ПК</w:t>
            </w:r>
          </w:p>
        </w:tc>
        <w:tc>
          <w:tcPr>
            <w:tcW w:w="520"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12</w:t>
            </w:r>
          </w:p>
        </w:tc>
        <w:tc>
          <w:tcPr>
            <w:tcW w:w="1304"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 xml:space="preserve">«Минимальный комплекс начальных мер по ОРЗ в кризисных ситуациях». </w:t>
            </w:r>
          </w:p>
          <w:p w:rsidR="00361CF1" w:rsidRDefault="00361CF1">
            <w:pPr>
              <w:rPr>
                <w:sz w:val="16"/>
                <w:szCs w:val="16"/>
              </w:rPr>
            </w:pPr>
            <w:r>
              <w:rPr>
                <w:sz w:val="16"/>
                <w:szCs w:val="16"/>
              </w:rPr>
              <w:t>ООН КАПС</w:t>
            </w:r>
          </w:p>
        </w:tc>
        <w:tc>
          <w:tcPr>
            <w:tcW w:w="422"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24</w:t>
            </w:r>
          </w:p>
        </w:tc>
        <w:tc>
          <w:tcPr>
            <w:tcW w:w="1130"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r>
              <w:rPr>
                <w:sz w:val="16"/>
                <w:szCs w:val="16"/>
              </w:rPr>
              <w:t>«Вопросы питания и анемии у женщин».  КГМИП и ПК Бишкек</w:t>
            </w:r>
          </w:p>
          <w:p w:rsidR="00361CF1" w:rsidRDefault="00361CF1">
            <w:pPr>
              <w:rPr>
                <w:sz w:val="16"/>
                <w:szCs w:val="16"/>
              </w:rPr>
            </w:pPr>
          </w:p>
        </w:tc>
        <w:tc>
          <w:tcPr>
            <w:tcW w:w="463"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24</w:t>
            </w:r>
          </w:p>
        </w:tc>
        <w:tc>
          <w:tcPr>
            <w:tcW w:w="1094"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061"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r>
      <w:tr w:rsidR="00361CF1" w:rsidTr="00361CF1">
        <w:trPr>
          <w:trHeight w:val="135"/>
        </w:trPr>
        <w:tc>
          <w:tcPr>
            <w:tcW w:w="42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4</w:t>
            </w:r>
          </w:p>
        </w:tc>
        <w:tc>
          <w:tcPr>
            <w:tcW w:w="1091"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ОмуралиеваЧынараЭмилбековна</w:t>
            </w:r>
          </w:p>
        </w:tc>
        <w:tc>
          <w:tcPr>
            <w:tcW w:w="1168"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«Инфекционный контроль в родовспоможении»</w:t>
            </w:r>
          </w:p>
        </w:tc>
        <w:tc>
          <w:tcPr>
            <w:tcW w:w="519"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192</w:t>
            </w:r>
          </w:p>
        </w:tc>
        <w:tc>
          <w:tcPr>
            <w:tcW w:w="1168"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«Актуальные вопросы в акушерстве и гинекологии» . ЮФКГМИП и ПК</w:t>
            </w:r>
          </w:p>
        </w:tc>
        <w:tc>
          <w:tcPr>
            <w:tcW w:w="520"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100</w:t>
            </w:r>
          </w:p>
        </w:tc>
        <w:tc>
          <w:tcPr>
            <w:tcW w:w="1304"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 xml:space="preserve">1. «Эффективный перинатальный уход». </w:t>
            </w:r>
          </w:p>
          <w:p w:rsidR="00361CF1" w:rsidRDefault="00361CF1">
            <w:pPr>
              <w:rPr>
                <w:sz w:val="16"/>
                <w:szCs w:val="16"/>
              </w:rPr>
            </w:pPr>
            <w:r>
              <w:rPr>
                <w:sz w:val="16"/>
                <w:szCs w:val="16"/>
              </w:rPr>
              <w:t>Бишкек Минздрав КР</w:t>
            </w:r>
          </w:p>
          <w:p w:rsidR="00361CF1" w:rsidRDefault="00361CF1">
            <w:pPr>
              <w:rPr>
                <w:sz w:val="16"/>
                <w:szCs w:val="16"/>
              </w:rPr>
            </w:pPr>
            <w:r>
              <w:rPr>
                <w:sz w:val="16"/>
                <w:szCs w:val="16"/>
              </w:rPr>
              <w:t>2. «Педагогика и психология». ОшГУ</w:t>
            </w:r>
          </w:p>
        </w:tc>
        <w:tc>
          <w:tcPr>
            <w:tcW w:w="422"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48</w:t>
            </w:r>
          </w:p>
          <w:p w:rsidR="00361CF1" w:rsidRDefault="00361CF1">
            <w:pPr>
              <w:rPr>
                <w:sz w:val="16"/>
                <w:szCs w:val="16"/>
              </w:rPr>
            </w:pPr>
          </w:p>
          <w:p w:rsidR="00361CF1" w:rsidRDefault="00361CF1">
            <w:pPr>
              <w:rPr>
                <w:sz w:val="16"/>
                <w:szCs w:val="16"/>
              </w:rPr>
            </w:pPr>
          </w:p>
          <w:p w:rsidR="00361CF1" w:rsidRDefault="00361CF1">
            <w:pPr>
              <w:rPr>
                <w:sz w:val="16"/>
                <w:szCs w:val="16"/>
              </w:rPr>
            </w:pPr>
          </w:p>
          <w:p w:rsidR="00361CF1" w:rsidRDefault="00361CF1">
            <w:pPr>
              <w:rPr>
                <w:sz w:val="16"/>
                <w:szCs w:val="16"/>
              </w:rPr>
            </w:pPr>
          </w:p>
          <w:p w:rsidR="00361CF1" w:rsidRDefault="00361CF1">
            <w:pPr>
              <w:rPr>
                <w:sz w:val="16"/>
                <w:szCs w:val="16"/>
              </w:rPr>
            </w:pPr>
            <w:r>
              <w:rPr>
                <w:sz w:val="16"/>
                <w:szCs w:val="16"/>
              </w:rPr>
              <w:t>48</w:t>
            </w:r>
          </w:p>
        </w:tc>
        <w:tc>
          <w:tcPr>
            <w:tcW w:w="113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«Построение интегрированного учебного плана»</w:t>
            </w:r>
          </w:p>
        </w:tc>
        <w:tc>
          <w:tcPr>
            <w:tcW w:w="463"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24</w:t>
            </w:r>
          </w:p>
        </w:tc>
        <w:tc>
          <w:tcPr>
            <w:tcW w:w="1094"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1. «Вопросы питания и анемии у женщин».  КГМИП и ПК</w:t>
            </w:r>
          </w:p>
          <w:p w:rsidR="00361CF1" w:rsidRDefault="00361CF1">
            <w:pPr>
              <w:rPr>
                <w:sz w:val="16"/>
                <w:szCs w:val="16"/>
              </w:rPr>
            </w:pPr>
            <w:r>
              <w:rPr>
                <w:sz w:val="16"/>
                <w:szCs w:val="16"/>
              </w:rPr>
              <w:t>2. «Питание детей грудного и раннего детства». ЮСАИД</w:t>
            </w:r>
          </w:p>
        </w:tc>
        <w:tc>
          <w:tcPr>
            <w:tcW w:w="1061"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24</w:t>
            </w:r>
          </w:p>
          <w:p w:rsidR="00361CF1" w:rsidRDefault="00361CF1">
            <w:pPr>
              <w:rPr>
                <w:sz w:val="16"/>
                <w:szCs w:val="16"/>
              </w:rPr>
            </w:pPr>
          </w:p>
          <w:p w:rsidR="00361CF1" w:rsidRDefault="00361CF1">
            <w:pPr>
              <w:rPr>
                <w:sz w:val="16"/>
                <w:szCs w:val="16"/>
              </w:rPr>
            </w:pPr>
          </w:p>
          <w:p w:rsidR="00361CF1" w:rsidRDefault="00361CF1">
            <w:pPr>
              <w:rPr>
                <w:sz w:val="16"/>
                <w:szCs w:val="16"/>
              </w:rPr>
            </w:pPr>
          </w:p>
          <w:p w:rsidR="00361CF1" w:rsidRDefault="00361CF1">
            <w:pPr>
              <w:rPr>
                <w:sz w:val="16"/>
                <w:szCs w:val="16"/>
              </w:rPr>
            </w:pPr>
          </w:p>
          <w:p w:rsidR="00361CF1" w:rsidRDefault="00361CF1">
            <w:pPr>
              <w:rPr>
                <w:sz w:val="16"/>
                <w:szCs w:val="16"/>
              </w:rPr>
            </w:pPr>
          </w:p>
          <w:p w:rsidR="00361CF1" w:rsidRDefault="00361CF1">
            <w:pPr>
              <w:rPr>
                <w:sz w:val="16"/>
                <w:szCs w:val="16"/>
              </w:rPr>
            </w:pPr>
            <w:r>
              <w:rPr>
                <w:sz w:val="16"/>
                <w:szCs w:val="16"/>
              </w:rPr>
              <w:t>24</w:t>
            </w:r>
          </w:p>
        </w:tc>
      </w:tr>
      <w:tr w:rsidR="00361CF1" w:rsidTr="00361CF1">
        <w:trPr>
          <w:trHeight w:val="135"/>
        </w:trPr>
        <w:tc>
          <w:tcPr>
            <w:tcW w:w="42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5</w:t>
            </w:r>
          </w:p>
        </w:tc>
        <w:tc>
          <w:tcPr>
            <w:tcW w:w="1091"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Абдуллаев АйбекСатыбалдиевич</w:t>
            </w:r>
          </w:p>
        </w:tc>
        <w:tc>
          <w:tcPr>
            <w:tcW w:w="1168"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 xml:space="preserve">«Эндо- видео хирургия в области гинекологических заболеваний» </w:t>
            </w:r>
          </w:p>
          <w:p w:rsidR="00361CF1" w:rsidRDefault="00361CF1">
            <w:pPr>
              <w:rPr>
                <w:sz w:val="16"/>
                <w:szCs w:val="16"/>
              </w:rPr>
            </w:pPr>
            <w:r>
              <w:rPr>
                <w:sz w:val="16"/>
                <w:szCs w:val="16"/>
              </w:rPr>
              <w:t>КГМИП и ПК</w:t>
            </w:r>
          </w:p>
        </w:tc>
        <w:tc>
          <w:tcPr>
            <w:tcW w:w="519"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192</w:t>
            </w:r>
          </w:p>
        </w:tc>
        <w:tc>
          <w:tcPr>
            <w:tcW w:w="1168"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«НАП»</w:t>
            </w:r>
          </w:p>
          <w:p w:rsidR="00361CF1" w:rsidRDefault="00361CF1">
            <w:pPr>
              <w:rPr>
                <w:sz w:val="16"/>
                <w:szCs w:val="16"/>
              </w:rPr>
            </w:pPr>
            <w:r>
              <w:rPr>
                <w:sz w:val="16"/>
                <w:szCs w:val="16"/>
              </w:rPr>
              <w:t>Минздрав КР</w:t>
            </w:r>
          </w:p>
        </w:tc>
        <w:tc>
          <w:tcPr>
            <w:tcW w:w="520"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24</w:t>
            </w:r>
          </w:p>
        </w:tc>
        <w:tc>
          <w:tcPr>
            <w:tcW w:w="1304"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13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«Актуальные вопросы в акушерстве и гинекологии»  ЮФКГМИП и ПК</w:t>
            </w:r>
          </w:p>
        </w:tc>
        <w:tc>
          <w:tcPr>
            <w:tcW w:w="463"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24</w:t>
            </w:r>
          </w:p>
        </w:tc>
        <w:tc>
          <w:tcPr>
            <w:tcW w:w="1094"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061"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r>
      <w:tr w:rsidR="00361CF1" w:rsidTr="00361CF1">
        <w:trPr>
          <w:trHeight w:val="135"/>
        </w:trPr>
        <w:tc>
          <w:tcPr>
            <w:tcW w:w="42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6</w:t>
            </w:r>
          </w:p>
        </w:tc>
        <w:tc>
          <w:tcPr>
            <w:tcW w:w="1091"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Шакиров ЗамирМухтарович</w:t>
            </w:r>
          </w:p>
        </w:tc>
        <w:tc>
          <w:tcPr>
            <w:tcW w:w="1168"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p>
        </w:tc>
        <w:tc>
          <w:tcPr>
            <w:tcW w:w="519"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168"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«НАП»</w:t>
            </w:r>
          </w:p>
          <w:p w:rsidR="00361CF1" w:rsidRDefault="00361CF1">
            <w:pPr>
              <w:rPr>
                <w:sz w:val="16"/>
                <w:szCs w:val="16"/>
              </w:rPr>
            </w:pPr>
            <w:r>
              <w:rPr>
                <w:sz w:val="16"/>
                <w:szCs w:val="16"/>
              </w:rPr>
              <w:t>Минздрав КР</w:t>
            </w:r>
          </w:p>
        </w:tc>
        <w:tc>
          <w:tcPr>
            <w:tcW w:w="520"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24</w:t>
            </w:r>
          </w:p>
        </w:tc>
        <w:tc>
          <w:tcPr>
            <w:tcW w:w="1304"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«Программа по обновленному курсу ЭПУ». Бишкек Минздрав КР</w:t>
            </w:r>
          </w:p>
        </w:tc>
        <w:tc>
          <w:tcPr>
            <w:tcW w:w="422"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48</w:t>
            </w:r>
          </w:p>
        </w:tc>
        <w:tc>
          <w:tcPr>
            <w:tcW w:w="1130"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463"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094"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061"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r>
      <w:tr w:rsidR="00361CF1" w:rsidTr="00361CF1">
        <w:trPr>
          <w:trHeight w:val="135"/>
        </w:trPr>
        <w:tc>
          <w:tcPr>
            <w:tcW w:w="42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7</w:t>
            </w:r>
          </w:p>
        </w:tc>
        <w:tc>
          <w:tcPr>
            <w:tcW w:w="1091"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Субанова Аида Иманкуловна</w:t>
            </w:r>
          </w:p>
        </w:tc>
        <w:tc>
          <w:tcPr>
            <w:tcW w:w="1168"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519"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168"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520"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304"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«Педагогика и психология». ОшГУ</w:t>
            </w:r>
          </w:p>
        </w:tc>
        <w:tc>
          <w:tcPr>
            <w:tcW w:w="422"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48</w:t>
            </w:r>
          </w:p>
        </w:tc>
        <w:tc>
          <w:tcPr>
            <w:tcW w:w="1130"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463"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094"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061"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r>
      <w:tr w:rsidR="00361CF1" w:rsidTr="00361CF1">
        <w:trPr>
          <w:trHeight w:val="135"/>
        </w:trPr>
        <w:tc>
          <w:tcPr>
            <w:tcW w:w="42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9</w:t>
            </w:r>
          </w:p>
        </w:tc>
        <w:tc>
          <w:tcPr>
            <w:tcW w:w="1091"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СубановаГулжамалАрстаналиевна</w:t>
            </w:r>
          </w:p>
        </w:tc>
        <w:tc>
          <w:tcPr>
            <w:tcW w:w="1168"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519"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168"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520"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130"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463"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094"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061"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r>
      <w:tr w:rsidR="00361CF1" w:rsidTr="00361CF1">
        <w:trPr>
          <w:trHeight w:val="135"/>
        </w:trPr>
        <w:tc>
          <w:tcPr>
            <w:tcW w:w="42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lastRenderedPageBreak/>
              <w:t>10</w:t>
            </w:r>
          </w:p>
        </w:tc>
        <w:tc>
          <w:tcPr>
            <w:tcW w:w="1091"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АйдароваМаргарита.Камалдиновна</w:t>
            </w:r>
          </w:p>
        </w:tc>
        <w:tc>
          <w:tcPr>
            <w:tcW w:w="1168"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519"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168"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«НАП»</w:t>
            </w:r>
          </w:p>
          <w:p w:rsidR="00361CF1" w:rsidRDefault="00361CF1">
            <w:pPr>
              <w:rPr>
                <w:sz w:val="16"/>
                <w:szCs w:val="16"/>
              </w:rPr>
            </w:pPr>
            <w:r>
              <w:rPr>
                <w:sz w:val="16"/>
                <w:szCs w:val="16"/>
              </w:rPr>
              <w:t>Минздрав КР</w:t>
            </w:r>
          </w:p>
        </w:tc>
        <w:tc>
          <w:tcPr>
            <w:tcW w:w="52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24</w:t>
            </w:r>
          </w:p>
        </w:tc>
        <w:tc>
          <w:tcPr>
            <w:tcW w:w="1304"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13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«Актуальные вопросы в акушерстве и гинекологии»  ЮФКГМИП и ПК</w:t>
            </w:r>
          </w:p>
        </w:tc>
        <w:tc>
          <w:tcPr>
            <w:tcW w:w="463"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48</w:t>
            </w:r>
          </w:p>
        </w:tc>
        <w:tc>
          <w:tcPr>
            <w:tcW w:w="1094"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061"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r>
      <w:tr w:rsidR="00361CF1" w:rsidTr="00361CF1">
        <w:trPr>
          <w:trHeight w:val="135"/>
        </w:trPr>
        <w:tc>
          <w:tcPr>
            <w:tcW w:w="42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11</w:t>
            </w:r>
          </w:p>
        </w:tc>
        <w:tc>
          <w:tcPr>
            <w:tcW w:w="1091"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ОрмоноваАнараАйтиевна</w:t>
            </w:r>
          </w:p>
        </w:tc>
        <w:tc>
          <w:tcPr>
            <w:tcW w:w="1168"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519"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168"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520"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304"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tc>
        <w:tc>
          <w:tcPr>
            <w:tcW w:w="1130"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«Построение интегрированного учебного плана»</w:t>
            </w:r>
          </w:p>
        </w:tc>
        <w:tc>
          <w:tcPr>
            <w:tcW w:w="463"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24</w:t>
            </w:r>
          </w:p>
        </w:tc>
        <w:tc>
          <w:tcPr>
            <w:tcW w:w="1094" w:type="dxa"/>
            <w:tcBorders>
              <w:top w:val="single" w:sz="4" w:space="0" w:color="auto"/>
              <w:left w:val="single" w:sz="4" w:space="0" w:color="auto"/>
              <w:bottom w:val="single" w:sz="4" w:space="0" w:color="auto"/>
              <w:right w:val="single" w:sz="4" w:space="0" w:color="auto"/>
            </w:tcBorders>
            <w:hideMark/>
          </w:tcPr>
          <w:p w:rsidR="00361CF1" w:rsidRDefault="00361CF1">
            <w:pPr>
              <w:rPr>
                <w:sz w:val="16"/>
                <w:szCs w:val="16"/>
              </w:rPr>
            </w:pPr>
            <w:r>
              <w:rPr>
                <w:sz w:val="16"/>
                <w:szCs w:val="16"/>
              </w:rPr>
              <w:t>1. «Вопросы питания и анемии у женщин».  КГМИП и ПК</w:t>
            </w:r>
          </w:p>
          <w:p w:rsidR="00361CF1" w:rsidRDefault="00361CF1">
            <w:pPr>
              <w:rPr>
                <w:sz w:val="16"/>
                <w:szCs w:val="16"/>
              </w:rPr>
            </w:pPr>
            <w:r>
              <w:rPr>
                <w:sz w:val="16"/>
                <w:szCs w:val="16"/>
              </w:rPr>
              <w:t>2. «Питание детей грудного и раннего детства». ЮСАИД</w:t>
            </w:r>
          </w:p>
        </w:tc>
        <w:tc>
          <w:tcPr>
            <w:tcW w:w="1061" w:type="dxa"/>
            <w:tcBorders>
              <w:top w:val="single" w:sz="4" w:space="0" w:color="auto"/>
              <w:left w:val="single" w:sz="4" w:space="0" w:color="auto"/>
              <w:bottom w:val="single" w:sz="4" w:space="0" w:color="auto"/>
              <w:right w:val="single" w:sz="4" w:space="0" w:color="auto"/>
            </w:tcBorders>
          </w:tcPr>
          <w:p w:rsidR="00361CF1" w:rsidRDefault="00361CF1">
            <w:pPr>
              <w:rPr>
                <w:sz w:val="16"/>
                <w:szCs w:val="16"/>
              </w:rPr>
            </w:pPr>
          </w:p>
          <w:p w:rsidR="00361CF1" w:rsidRDefault="00361CF1">
            <w:pPr>
              <w:rPr>
                <w:sz w:val="16"/>
                <w:szCs w:val="16"/>
              </w:rPr>
            </w:pPr>
            <w:r>
              <w:rPr>
                <w:sz w:val="16"/>
                <w:szCs w:val="16"/>
              </w:rPr>
              <w:t>24</w:t>
            </w:r>
          </w:p>
          <w:p w:rsidR="00361CF1" w:rsidRDefault="00361CF1">
            <w:pPr>
              <w:rPr>
                <w:sz w:val="16"/>
                <w:szCs w:val="16"/>
              </w:rPr>
            </w:pPr>
          </w:p>
          <w:p w:rsidR="00361CF1" w:rsidRDefault="00361CF1">
            <w:pPr>
              <w:rPr>
                <w:sz w:val="16"/>
                <w:szCs w:val="16"/>
              </w:rPr>
            </w:pPr>
          </w:p>
          <w:p w:rsidR="00361CF1" w:rsidRDefault="00361CF1">
            <w:pPr>
              <w:rPr>
                <w:sz w:val="16"/>
                <w:szCs w:val="16"/>
              </w:rPr>
            </w:pPr>
          </w:p>
          <w:p w:rsidR="00361CF1" w:rsidRDefault="00361CF1">
            <w:pPr>
              <w:rPr>
                <w:sz w:val="16"/>
                <w:szCs w:val="16"/>
              </w:rPr>
            </w:pPr>
          </w:p>
          <w:p w:rsidR="00361CF1" w:rsidRDefault="00361CF1">
            <w:pPr>
              <w:rPr>
                <w:sz w:val="16"/>
                <w:szCs w:val="16"/>
              </w:rPr>
            </w:pPr>
          </w:p>
          <w:p w:rsidR="00361CF1" w:rsidRDefault="00361CF1">
            <w:pPr>
              <w:rPr>
                <w:sz w:val="16"/>
                <w:szCs w:val="16"/>
              </w:rPr>
            </w:pPr>
            <w:r>
              <w:rPr>
                <w:sz w:val="16"/>
                <w:szCs w:val="16"/>
              </w:rPr>
              <w:t>24</w:t>
            </w:r>
          </w:p>
        </w:tc>
      </w:tr>
    </w:tbl>
    <w:p w:rsidR="00361CF1" w:rsidRDefault="00361CF1" w:rsidP="00361CF1">
      <w:pPr>
        <w:pStyle w:val="a9"/>
        <w:ind w:firstLine="0"/>
        <w:rPr>
          <w:rFonts w:ascii="2003_Oktom_TimesXP" w:hAnsi="2003_Oktom_TimesXP" w:cs="2003_Oktom_TimesXP"/>
          <w:bCs w:val="0"/>
          <w:sz w:val="28"/>
          <w:szCs w:val="28"/>
          <w:lang w:val="ky-KG"/>
        </w:rPr>
      </w:pPr>
    </w:p>
    <w:p w:rsidR="00361CF1" w:rsidRDefault="00361CF1" w:rsidP="00361CF1">
      <w:pPr>
        <w:pStyle w:val="a9"/>
        <w:numPr>
          <w:ilvl w:val="0"/>
          <w:numId w:val="2"/>
        </w:numPr>
        <w:tabs>
          <w:tab w:val="clear" w:pos="1068"/>
          <w:tab w:val="left" w:pos="1080"/>
        </w:tabs>
        <w:ind w:left="0" w:firstLine="720"/>
        <w:jc w:val="both"/>
        <w:rPr>
          <w:rFonts w:ascii="2003_Oktom_TimesXP" w:hAnsi="2003_Oktom_TimesXP" w:cs="2003_Oktom_TimesXP"/>
          <w:b w:val="0"/>
          <w:bCs w:val="0"/>
          <w:sz w:val="28"/>
          <w:szCs w:val="28"/>
          <w:lang w:val="ky-KG"/>
        </w:rPr>
      </w:pPr>
      <w:r>
        <w:rPr>
          <w:rFonts w:ascii="2003_Oktom_TimesXP" w:hAnsi="2003_Oktom_TimesXP" w:cs="2003_Oktom_TimesXP"/>
          <w:b w:val="0"/>
          <w:bCs w:val="0"/>
          <w:sz w:val="28"/>
          <w:szCs w:val="28"/>
          <w:lang w:val="ky-KG"/>
        </w:rPr>
        <w:t>Кафедранын мүчөлөрүнүн жеке жана жумушчу пландарынын аткарылышына, группалык журналдардын толтурулушуна ж.б.у.с. болгон көзөмөл кафедра башчы жана завуч тарабынан жүргүзүлөт, анын жыйынтыгында т</w:t>
      </w:r>
      <w:r>
        <w:rPr>
          <w:rFonts w:ascii="2003_Oktom_TimesXP" w:hAnsi="2003_Oktom_TimesXP" w:cs="2003_Oktom_TimesXP"/>
          <w:b w:val="0"/>
          <w:sz w:val="28"/>
          <w:szCs w:val="28"/>
          <w:lang w:val="ky-KG"/>
        </w:rPr>
        <w:t>айпалык журналдардын толтурулушу жумушчу программа менен дал келет жана ар бир тайпалык журналдар өз учурунда толтурулду.</w:t>
      </w:r>
    </w:p>
    <w:p w:rsidR="00361CF1" w:rsidRDefault="00361CF1" w:rsidP="00361CF1">
      <w:pPr>
        <w:pStyle w:val="a9"/>
        <w:numPr>
          <w:ilvl w:val="0"/>
          <w:numId w:val="2"/>
        </w:numPr>
        <w:tabs>
          <w:tab w:val="clear" w:pos="1068"/>
          <w:tab w:val="left" w:pos="1260"/>
        </w:tabs>
        <w:ind w:left="0" w:firstLine="720"/>
        <w:jc w:val="both"/>
        <w:rPr>
          <w:rFonts w:ascii="2003_Oktom_TimesXP" w:hAnsi="2003_Oktom_TimesXP" w:cs="2003_Oktom_TimesXP"/>
          <w:b w:val="0"/>
          <w:bCs w:val="0"/>
          <w:sz w:val="28"/>
          <w:szCs w:val="28"/>
          <w:lang w:val="ky-KG"/>
        </w:rPr>
      </w:pPr>
      <w:r>
        <w:rPr>
          <w:rFonts w:ascii="2003_Oktom_TimesXP" w:hAnsi="2003_Oktom_TimesXP" w:cs="2003_Oktom_TimesXP"/>
          <w:b w:val="0"/>
          <w:bCs w:val="0"/>
          <w:sz w:val="28"/>
          <w:szCs w:val="28"/>
          <w:lang w:val="ky-KG"/>
        </w:rPr>
        <w:t xml:space="preserve">Окуу-методикалык адабияттарга анализ. </w:t>
      </w:r>
    </w:p>
    <w:p w:rsidR="00361CF1" w:rsidRDefault="00361CF1" w:rsidP="00361CF1">
      <w:pPr>
        <w:pStyle w:val="a9"/>
        <w:tabs>
          <w:tab w:val="left" w:pos="426"/>
        </w:tabs>
        <w:ind w:firstLine="426"/>
        <w:jc w:val="both"/>
        <w:rPr>
          <w:rFonts w:ascii="2003_Oktom_TimesXP" w:hAnsi="2003_Oktom_TimesXP" w:cs="2003_Oktom_TimesXP"/>
          <w:b w:val="0"/>
          <w:bCs w:val="0"/>
          <w:sz w:val="28"/>
          <w:szCs w:val="28"/>
          <w:lang w:val="ky-KG"/>
        </w:rPr>
      </w:pPr>
      <w:r>
        <w:rPr>
          <w:rFonts w:ascii="2003_Oktom_TimesXP" w:hAnsi="2003_Oktom_TimesXP" w:cs="2003_Oktom_TimesXP"/>
          <w:b w:val="0"/>
          <w:bCs w:val="0"/>
          <w:sz w:val="28"/>
          <w:szCs w:val="28"/>
          <w:lang w:val="ky-KG"/>
        </w:rPr>
        <w:t xml:space="preserve">Окуу адабияттары мамлекеттик стандартка, программаларга ж.б. талаптарга ылайык келет. </w:t>
      </w:r>
    </w:p>
    <w:p w:rsidR="00361CF1" w:rsidRDefault="00361CF1" w:rsidP="00361CF1">
      <w:pPr>
        <w:pStyle w:val="a9"/>
        <w:tabs>
          <w:tab w:val="left" w:pos="1260"/>
        </w:tabs>
        <w:jc w:val="both"/>
        <w:rPr>
          <w:rFonts w:ascii="2003_Oktom_TimesXP" w:hAnsi="2003_Oktom_TimesXP" w:cs="2003_Oktom_TimesXP"/>
          <w:b w:val="0"/>
          <w:bCs w:val="0"/>
          <w:sz w:val="16"/>
          <w:szCs w:val="16"/>
          <w:lang w:val="ky-KG"/>
        </w:rPr>
      </w:pPr>
    </w:p>
    <w:p w:rsidR="00361CF1" w:rsidRDefault="00361CF1" w:rsidP="00361CF1">
      <w:pPr>
        <w:pStyle w:val="a9"/>
        <w:tabs>
          <w:tab w:val="left" w:pos="1260"/>
        </w:tabs>
        <w:rPr>
          <w:rFonts w:ascii="2003_Oktom_TimesXP" w:hAnsi="2003_Oktom_TimesXP" w:cs="2003_Oktom_TimesXP"/>
          <w:bCs w:val="0"/>
          <w:sz w:val="28"/>
          <w:szCs w:val="28"/>
          <w:lang w:val="ky-KG"/>
        </w:rPr>
      </w:pPr>
      <w:r>
        <w:rPr>
          <w:rFonts w:ascii="2003_Oktom_TimesXP" w:hAnsi="2003_Oktom_TimesXP" w:cs="2003_Oktom_TimesXP"/>
          <w:bCs w:val="0"/>
          <w:sz w:val="28"/>
          <w:szCs w:val="28"/>
          <w:lang w:val="ky-KG"/>
        </w:rPr>
        <w:t>Кафедранын мүчөлөрү тарабынан жарыкка чыккан</w:t>
      </w:r>
    </w:p>
    <w:p w:rsidR="00361CF1" w:rsidRDefault="00361CF1" w:rsidP="00361CF1">
      <w:pPr>
        <w:pStyle w:val="a9"/>
        <w:tabs>
          <w:tab w:val="left" w:pos="1260"/>
        </w:tabs>
        <w:rPr>
          <w:rFonts w:ascii="2003_Oktom_TimesXP" w:hAnsi="2003_Oktom_TimesXP" w:cs="2003_Oktom_TimesXP"/>
          <w:bCs w:val="0"/>
          <w:sz w:val="28"/>
          <w:szCs w:val="28"/>
          <w:lang w:val="ky-KG"/>
        </w:rPr>
      </w:pPr>
      <w:r>
        <w:rPr>
          <w:rFonts w:ascii="2003_Oktom_TimesXP" w:hAnsi="2003_Oktom_TimesXP" w:cs="2003_Oktom_TimesXP"/>
          <w:bCs w:val="0"/>
          <w:sz w:val="28"/>
          <w:szCs w:val="28"/>
          <w:lang w:val="ky-KG"/>
        </w:rPr>
        <w:t xml:space="preserve"> окуу-усулдук колдонмолор:</w:t>
      </w:r>
    </w:p>
    <w:p w:rsidR="00361CF1" w:rsidRDefault="00361CF1" w:rsidP="00361CF1">
      <w:pPr>
        <w:pStyle w:val="a9"/>
        <w:numPr>
          <w:ilvl w:val="0"/>
          <w:numId w:val="4"/>
        </w:numPr>
        <w:tabs>
          <w:tab w:val="left" w:pos="709"/>
        </w:tabs>
        <w:ind w:left="142" w:firstLine="0"/>
        <w:jc w:val="both"/>
        <w:rPr>
          <w:rFonts w:ascii="2003_Oktom_TimesXP" w:hAnsi="2003_Oktom_TimesXP" w:cs="2003_Oktom_TimesXP"/>
          <w:b w:val="0"/>
          <w:bCs w:val="0"/>
          <w:sz w:val="28"/>
          <w:szCs w:val="28"/>
          <w:lang w:val="ky-KG"/>
        </w:rPr>
      </w:pPr>
      <w:r>
        <w:rPr>
          <w:rFonts w:ascii="2003_Oktom_TimesXP" w:hAnsi="2003_Oktom_TimesXP" w:cs="2003_Oktom_TimesXP"/>
          <w:b w:val="0"/>
          <w:bCs w:val="0"/>
          <w:sz w:val="28"/>
          <w:szCs w:val="28"/>
          <w:lang w:val="ky-KG"/>
        </w:rPr>
        <w:t>Уметова Дж. А., Субанова Г.А. Заболевания шейки матки. Методическое пособие для студентов и врачей.</w:t>
      </w:r>
    </w:p>
    <w:p w:rsidR="00361CF1" w:rsidRDefault="00361CF1" w:rsidP="00361CF1">
      <w:pPr>
        <w:pStyle w:val="a9"/>
        <w:numPr>
          <w:ilvl w:val="0"/>
          <w:numId w:val="4"/>
        </w:numPr>
        <w:tabs>
          <w:tab w:val="left" w:pos="709"/>
        </w:tabs>
        <w:ind w:left="142" w:firstLine="0"/>
        <w:jc w:val="both"/>
        <w:rPr>
          <w:rFonts w:ascii="2003_Oktom_TimesXP" w:hAnsi="2003_Oktom_TimesXP" w:cs="2003_Oktom_TimesXP"/>
          <w:b w:val="0"/>
          <w:bCs w:val="0"/>
          <w:sz w:val="28"/>
          <w:szCs w:val="28"/>
          <w:lang w:val="ky-KG"/>
        </w:rPr>
      </w:pPr>
      <w:r>
        <w:rPr>
          <w:rFonts w:ascii="2003_Oktom_TimesXP" w:hAnsi="2003_Oktom_TimesXP" w:cs="2003_Oktom_TimesXP"/>
          <w:b w:val="0"/>
          <w:bCs w:val="0"/>
          <w:sz w:val="28"/>
          <w:szCs w:val="28"/>
          <w:lang w:val="ky-KG"/>
        </w:rPr>
        <w:t>Уметова Дж.А. Нейроэндокринные синдромы в гинеколоии. Методическое пособие для студентов и врачей.</w:t>
      </w:r>
    </w:p>
    <w:p w:rsidR="00361CF1" w:rsidRDefault="00361CF1" w:rsidP="00361CF1">
      <w:pPr>
        <w:pStyle w:val="a9"/>
        <w:tabs>
          <w:tab w:val="left" w:pos="709"/>
        </w:tabs>
        <w:ind w:left="142" w:firstLine="0"/>
        <w:jc w:val="both"/>
        <w:rPr>
          <w:rFonts w:ascii="2003_Oktom_TimesXP" w:hAnsi="2003_Oktom_TimesXP" w:cs="2003_Oktom_TimesXP"/>
          <w:b w:val="0"/>
          <w:bCs w:val="0"/>
          <w:sz w:val="28"/>
          <w:szCs w:val="28"/>
          <w:lang w:val="ky-KG"/>
        </w:rPr>
      </w:pPr>
      <w:r>
        <w:rPr>
          <w:rFonts w:ascii="2003_Oktom_TimesXP" w:hAnsi="2003_Oktom_TimesXP" w:cs="2003_Oktom_TimesXP"/>
          <w:b w:val="0"/>
          <w:bCs w:val="0"/>
          <w:sz w:val="28"/>
          <w:szCs w:val="28"/>
          <w:lang w:val="ky-KG"/>
        </w:rPr>
        <w:tab/>
        <w:t xml:space="preserve">Жарыкка чыккан методикалык колдонмолор студенттер тарабынан жакшы кабыл алынып, теманы ъздъшт\р\\дъ жардам бер\\дъ, башкача айтканда окуу процессинде колдонууда эффективдүүлүгү бар. </w:t>
      </w:r>
    </w:p>
    <w:p w:rsidR="00361CF1" w:rsidRDefault="00361CF1" w:rsidP="00361CF1">
      <w:pPr>
        <w:pStyle w:val="a9"/>
        <w:tabs>
          <w:tab w:val="left" w:pos="709"/>
        </w:tabs>
        <w:ind w:left="142" w:firstLine="0"/>
        <w:jc w:val="both"/>
        <w:rPr>
          <w:rFonts w:ascii="2003_Oktom_TimesXP" w:hAnsi="2003_Oktom_TimesXP" w:cs="2003_Oktom_TimesXP"/>
          <w:b w:val="0"/>
          <w:bCs w:val="0"/>
          <w:sz w:val="28"/>
          <w:szCs w:val="28"/>
          <w:lang w:val="ky-KG"/>
        </w:rPr>
      </w:pPr>
      <w:r>
        <w:rPr>
          <w:rFonts w:ascii="2003_Oktom_TimesXP" w:hAnsi="2003_Oktom_TimesXP" w:cs="2003_Oktom_TimesXP"/>
          <w:b w:val="0"/>
          <w:bCs w:val="0"/>
          <w:sz w:val="28"/>
          <w:szCs w:val="28"/>
          <w:lang w:val="ky-KG"/>
        </w:rPr>
        <w:tab/>
        <w:t>Кафедра тарабынан акушерство жана гинекология предметтери боюнча мультимедиялык окуулуктар алынып келинип электрондук окуулуктардын базасы т\з\л\\дъ жана аны студенттер кеёири пайдаланылышат.</w:t>
      </w:r>
    </w:p>
    <w:p w:rsidR="00361CF1" w:rsidRDefault="00361CF1" w:rsidP="00361CF1">
      <w:pPr>
        <w:pStyle w:val="a9"/>
        <w:tabs>
          <w:tab w:val="left" w:pos="709"/>
        </w:tabs>
        <w:ind w:left="142" w:firstLine="0"/>
        <w:jc w:val="both"/>
        <w:rPr>
          <w:rFonts w:ascii="2003_Oktom_TimesXP" w:hAnsi="2003_Oktom_TimesXP" w:cs="2003_Oktom_TimesXP"/>
          <w:b w:val="0"/>
          <w:bCs w:val="0"/>
          <w:sz w:val="16"/>
          <w:szCs w:val="16"/>
          <w:lang w:val="ky-KG"/>
        </w:rPr>
      </w:pPr>
    </w:p>
    <w:p w:rsidR="00361CF1" w:rsidRDefault="00361CF1" w:rsidP="00361CF1">
      <w:pPr>
        <w:pStyle w:val="a9"/>
        <w:tabs>
          <w:tab w:val="left" w:pos="1260"/>
        </w:tabs>
        <w:ind w:firstLine="0"/>
        <w:rPr>
          <w:rFonts w:ascii="2003_Oktom_TimesXP" w:hAnsi="2003_Oktom_TimesXP" w:cs="2003_Oktom_TimesXP"/>
          <w:b w:val="0"/>
          <w:bCs w:val="0"/>
          <w:sz w:val="28"/>
          <w:szCs w:val="28"/>
          <w:lang w:val="ky-KG"/>
        </w:rPr>
      </w:pPr>
      <w:r>
        <w:rPr>
          <w:rFonts w:ascii="2003_Oktom_TimesXP" w:hAnsi="2003_Oktom_TimesXP" w:cs="2003_Oktom_TimesXP"/>
          <w:b w:val="0"/>
          <w:bCs w:val="0"/>
          <w:sz w:val="28"/>
          <w:szCs w:val="28"/>
          <w:lang w:val="ky-KG"/>
        </w:rPr>
        <w:t>Медицина факультетинин китепканасындагы акушерство жана гинекология предметтеринен китептер:</w:t>
      </w:r>
    </w:p>
    <w:tbl>
      <w:tblPr>
        <w:tblpPr w:leftFromText="180" w:rightFromText="180" w:vertAnchor="text" w:horzAnchor="page" w:tblpX="2710" w:tblpY="2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1"/>
        <w:gridCol w:w="5466"/>
        <w:gridCol w:w="2333"/>
      </w:tblGrid>
      <w:tr w:rsidR="00361CF1" w:rsidTr="00361CF1">
        <w:trPr>
          <w:trHeight w:val="260"/>
        </w:trPr>
        <w:tc>
          <w:tcPr>
            <w:tcW w:w="531"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b/>
                <w:bCs/>
                <w:color w:val="800080"/>
                <w:lang w:val="ky-KG"/>
              </w:rPr>
            </w:pPr>
            <w:r>
              <w:rPr>
                <w:rFonts w:ascii="2003_Oktom_TimesXP" w:hAnsi="2003_Oktom_TimesXP" w:cs="2003_Oktom_TimesXP"/>
                <w:b/>
                <w:bCs/>
                <w:color w:val="800080"/>
                <w:lang w:val="ky-KG"/>
              </w:rPr>
              <w:t>№</w:t>
            </w:r>
          </w:p>
        </w:tc>
        <w:tc>
          <w:tcPr>
            <w:tcW w:w="5466"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b/>
                <w:bCs/>
                <w:color w:val="800080"/>
                <w:lang w:val="ky-KG"/>
              </w:rPr>
            </w:pPr>
            <w:r>
              <w:rPr>
                <w:rFonts w:ascii="2003_Oktom_TimesXP" w:hAnsi="2003_Oktom_TimesXP" w:cs="2003_Oktom_TimesXP"/>
                <w:b/>
                <w:bCs/>
                <w:color w:val="800080"/>
                <w:lang w:val="ky-KG"/>
              </w:rPr>
              <w:t xml:space="preserve">Аталышы  </w:t>
            </w:r>
          </w:p>
        </w:tc>
        <w:tc>
          <w:tcPr>
            <w:tcW w:w="2333"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b/>
                <w:bCs/>
                <w:color w:val="800080"/>
                <w:lang w:val="ky-KG"/>
              </w:rPr>
            </w:pPr>
            <w:r>
              <w:rPr>
                <w:rFonts w:ascii="2003_Oktom_TimesXP" w:hAnsi="2003_Oktom_TimesXP" w:cs="2003_Oktom_TimesXP"/>
                <w:b/>
                <w:bCs/>
                <w:color w:val="800080"/>
                <w:lang w:val="ky-KG"/>
              </w:rPr>
              <w:t xml:space="preserve">Саны </w:t>
            </w:r>
          </w:p>
        </w:tc>
      </w:tr>
      <w:tr w:rsidR="00361CF1" w:rsidTr="00361CF1">
        <w:trPr>
          <w:trHeight w:val="260"/>
        </w:trPr>
        <w:tc>
          <w:tcPr>
            <w:tcW w:w="531"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lang w:val="ky-KG"/>
              </w:rPr>
            </w:pPr>
            <w:r>
              <w:rPr>
                <w:rFonts w:ascii="2003_Oktom_TimesXP" w:hAnsi="2003_Oktom_TimesXP" w:cs="2003_Oktom_TimesXP"/>
                <w:color w:val="000080"/>
                <w:lang w:val="ky-KG"/>
              </w:rPr>
              <w:t>1</w:t>
            </w:r>
          </w:p>
        </w:tc>
        <w:tc>
          <w:tcPr>
            <w:tcW w:w="5466"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lang w:val="ky-KG"/>
              </w:rPr>
            </w:pPr>
            <w:r>
              <w:rPr>
                <w:rFonts w:ascii="2003_Oktom_TimesXP" w:hAnsi="2003_Oktom_TimesXP" w:cs="2003_Oktom_TimesXP"/>
                <w:color w:val="000080"/>
                <w:lang w:val="ky-KG"/>
              </w:rPr>
              <w:t>Учебник акушерства. Савельева</w:t>
            </w:r>
          </w:p>
        </w:tc>
        <w:tc>
          <w:tcPr>
            <w:tcW w:w="2333"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lang w:val="ky-KG"/>
              </w:rPr>
            </w:pPr>
            <w:r>
              <w:rPr>
                <w:rFonts w:ascii="2003_Oktom_TimesXP" w:hAnsi="2003_Oktom_TimesXP" w:cs="2003_Oktom_TimesXP"/>
                <w:color w:val="000080"/>
                <w:lang w:val="ky-KG"/>
              </w:rPr>
              <w:t>150</w:t>
            </w:r>
          </w:p>
        </w:tc>
      </w:tr>
      <w:tr w:rsidR="00361CF1" w:rsidTr="00361CF1">
        <w:trPr>
          <w:trHeight w:val="260"/>
        </w:trPr>
        <w:tc>
          <w:tcPr>
            <w:tcW w:w="531"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lang w:val="ky-KG"/>
              </w:rPr>
            </w:pPr>
            <w:r>
              <w:rPr>
                <w:rFonts w:ascii="2003_Oktom_TimesXP" w:hAnsi="2003_Oktom_TimesXP" w:cs="2003_Oktom_TimesXP"/>
                <w:color w:val="000080"/>
                <w:lang w:val="ky-KG"/>
              </w:rPr>
              <w:t>2</w:t>
            </w:r>
          </w:p>
        </w:tc>
        <w:tc>
          <w:tcPr>
            <w:tcW w:w="5466"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lang w:val="ky-KG"/>
              </w:rPr>
            </w:pPr>
            <w:r>
              <w:rPr>
                <w:rFonts w:ascii="2003_Oktom_TimesXP" w:hAnsi="2003_Oktom_TimesXP" w:cs="2003_Oktom_TimesXP"/>
                <w:color w:val="000080"/>
                <w:lang w:val="ky-KG"/>
              </w:rPr>
              <w:t>Учебник акушерства. Бодяжина</w:t>
            </w:r>
          </w:p>
        </w:tc>
        <w:tc>
          <w:tcPr>
            <w:tcW w:w="2333"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lang w:val="ky-KG"/>
              </w:rPr>
            </w:pPr>
            <w:r>
              <w:rPr>
                <w:rFonts w:ascii="2003_Oktom_TimesXP" w:hAnsi="2003_Oktom_TimesXP" w:cs="2003_Oktom_TimesXP"/>
                <w:color w:val="000080"/>
                <w:lang w:val="ky-KG"/>
              </w:rPr>
              <w:t>400</w:t>
            </w:r>
          </w:p>
        </w:tc>
      </w:tr>
      <w:tr w:rsidR="00361CF1" w:rsidTr="00361CF1">
        <w:trPr>
          <w:trHeight w:val="260"/>
        </w:trPr>
        <w:tc>
          <w:tcPr>
            <w:tcW w:w="531"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lang w:val="ky-KG"/>
              </w:rPr>
            </w:pPr>
            <w:r>
              <w:rPr>
                <w:rFonts w:ascii="2003_Oktom_TimesXP" w:hAnsi="2003_Oktom_TimesXP" w:cs="2003_Oktom_TimesXP"/>
                <w:color w:val="000080"/>
                <w:lang w:val="ky-KG"/>
              </w:rPr>
              <w:t>3</w:t>
            </w:r>
          </w:p>
        </w:tc>
        <w:tc>
          <w:tcPr>
            <w:tcW w:w="5466"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lang w:val="ky-KG"/>
              </w:rPr>
            </w:pPr>
            <w:r>
              <w:rPr>
                <w:rFonts w:ascii="2003_Oktom_TimesXP" w:hAnsi="2003_Oktom_TimesXP" w:cs="2003_Oktom_TimesXP"/>
                <w:color w:val="000080"/>
                <w:lang w:val="ky-KG"/>
              </w:rPr>
              <w:t>Учебник гинекологии. Савельева</w:t>
            </w:r>
          </w:p>
        </w:tc>
        <w:tc>
          <w:tcPr>
            <w:tcW w:w="2333"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lang w:val="ky-KG"/>
              </w:rPr>
              <w:t>20</w:t>
            </w:r>
            <w:r>
              <w:rPr>
                <w:rFonts w:ascii="2003_Oktom_TimesXP" w:hAnsi="2003_Oktom_TimesXP" w:cs="2003_Oktom_TimesXP"/>
                <w:color w:val="000080"/>
              </w:rPr>
              <w:t>0</w:t>
            </w:r>
          </w:p>
        </w:tc>
      </w:tr>
      <w:tr w:rsidR="00361CF1" w:rsidTr="00361CF1">
        <w:trPr>
          <w:trHeight w:val="260"/>
        </w:trPr>
        <w:tc>
          <w:tcPr>
            <w:tcW w:w="531"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4</w:t>
            </w:r>
          </w:p>
        </w:tc>
        <w:tc>
          <w:tcPr>
            <w:tcW w:w="5466"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Учебник гинекологии. Дуда</w:t>
            </w:r>
          </w:p>
        </w:tc>
        <w:tc>
          <w:tcPr>
            <w:tcW w:w="2333"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100</w:t>
            </w:r>
          </w:p>
        </w:tc>
      </w:tr>
      <w:tr w:rsidR="00361CF1" w:rsidTr="00361CF1">
        <w:trPr>
          <w:trHeight w:val="260"/>
        </w:trPr>
        <w:tc>
          <w:tcPr>
            <w:tcW w:w="531"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5</w:t>
            </w:r>
          </w:p>
        </w:tc>
        <w:tc>
          <w:tcPr>
            <w:tcW w:w="5466"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Родовой блок. Чернуха</w:t>
            </w:r>
          </w:p>
        </w:tc>
        <w:tc>
          <w:tcPr>
            <w:tcW w:w="2333"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10</w:t>
            </w:r>
          </w:p>
        </w:tc>
      </w:tr>
      <w:tr w:rsidR="00361CF1" w:rsidTr="00361CF1">
        <w:trPr>
          <w:trHeight w:val="260"/>
        </w:trPr>
        <w:tc>
          <w:tcPr>
            <w:tcW w:w="531"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6</w:t>
            </w:r>
          </w:p>
        </w:tc>
        <w:tc>
          <w:tcPr>
            <w:tcW w:w="5466"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Экстрагенитальная патология.</w:t>
            </w:r>
          </w:p>
        </w:tc>
        <w:tc>
          <w:tcPr>
            <w:tcW w:w="2333"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20</w:t>
            </w:r>
          </w:p>
        </w:tc>
      </w:tr>
      <w:tr w:rsidR="00361CF1" w:rsidTr="00361CF1">
        <w:trPr>
          <w:trHeight w:val="260"/>
        </w:trPr>
        <w:tc>
          <w:tcPr>
            <w:tcW w:w="531"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7</w:t>
            </w:r>
          </w:p>
        </w:tc>
        <w:tc>
          <w:tcPr>
            <w:tcW w:w="5466"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 xml:space="preserve">Оперативная гинекология. Кулаков </w:t>
            </w:r>
          </w:p>
        </w:tc>
        <w:tc>
          <w:tcPr>
            <w:tcW w:w="2333"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10</w:t>
            </w:r>
          </w:p>
        </w:tc>
      </w:tr>
      <w:tr w:rsidR="00361CF1" w:rsidTr="00361CF1">
        <w:trPr>
          <w:trHeight w:val="260"/>
        </w:trPr>
        <w:tc>
          <w:tcPr>
            <w:tcW w:w="531"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lastRenderedPageBreak/>
              <w:t>8</w:t>
            </w:r>
          </w:p>
        </w:tc>
        <w:tc>
          <w:tcPr>
            <w:tcW w:w="5466"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Неопреативная гинекология.  Сметник</w:t>
            </w:r>
          </w:p>
        </w:tc>
        <w:tc>
          <w:tcPr>
            <w:tcW w:w="2333"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20</w:t>
            </w:r>
          </w:p>
        </w:tc>
      </w:tr>
      <w:tr w:rsidR="00361CF1" w:rsidTr="00361CF1">
        <w:trPr>
          <w:trHeight w:val="260"/>
        </w:trPr>
        <w:tc>
          <w:tcPr>
            <w:tcW w:w="531"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9</w:t>
            </w:r>
          </w:p>
        </w:tc>
        <w:tc>
          <w:tcPr>
            <w:tcW w:w="5466"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Учебник акушерство.  Айламазян</w:t>
            </w:r>
          </w:p>
        </w:tc>
        <w:tc>
          <w:tcPr>
            <w:tcW w:w="2333"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20</w:t>
            </w:r>
          </w:p>
        </w:tc>
      </w:tr>
      <w:tr w:rsidR="00361CF1" w:rsidTr="00361CF1">
        <w:trPr>
          <w:trHeight w:val="260"/>
        </w:trPr>
        <w:tc>
          <w:tcPr>
            <w:tcW w:w="531"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10</w:t>
            </w:r>
          </w:p>
        </w:tc>
        <w:tc>
          <w:tcPr>
            <w:tcW w:w="5466"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 xml:space="preserve">Детская гинекология </w:t>
            </w:r>
          </w:p>
        </w:tc>
        <w:tc>
          <w:tcPr>
            <w:tcW w:w="2333"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10</w:t>
            </w:r>
          </w:p>
        </w:tc>
      </w:tr>
      <w:tr w:rsidR="00361CF1" w:rsidTr="00361CF1">
        <w:trPr>
          <w:trHeight w:val="275"/>
        </w:trPr>
        <w:tc>
          <w:tcPr>
            <w:tcW w:w="531"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11</w:t>
            </w:r>
          </w:p>
        </w:tc>
        <w:tc>
          <w:tcPr>
            <w:tcW w:w="5466"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Гинекологическая эндокринология</w:t>
            </w:r>
          </w:p>
        </w:tc>
        <w:tc>
          <w:tcPr>
            <w:tcW w:w="2333"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color w:val="000080"/>
              </w:rPr>
            </w:pPr>
            <w:r>
              <w:rPr>
                <w:rFonts w:ascii="2003_Oktom_TimesXP" w:hAnsi="2003_Oktom_TimesXP" w:cs="2003_Oktom_TimesXP"/>
                <w:color w:val="000080"/>
              </w:rPr>
              <w:t>10</w:t>
            </w:r>
          </w:p>
        </w:tc>
      </w:tr>
      <w:tr w:rsidR="00361CF1" w:rsidTr="00361CF1">
        <w:trPr>
          <w:trHeight w:val="275"/>
        </w:trPr>
        <w:tc>
          <w:tcPr>
            <w:tcW w:w="5997" w:type="dxa"/>
            <w:gridSpan w:val="2"/>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b/>
                <w:color w:val="000080"/>
              </w:rPr>
            </w:pPr>
            <w:r>
              <w:rPr>
                <w:rFonts w:ascii="2003_Oktom_TimesXP" w:hAnsi="2003_Oktom_TimesXP" w:cs="2003_Oktom_TimesXP"/>
                <w:b/>
                <w:color w:val="000080"/>
              </w:rPr>
              <w:t>Жалпы саны:</w:t>
            </w:r>
          </w:p>
        </w:tc>
        <w:tc>
          <w:tcPr>
            <w:tcW w:w="2333"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b/>
                <w:color w:val="000080"/>
              </w:rPr>
            </w:pPr>
            <w:r>
              <w:rPr>
                <w:rFonts w:ascii="2003_Oktom_TimesXP" w:hAnsi="2003_Oktom_TimesXP" w:cs="2003_Oktom_TimesXP"/>
                <w:b/>
                <w:color w:val="000080"/>
              </w:rPr>
              <w:t>950</w:t>
            </w:r>
          </w:p>
        </w:tc>
      </w:tr>
    </w:tbl>
    <w:p w:rsidR="00361CF1" w:rsidRDefault="00361CF1" w:rsidP="00361CF1">
      <w:pPr>
        <w:pStyle w:val="a9"/>
        <w:tabs>
          <w:tab w:val="left" w:pos="1260"/>
        </w:tabs>
        <w:ind w:left="720" w:firstLine="0"/>
        <w:jc w:val="both"/>
        <w:rPr>
          <w:rFonts w:ascii="2003_Oktom_TimesXP" w:hAnsi="2003_Oktom_TimesXP" w:cs="2003_Oktom_TimesXP"/>
          <w:b w:val="0"/>
          <w:bCs w:val="0"/>
          <w:sz w:val="16"/>
          <w:szCs w:val="16"/>
          <w:lang w:val="ky-KG"/>
        </w:rPr>
      </w:pPr>
    </w:p>
    <w:p w:rsidR="00361CF1" w:rsidRDefault="00361CF1" w:rsidP="00361CF1">
      <w:pPr>
        <w:pStyle w:val="a9"/>
        <w:tabs>
          <w:tab w:val="left" w:pos="1260"/>
        </w:tabs>
        <w:ind w:left="720" w:firstLine="0"/>
        <w:jc w:val="both"/>
        <w:rPr>
          <w:rFonts w:ascii="2003_Oktom_TimesXP" w:hAnsi="2003_Oktom_TimesXP" w:cs="2003_Oktom_TimesXP"/>
          <w:b w:val="0"/>
          <w:bCs w:val="0"/>
          <w:sz w:val="28"/>
          <w:szCs w:val="28"/>
          <w:lang w:val="ky-KG"/>
        </w:rPr>
      </w:pPr>
    </w:p>
    <w:p w:rsidR="00361CF1" w:rsidRDefault="00361CF1" w:rsidP="00361CF1">
      <w:pPr>
        <w:pStyle w:val="a9"/>
        <w:tabs>
          <w:tab w:val="left" w:pos="1260"/>
        </w:tabs>
        <w:ind w:left="720" w:firstLine="0"/>
        <w:jc w:val="both"/>
        <w:rPr>
          <w:rFonts w:ascii="2003_Oktom_TimesXP" w:hAnsi="2003_Oktom_TimesXP" w:cs="2003_Oktom_TimesXP"/>
          <w:b w:val="0"/>
          <w:bCs w:val="0"/>
          <w:sz w:val="28"/>
          <w:szCs w:val="28"/>
          <w:lang w:val="ky-KG"/>
        </w:rPr>
      </w:pPr>
    </w:p>
    <w:p w:rsidR="00361CF1" w:rsidRDefault="00361CF1" w:rsidP="00361CF1">
      <w:pPr>
        <w:pStyle w:val="a9"/>
        <w:tabs>
          <w:tab w:val="left" w:pos="1260"/>
        </w:tabs>
        <w:ind w:left="720" w:firstLine="0"/>
        <w:jc w:val="both"/>
        <w:rPr>
          <w:rFonts w:ascii="2003_Oktom_TimesXP" w:hAnsi="2003_Oktom_TimesXP" w:cs="2003_Oktom_TimesXP"/>
          <w:b w:val="0"/>
          <w:bCs w:val="0"/>
          <w:sz w:val="28"/>
          <w:szCs w:val="28"/>
          <w:lang w:val="ky-KG"/>
        </w:rPr>
      </w:pPr>
    </w:p>
    <w:p w:rsidR="00361CF1" w:rsidRDefault="00361CF1" w:rsidP="00361CF1">
      <w:pPr>
        <w:pStyle w:val="a9"/>
        <w:tabs>
          <w:tab w:val="left" w:pos="1260"/>
        </w:tabs>
        <w:ind w:left="720" w:firstLine="0"/>
        <w:jc w:val="both"/>
        <w:rPr>
          <w:rFonts w:ascii="2003_Oktom_TimesXP" w:hAnsi="2003_Oktom_TimesXP" w:cs="2003_Oktom_TimesXP"/>
          <w:b w:val="0"/>
          <w:bCs w:val="0"/>
          <w:sz w:val="28"/>
          <w:szCs w:val="28"/>
          <w:lang w:val="ky-KG"/>
        </w:rPr>
      </w:pPr>
    </w:p>
    <w:p w:rsidR="00361CF1" w:rsidRDefault="00361CF1" w:rsidP="00361CF1">
      <w:pPr>
        <w:pStyle w:val="a9"/>
        <w:tabs>
          <w:tab w:val="left" w:pos="1260"/>
        </w:tabs>
        <w:ind w:left="720" w:firstLine="0"/>
        <w:jc w:val="both"/>
        <w:rPr>
          <w:rFonts w:ascii="2003_Oktom_TimesXP" w:hAnsi="2003_Oktom_TimesXP" w:cs="2003_Oktom_TimesXP"/>
          <w:b w:val="0"/>
          <w:bCs w:val="0"/>
          <w:sz w:val="28"/>
          <w:szCs w:val="28"/>
          <w:lang w:val="ky-KG"/>
        </w:rPr>
      </w:pPr>
    </w:p>
    <w:p w:rsidR="00361CF1" w:rsidRDefault="00361CF1" w:rsidP="00361CF1">
      <w:pPr>
        <w:pStyle w:val="a9"/>
        <w:tabs>
          <w:tab w:val="left" w:pos="1260"/>
        </w:tabs>
        <w:ind w:left="720" w:firstLine="0"/>
        <w:jc w:val="both"/>
        <w:rPr>
          <w:rFonts w:ascii="2003_Oktom_TimesXP" w:hAnsi="2003_Oktom_TimesXP" w:cs="2003_Oktom_TimesXP"/>
          <w:b w:val="0"/>
          <w:bCs w:val="0"/>
          <w:sz w:val="28"/>
          <w:szCs w:val="28"/>
          <w:lang w:val="ky-KG"/>
        </w:rPr>
      </w:pPr>
    </w:p>
    <w:p w:rsidR="00361CF1" w:rsidRDefault="00361CF1" w:rsidP="00361CF1">
      <w:pPr>
        <w:pStyle w:val="a9"/>
        <w:tabs>
          <w:tab w:val="left" w:pos="1260"/>
        </w:tabs>
        <w:ind w:left="720" w:firstLine="0"/>
        <w:jc w:val="both"/>
        <w:rPr>
          <w:rFonts w:ascii="2003_Oktom_TimesXP" w:hAnsi="2003_Oktom_TimesXP" w:cs="2003_Oktom_TimesXP"/>
          <w:b w:val="0"/>
          <w:bCs w:val="0"/>
          <w:sz w:val="28"/>
          <w:szCs w:val="28"/>
          <w:lang w:val="ky-KG"/>
        </w:rPr>
      </w:pPr>
    </w:p>
    <w:p w:rsidR="00361CF1" w:rsidRDefault="00361CF1" w:rsidP="00361CF1">
      <w:pPr>
        <w:pStyle w:val="a9"/>
        <w:tabs>
          <w:tab w:val="left" w:pos="1260"/>
        </w:tabs>
        <w:ind w:left="720" w:firstLine="0"/>
        <w:jc w:val="both"/>
        <w:rPr>
          <w:rFonts w:ascii="2003_Oktom_TimesXP" w:hAnsi="2003_Oktom_TimesXP" w:cs="2003_Oktom_TimesXP"/>
          <w:b w:val="0"/>
          <w:bCs w:val="0"/>
          <w:sz w:val="28"/>
          <w:szCs w:val="28"/>
          <w:lang w:val="ky-KG"/>
        </w:rPr>
      </w:pPr>
    </w:p>
    <w:p w:rsidR="00361CF1" w:rsidRDefault="00361CF1" w:rsidP="00361CF1">
      <w:pPr>
        <w:pStyle w:val="a9"/>
        <w:tabs>
          <w:tab w:val="left" w:pos="1260"/>
        </w:tabs>
        <w:ind w:left="720" w:firstLine="0"/>
        <w:jc w:val="both"/>
        <w:rPr>
          <w:rFonts w:ascii="2003_Oktom_TimesXP" w:hAnsi="2003_Oktom_TimesXP" w:cs="2003_Oktom_TimesXP"/>
          <w:b w:val="0"/>
          <w:bCs w:val="0"/>
          <w:sz w:val="28"/>
          <w:szCs w:val="28"/>
          <w:lang w:val="ky-KG"/>
        </w:rPr>
      </w:pPr>
    </w:p>
    <w:p w:rsidR="00361CF1" w:rsidRDefault="00361CF1" w:rsidP="00361CF1">
      <w:pPr>
        <w:pStyle w:val="a9"/>
        <w:tabs>
          <w:tab w:val="left" w:pos="1260"/>
        </w:tabs>
        <w:ind w:left="720" w:firstLine="0"/>
        <w:jc w:val="both"/>
        <w:rPr>
          <w:rFonts w:ascii="2003_Oktom_TimesXP" w:hAnsi="2003_Oktom_TimesXP" w:cs="2003_Oktom_TimesXP"/>
          <w:b w:val="0"/>
          <w:bCs w:val="0"/>
          <w:sz w:val="28"/>
          <w:szCs w:val="28"/>
          <w:lang w:val="ky-KG"/>
        </w:rPr>
      </w:pPr>
    </w:p>
    <w:p w:rsidR="00361CF1" w:rsidRDefault="00361CF1" w:rsidP="00361CF1">
      <w:pPr>
        <w:pStyle w:val="a9"/>
        <w:tabs>
          <w:tab w:val="left" w:pos="1260"/>
        </w:tabs>
        <w:ind w:left="720" w:firstLine="0"/>
        <w:jc w:val="both"/>
        <w:rPr>
          <w:rFonts w:ascii="2003_Oktom_TimesXP" w:hAnsi="2003_Oktom_TimesXP" w:cs="2003_Oktom_TimesXP"/>
          <w:b w:val="0"/>
          <w:bCs w:val="0"/>
          <w:sz w:val="28"/>
          <w:szCs w:val="28"/>
          <w:lang w:val="ky-KG"/>
        </w:rPr>
      </w:pPr>
    </w:p>
    <w:p w:rsidR="00361CF1" w:rsidRDefault="00361CF1" w:rsidP="00361CF1">
      <w:pPr>
        <w:pStyle w:val="a9"/>
        <w:tabs>
          <w:tab w:val="left" w:pos="1260"/>
        </w:tabs>
        <w:ind w:left="720" w:firstLine="0"/>
        <w:jc w:val="both"/>
        <w:rPr>
          <w:rFonts w:ascii="2003_Oktom_TimesXP" w:hAnsi="2003_Oktom_TimesXP" w:cs="2003_Oktom_TimesXP"/>
          <w:b w:val="0"/>
          <w:bCs w:val="0"/>
          <w:sz w:val="28"/>
          <w:szCs w:val="28"/>
          <w:lang w:val="ky-KG"/>
        </w:rPr>
      </w:pPr>
    </w:p>
    <w:p w:rsidR="00361CF1" w:rsidRDefault="00361CF1" w:rsidP="00361CF1">
      <w:pPr>
        <w:pStyle w:val="a9"/>
        <w:tabs>
          <w:tab w:val="left" w:pos="1260"/>
        </w:tabs>
        <w:ind w:firstLine="0"/>
        <w:jc w:val="both"/>
        <w:rPr>
          <w:rFonts w:ascii="2003_Oktom_TimesXP" w:hAnsi="2003_Oktom_TimesXP" w:cs="2003_Oktom_TimesXP"/>
          <w:b w:val="0"/>
          <w:bCs w:val="0"/>
          <w:sz w:val="28"/>
          <w:szCs w:val="28"/>
          <w:lang w:val="ky-KG"/>
        </w:rPr>
      </w:pPr>
    </w:p>
    <w:p w:rsidR="00361CF1" w:rsidRDefault="00361CF1" w:rsidP="00361CF1">
      <w:pPr>
        <w:pStyle w:val="a9"/>
        <w:tabs>
          <w:tab w:val="left" w:pos="1260"/>
        </w:tabs>
        <w:ind w:firstLine="0"/>
        <w:jc w:val="both"/>
        <w:rPr>
          <w:rFonts w:ascii="2003_Oktom_TimesXP" w:hAnsi="2003_Oktom_TimesXP" w:cs="2003_Oktom_TimesXP"/>
          <w:b w:val="0"/>
          <w:bCs w:val="0"/>
          <w:sz w:val="28"/>
          <w:szCs w:val="28"/>
          <w:lang w:val="ky-KG"/>
        </w:rPr>
      </w:pPr>
    </w:p>
    <w:p w:rsidR="00361CF1" w:rsidRDefault="00361CF1" w:rsidP="00361CF1">
      <w:pPr>
        <w:pStyle w:val="a9"/>
        <w:numPr>
          <w:ilvl w:val="0"/>
          <w:numId w:val="2"/>
        </w:numPr>
        <w:tabs>
          <w:tab w:val="clear" w:pos="1068"/>
          <w:tab w:val="left" w:pos="1260"/>
        </w:tabs>
        <w:ind w:left="0" w:firstLine="720"/>
        <w:jc w:val="both"/>
        <w:rPr>
          <w:rFonts w:ascii="2003_Oktom_TimesXP" w:hAnsi="2003_Oktom_TimesXP" w:cs="2003_Oktom_TimesXP"/>
          <w:bCs w:val="0"/>
          <w:sz w:val="28"/>
          <w:szCs w:val="28"/>
          <w:lang w:val="ky-KG"/>
        </w:rPr>
      </w:pPr>
      <w:r>
        <w:rPr>
          <w:rFonts w:ascii="2003_Oktom_TimesXP" w:hAnsi="2003_Oktom_TimesXP" w:cs="2003_Oktom_TimesXP"/>
          <w:bCs w:val="0"/>
          <w:sz w:val="28"/>
          <w:szCs w:val="28"/>
          <w:lang w:val="ky-KG"/>
        </w:rPr>
        <w:t>Кафедранын материалдык-техникалык базасына жана аудиториялык фондуна анализ:</w:t>
      </w:r>
    </w:p>
    <w:p w:rsidR="00361CF1" w:rsidRDefault="00361CF1" w:rsidP="00361CF1">
      <w:pPr>
        <w:tabs>
          <w:tab w:val="num" w:pos="1134"/>
        </w:tabs>
        <w:jc w:val="both"/>
        <w:rPr>
          <w:rFonts w:ascii="2003_Oktom_TimesXP" w:hAnsi="2003_Oktom_TimesXP" w:cs="2003_Oktom_TimesXP"/>
        </w:rPr>
      </w:pPr>
      <w:r>
        <w:rPr>
          <w:rFonts w:ascii="2003_Oktom_TimesXP" w:hAnsi="2003_Oktom_TimesXP" w:cs="2003_Oktom_TimesXP"/>
        </w:rPr>
        <w:tab/>
        <w:t>Кафедрадапландаштырылганлекциялар 4, 5, 6 курстаргамедициналыкжанатарыхфакультеттеринин, областыкклиникалыкооруканасынынокуузалдарында</w:t>
      </w:r>
      <w:r>
        <w:rPr>
          <w:rFonts w:ascii="2003_Oktom_TimesXP" w:hAnsi="2003_Oktom_TimesXP" w:cs="2003_Oktom_TimesXP"/>
          <w:lang w:val="ky-KG"/>
        </w:rPr>
        <w:t>ө</w:t>
      </w:r>
      <w:r>
        <w:rPr>
          <w:rFonts w:ascii="2003_Oktom_TimesXP" w:hAnsi="2003_Oktom_TimesXP" w:cs="2003_Oktom_TimesXP"/>
        </w:rPr>
        <w:t>тк</w:t>
      </w:r>
      <w:r>
        <w:rPr>
          <w:rFonts w:ascii="2003_Oktom_TimesXP" w:hAnsi="2003_Oktom_TimesXP" w:cs="2003_Oktom_TimesXP"/>
          <w:lang w:val="ky-KG"/>
        </w:rPr>
        <w:t>ө</w:t>
      </w:r>
      <w:r>
        <w:rPr>
          <w:rFonts w:ascii="2003_Oktom_TimesXP" w:hAnsi="2003_Oktom_TimesXP" w:cs="2003_Oktom_TimesXP"/>
        </w:rPr>
        <w:t>р</w:t>
      </w:r>
      <w:r>
        <w:rPr>
          <w:rFonts w:ascii="2003_Oktom_TimesXP" w:hAnsi="2003_Oktom_TimesXP" w:cs="2003_Oktom_TimesXP"/>
          <w:lang w:val="ky-KG"/>
        </w:rPr>
        <w:t>ү</w:t>
      </w:r>
      <w:r>
        <w:rPr>
          <w:rFonts w:ascii="2003_Oktom_TimesXP" w:hAnsi="2003_Oktom_TimesXP" w:cs="2003_Oktom_TimesXP"/>
        </w:rPr>
        <w:t>л</w:t>
      </w:r>
      <w:r>
        <w:rPr>
          <w:rFonts w:ascii="2003_Oktom_TimesXP" w:hAnsi="2003_Oktom_TimesXP" w:cs="2003_Oktom_TimesXP"/>
          <w:lang w:val="ky-KG"/>
        </w:rPr>
        <w:t>ө</w:t>
      </w:r>
      <w:r>
        <w:rPr>
          <w:rFonts w:ascii="2003_Oktom_TimesXP" w:hAnsi="2003_Oktom_TimesXP" w:cs="2003_Oktom_TimesXP"/>
        </w:rPr>
        <w:t xml:space="preserve">т. </w:t>
      </w:r>
    </w:p>
    <w:p w:rsidR="00361CF1" w:rsidRDefault="00361CF1" w:rsidP="00361CF1">
      <w:pPr>
        <w:spacing w:after="200" w:line="276" w:lineRule="auto"/>
        <w:rPr>
          <w:b/>
          <w:lang w:eastAsia="en-US"/>
        </w:rPr>
      </w:pPr>
      <w:r>
        <w:rPr>
          <w:b/>
          <w:lang w:eastAsia="en-US"/>
        </w:rPr>
        <w:t xml:space="preserve">                                         Аудиторный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61CF1" w:rsidTr="00361CF1">
        <w:tc>
          <w:tcPr>
            <w:tcW w:w="2392"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Аудитория №</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Площадь</w:t>
            </w:r>
          </w:p>
          <w:p w:rsidR="00361CF1" w:rsidRDefault="00361CF1">
            <w:pPr>
              <w:rPr>
                <w:lang w:eastAsia="en-US"/>
              </w:rPr>
            </w:pPr>
            <w:r>
              <w:rPr>
                <w:lang w:eastAsia="en-US"/>
              </w:rPr>
              <w:t>аудитории</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Место</w:t>
            </w:r>
          </w:p>
          <w:p w:rsidR="00361CF1" w:rsidRDefault="00361CF1">
            <w:pPr>
              <w:rPr>
                <w:lang w:eastAsia="en-US"/>
              </w:rPr>
            </w:pPr>
            <w:r>
              <w:rPr>
                <w:lang w:eastAsia="en-US"/>
              </w:rPr>
              <w:t>нахождения</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Ф.И.О преподавателя</w:t>
            </w:r>
          </w:p>
        </w:tc>
      </w:tr>
      <w:tr w:rsidR="00361CF1" w:rsidTr="00361CF1">
        <w:tc>
          <w:tcPr>
            <w:tcW w:w="2392"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№1</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88м2</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ГПЦ</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Уметова  Дж</w:t>
            </w:r>
          </w:p>
        </w:tc>
      </w:tr>
      <w:tr w:rsidR="00361CF1" w:rsidTr="00361CF1">
        <w:tc>
          <w:tcPr>
            <w:tcW w:w="2392"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№2</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88м2</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ГПЦ</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Ташиева Г</w:t>
            </w:r>
          </w:p>
        </w:tc>
      </w:tr>
      <w:tr w:rsidR="00361CF1" w:rsidTr="00361CF1">
        <w:tc>
          <w:tcPr>
            <w:tcW w:w="2392"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№3</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88м2</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ГПЦ</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Джумабаева Э</w:t>
            </w:r>
          </w:p>
        </w:tc>
      </w:tr>
      <w:tr w:rsidR="00361CF1" w:rsidTr="00361CF1">
        <w:tc>
          <w:tcPr>
            <w:tcW w:w="2392"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№4</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88м2</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ГПЦ</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Омуралиева Ч</w:t>
            </w:r>
          </w:p>
        </w:tc>
      </w:tr>
      <w:tr w:rsidR="00361CF1" w:rsidTr="00361CF1">
        <w:tc>
          <w:tcPr>
            <w:tcW w:w="2392"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№5</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88м2</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ГПЦ</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Субанова А</w:t>
            </w:r>
          </w:p>
        </w:tc>
      </w:tr>
      <w:tr w:rsidR="00361CF1" w:rsidTr="00361CF1">
        <w:tc>
          <w:tcPr>
            <w:tcW w:w="2392"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№6</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88м2</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ГПЦ</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Абдуллаев А</w:t>
            </w:r>
          </w:p>
        </w:tc>
      </w:tr>
      <w:tr w:rsidR="00361CF1" w:rsidTr="00361CF1">
        <w:tc>
          <w:tcPr>
            <w:tcW w:w="2392"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№7</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18м2</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«Замат»</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Субанова Г</w:t>
            </w:r>
          </w:p>
        </w:tc>
      </w:tr>
      <w:tr w:rsidR="00361CF1" w:rsidTr="00361CF1">
        <w:tc>
          <w:tcPr>
            <w:tcW w:w="2392"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№8</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18м2</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«Замат»</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Шакиров З</w:t>
            </w:r>
          </w:p>
        </w:tc>
      </w:tr>
      <w:tr w:rsidR="00361CF1" w:rsidTr="00361CF1">
        <w:tc>
          <w:tcPr>
            <w:tcW w:w="2392"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№9</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88м2</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ГПЦ</w:t>
            </w:r>
          </w:p>
        </w:tc>
        <w:tc>
          <w:tcPr>
            <w:tcW w:w="2393" w:type="dxa"/>
            <w:tcBorders>
              <w:top w:val="single" w:sz="4" w:space="0" w:color="auto"/>
              <w:left w:val="single" w:sz="4" w:space="0" w:color="auto"/>
              <w:bottom w:val="single" w:sz="4" w:space="0" w:color="auto"/>
              <w:right w:val="single" w:sz="4" w:space="0" w:color="auto"/>
            </w:tcBorders>
            <w:hideMark/>
          </w:tcPr>
          <w:p w:rsidR="00361CF1" w:rsidRDefault="00361CF1">
            <w:pPr>
              <w:rPr>
                <w:lang w:eastAsia="en-US"/>
              </w:rPr>
            </w:pPr>
            <w:r>
              <w:rPr>
                <w:lang w:eastAsia="en-US"/>
              </w:rPr>
              <w:t>Сатыбалдиева Д</w:t>
            </w:r>
          </w:p>
        </w:tc>
      </w:tr>
    </w:tbl>
    <w:p w:rsidR="00361CF1" w:rsidRDefault="00361CF1" w:rsidP="00361CF1">
      <w:pPr>
        <w:tabs>
          <w:tab w:val="num" w:pos="1134"/>
        </w:tabs>
        <w:jc w:val="both"/>
        <w:rPr>
          <w:rFonts w:ascii="2003_Oktom_TimesXP" w:hAnsi="2003_Oktom_TimesXP" w:cs="2003_Oktom_TimesXP"/>
        </w:rPr>
      </w:pPr>
    </w:p>
    <w:p w:rsidR="00361CF1" w:rsidRDefault="00361CF1" w:rsidP="00361CF1">
      <w:pPr>
        <w:tabs>
          <w:tab w:val="num" w:pos="1428"/>
          <w:tab w:val="num" w:pos="1788"/>
        </w:tabs>
        <w:ind w:left="540"/>
        <w:jc w:val="center"/>
        <w:rPr>
          <w:rFonts w:ascii="2003_Oktom_TimesXP" w:hAnsi="2003_Oktom_TimesXP" w:cs="2003_Oktom_TimesXP"/>
        </w:rPr>
      </w:pPr>
      <w:r>
        <w:rPr>
          <w:rFonts w:ascii="2003_Oktom_TimesXP" w:hAnsi="2003_Oktom_TimesXP" w:cs="2003_Oktom_TimesXP"/>
          <w:b/>
        </w:rPr>
        <w:t>Кафедрадагыинвентардынтизмеси</w:t>
      </w:r>
      <w:r>
        <w:rPr>
          <w:rFonts w:ascii="2003_Oktom_TimesXP" w:hAnsi="2003_Oktom_TimesXP" w:cs="2003_Oktom_TimesXP"/>
        </w:rPr>
        <w:t>:</w:t>
      </w:r>
    </w:p>
    <w:p w:rsidR="00361CF1" w:rsidRDefault="00361CF1" w:rsidP="00361CF1">
      <w:pPr>
        <w:tabs>
          <w:tab w:val="num" w:pos="1428"/>
          <w:tab w:val="num" w:pos="1788"/>
        </w:tabs>
        <w:jc w:val="both"/>
        <w:rPr>
          <w:rFonts w:ascii="2003_Oktom_TimesXP" w:hAnsi="2003_Oktom_TimesXP" w:cs="2003_Oktom_TimesXP"/>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700"/>
        <w:gridCol w:w="1458"/>
      </w:tblGrid>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Аталышы</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 xml:space="preserve">Саны </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Жылы</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Блоки студенческие</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34</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1999</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Стулья полумягкие</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3</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2005</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3</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Стулья форм.</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2007</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4</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Шкаф одежный</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4</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2007</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5</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Шкаф книжный</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8</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2010</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6</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Столы однотумбовые</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10</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2011</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7</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Столы преподавателя</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2012</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8</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Стол компьютерный</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2012</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lastRenderedPageBreak/>
              <w:t>9</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Вешалки стоячие</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3 (1 сынган)</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2005</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10</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Обогреватель масляный</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6</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2010</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11</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Обогреватель иранский</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4 (5 факт.)</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2005</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12</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 xml:space="preserve">Сейф </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2000</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13</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 xml:space="preserve">Телевизор </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2006</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14</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 xml:space="preserve">Видеомагнитофон </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2006</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15</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Муляж «Зоя»</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2007</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16</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 xml:space="preserve">Фантом с куклой </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2000</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17</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Женский таз сагиттальный распил</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2000</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18</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Тренажер для вагинальных исследований.</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2002</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19</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Мягкая мебель (диван +2 кресла)</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 (сынган)</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2004</w:t>
            </w:r>
          </w:p>
        </w:tc>
      </w:tr>
      <w:tr w:rsidR="00361CF1" w:rsidTr="00361CF1">
        <w:tc>
          <w:tcPr>
            <w:tcW w:w="56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w:t>
            </w:r>
          </w:p>
        </w:tc>
        <w:tc>
          <w:tcPr>
            <w:tcW w:w="5387"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Кресло гинекологическое</w:t>
            </w:r>
          </w:p>
        </w:tc>
        <w:tc>
          <w:tcPr>
            <w:tcW w:w="1700"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1</w:t>
            </w:r>
          </w:p>
        </w:tc>
        <w:tc>
          <w:tcPr>
            <w:tcW w:w="1458" w:type="dxa"/>
            <w:tcBorders>
              <w:top w:val="single" w:sz="4" w:space="0" w:color="auto"/>
              <w:left w:val="single" w:sz="4" w:space="0" w:color="auto"/>
              <w:bottom w:val="single" w:sz="4" w:space="0" w:color="auto"/>
              <w:right w:val="single" w:sz="4" w:space="0" w:color="auto"/>
            </w:tcBorders>
            <w:hideMark/>
          </w:tcPr>
          <w:p w:rsidR="00361CF1" w:rsidRDefault="00361CF1">
            <w:pPr>
              <w:rPr>
                <w:rFonts w:ascii="2003_Oktom_TimesXP" w:eastAsia="Times New Roman" w:hAnsi="2003_Oktom_TimesXP" w:cs="2003_Oktom_TimesXP"/>
              </w:rPr>
            </w:pPr>
            <w:r>
              <w:rPr>
                <w:rFonts w:ascii="2003_Oktom_TimesXP" w:eastAsia="Times New Roman" w:hAnsi="2003_Oktom_TimesXP" w:cs="2003_Oktom_TimesXP"/>
              </w:rPr>
              <w:t>2002</w:t>
            </w:r>
          </w:p>
        </w:tc>
      </w:tr>
    </w:tbl>
    <w:p w:rsidR="00361CF1" w:rsidRDefault="00361CF1" w:rsidP="00361CF1">
      <w:pPr>
        <w:tabs>
          <w:tab w:val="num" w:pos="1428"/>
          <w:tab w:val="num" w:pos="1788"/>
        </w:tabs>
        <w:ind w:left="540"/>
        <w:jc w:val="both"/>
        <w:rPr>
          <w:rFonts w:ascii="2003_Oktom_TimesXP" w:hAnsi="2003_Oktom_TimesXP" w:cs="2003_Oktom_TimesXP"/>
        </w:rPr>
      </w:pPr>
    </w:p>
    <w:p w:rsidR="00361CF1" w:rsidRDefault="00361CF1" w:rsidP="00361CF1">
      <w:pPr>
        <w:tabs>
          <w:tab w:val="num" w:pos="1428"/>
          <w:tab w:val="num" w:pos="1788"/>
        </w:tabs>
        <w:ind w:left="540"/>
        <w:jc w:val="center"/>
        <w:rPr>
          <w:rFonts w:ascii="2003_Oktom_TimesXP" w:hAnsi="2003_Oktom_TimesXP" w:cs="2003_Oktom_TimesXP"/>
          <w:b/>
        </w:rPr>
      </w:pPr>
    </w:p>
    <w:p w:rsidR="00361CF1" w:rsidRDefault="00361CF1" w:rsidP="00361CF1">
      <w:pPr>
        <w:tabs>
          <w:tab w:val="num" w:pos="1428"/>
          <w:tab w:val="num" w:pos="1788"/>
        </w:tabs>
        <w:ind w:left="540"/>
        <w:jc w:val="center"/>
        <w:rPr>
          <w:rFonts w:ascii="2003_Oktom_TimesXP" w:hAnsi="2003_Oktom_TimesXP" w:cs="2003_Oktom_TimesXP"/>
        </w:rPr>
      </w:pPr>
      <w:r>
        <w:rPr>
          <w:rFonts w:ascii="2003_Oktom_TimesXP" w:hAnsi="2003_Oktom_TimesXP" w:cs="2003_Oktom_TimesXP"/>
          <w:b/>
        </w:rPr>
        <w:t>Кафедрадагыоргтехниканынтизмеси</w:t>
      </w:r>
      <w:r>
        <w:rPr>
          <w:rFonts w:ascii="2003_Oktom_TimesXP" w:hAnsi="2003_Oktom_TimesXP" w:cs="2003_Oktom_TimesXP"/>
        </w:rPr>
        <w:t>:</w:t>
      </w:r>
    </w:p>
    <w:p w:rsidR="00361CF1" w:rsidRDefault="00361CF1" w:rsidP="00361CF1">
      <w:pPr>
        <w:tabs>
          <w:tab w:val="num" w:pos="1428"/>
          <w:tab w:val="num" w:pos="1788"/>
        </w:tabs>
        <w:ind w:left="540"/>
        <w:jc w:val="both"/>
        <w:rPr>
          <w:rFonts w:ascii="2003_Oktom_TimesXP" w:hAnsi="2003_Oktom_TimesXP" w:cs="2003_Oktom_TimesXP"/>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4984"/>
        <w:gridCol w:w="1290"/>
        <w:gridCol w:w="1290"/>
      </w:tblGrid>
      <w:tr w:rsidR="00361CF1" w:rsidTr="00361CF1">
        <w:tc>
          <w:tcPr>
            <w:tcW w:w="484"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w:t>
            </w:r>
          </w:p>
        </w:tc>
        <w:tc>
          <w:tcPr>
            <w:tcW w:w="4984"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Аталышы</w:t>
            </w:r>
          </w:p>
        </w:tc>
        <w:tc>
          <w:tcPr>
            <w:tcW w:w="1290"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 xml:space="preserve">Саны  </w:t>
            </w:r>
          </w:p>
        </w:tc>
        <w:tc>
          <w:tcPr>
            <w:tcW w:w="1290"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Жылы</w:t>
            </w:r>
          </w:p>
        </w:tc>
      </w:tr>
      <w:tr w:rsidR="00361CF1" w:rsidTr="00361CF1">
        <w:tc>
          <w:tcPr>
            <w:tcW w:w="484"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1</w:t>
            </w:r>
          </w:p>
        </w:tc>
        <w:tc>
          <w:tcPr>
            <w:tcW w:w="4984"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КсероСапо ин.9968</w:t>
            </w:r>
          </w:p>
        </w:tc>
        <w:tc>
          <w:tcPr>
            <w:tcW w:w="1290"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1</w:t>
            </w:r>
          </w:p>
        </w:tc>
        <w:tc>
          <w:tcPr>
            <w:tcW w:w="1290"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2007</w:t>
            </w:r>
          </w:p>
        </w:tc>
      </w:tr>
      <w:tr w:rsidR="00361CF1" w:rsidTr="00361CF1">
        <w:tc>
          <w:tcPr>
            <w:tcW w:w="484"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2</w:t>
            </w:r>
          </w:p>
        </w:tc>
        <w:tc>
          <w:tcPr>
            <w:tcW w:w="4984"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Комп.Р-</w:t>
            </w:r>
            <w:r>
              <w:rPr>
                <w:rFonts w:ascii="2003_Oktom_TimesXP" w:hAnsi="2003_Oktom_TimesXP" w:cs="2003_Oktom_TimesXP"/>
                <w:lang w:val="en-US"/>
              </w:rPr>
              <w:t>IVBiostar</w:t>
            </w:r>
            <w:r>
              <w:rPr>
                <w:rFonts w:ascii="2003_Oktom_TimesXP" w:hAnsi="2003_Oktom_TimesXP" w:cs="2003_Oktom_TimesXP"/>
              </w:rPr>
              <w:t xml:space="preserve"> инв.№ 11831-11880</w:t>
            </w:r>
          </w:p>
        </w:tc>
        <w:tc>
          <w:tcPr>
            <w:tcW w:w="1290"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1</w:t>
            </w:r>
          </w:p>
        </w:tc>
        <w:tc>
          <w:tcPr>
            <w:tcW w:w="1290"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2005</w:t>
            </w:r>
          </w:p>
        </w:tc>
      </w:tr>
      <w:tr w:rsidR="00361CF1" w:rsidTr="00361CF1">
        <w:tc>
          <w:tcPr>
            <w:tcW w:w="484"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3</w:t>
            </w:r>
          </w:p>
        </w:tc>
        <w:tc>
          <w:tcPr>
            <w:tcW w:w="4984"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lang w:val="en-US"/>
              </w:rPr>
            </w:pPr>
            <w:r>
              <w:rPr>
                <w:rFonts w:ascii="2003_Oktom_TimesXP" w:hAnsi="2003_Oktom_TimesXP" w:cs="2003_Oktom_TimesXP"/>
              </w:rPr>
              <w:t>Комп</w:t>
            </w:r>
            <w:r>
              <w:rPr>
                <w:rFonts w:ascii="2003_Oktom_TimesXP" w:hAnsi="2003_Oktom_TimesXP" w:cs="2003_Oktom_TimesXP"/>
                <w:lang w:val="en-US"/>
              </w:rPr>
              <w:t>.</w:t>
            </w:r>
            <w:r>
              <w:rPr>
                <w:rFonts w:ascii="2003_Oktom_TimesXP" w:hAnsi="2003_Oktom_TimesXP" w:cs="2003_Oktom_TimesXP"/>
                <w:lang w:val="fr-FR"/>
              </w:rPr>
              <w:t>intelCtleronP</w:t>
            </w:r>
            <w:r>
              <w:rPr>
                <w:rFonts w:ascii="2003_Oktom_TimesXP" w:hAnsi="2003_Oktom_TimesXP" w:cs="2003_Oktom_TimesXP"/>
                <w:lang w:val="en-US"/>
              </w:rPr>
              <w:t>-</w:t>
            </w:r>
            <w:r>
              <w:rPr>
                <w:rFonts w:ascii="2003_Oktom_TimesXP" w:hAnsi="2003_Oktom_TimesXP" w:cs="2003_Oktom_TimesXP"/>
                <w:lang w:val="fr-FR"/>
              </w:rPr>
              <w:t>IV</w:t>
            </w:r>
            <w:r>
              <w:rPr>
                <w:rFonts w:ascii="2003_Oktom_TimesXP" w:hAnsi="2003_Oktom_TimesXP" w:cs="2003_Oktom_TimesXP"/>
              </w:rPr>
              <w:t>инв</w:t>
            </w:r>
            <w:r>
              <w:rPr>
                <w:rFonts w:ascii="2003_Oktom_TimesXP" w:hAnsi="2003_Oktom_TimesXP" w:cs="2003_Oktom_TimesXP"/>
                <w:lang w:val="en-US"/>
              </w:rPr>
              <w:t>.№4817</w:t>
            </w:r>
          </w:p>
        </w:tc>
        <w:tc>
          <w:tcPr>
            <w:tcW w:w="1290"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1</w:t>
            </w:r>
          </w:p>
        </w:tc>
        <w:tc>
          <w:tcPr>
            <w:tcW w:w="1290"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2005</w:t>
            </w:r>
          </w:p>
        </w:tc>
      </w:tr>
      <w:tr w:rsidR="00361CF1" w:rsidTr="00361CF1">
        <w:tc>
          <w:tcPr>
            <w:tcW w:w="484"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4</w:t>
            </w:r>
          </w:p>
        </w:tc>
        <w:tc>
          <w:tcPr>
            <w:tcW w:w="4984"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lang w:val="en-US"/>
              </w:rPr>
            </w:pPr>
            <w:r>
              <w:rPr>
                <w:rFonts w:ascii="2003_Oktom_TimesXP" w:hAnsi="2003_Oktom_TimesXP" w:cs="2003_Oktom_TimesXP"/>
              </w:rPr>
              <w:t xml:space="preserve">Проектор </w:t>
            </w:r>
            <w:r>
              <w:rPr>
                <w:rFonts w:ascii="2003_Oktom_TimesXP" w:hAnsi="2003_Oktom_TimesXP" w:cs="2003_Oktom_TimesXP"/>
                <w:lang w:val="en-US"/>
              </w:rPr>
              <w:t>Epson</w:t>
            </w:r>
          </w:p>
        </w:tc>
        <w:tc>
          <w:tcPr>
            <w:tcW w:w="1290"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lang w:val="en-US"/>
              </w:rPr>
            </w:pPr>
            <w:r>
              <w:rPr>
                <w:rFonts w:ascii="2003_Oktom_TimesXP" w:hAnsi="2003_Oktom_TimesXP" w:cs="2003_Oktom_TimesXP"/>
                <w:lang w:val="en-US"/>
              </w:rPr>
              <w:t>1</w:t>
            </w:r>
          </w:p>
        </w:tc>
        <w:tc>
          <w:tcPr>
            <w:tcW w:w="1290"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2008</w:t>
            </w:r>
          </w:p>
        </w:tc>
      </w:tr>
      <w:tr w:rsidR="00361CF1" w:rsidTr="00361CF1">
        <w:tc>
          <w:tcPr>
            <w:tcW w:w="484"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lang w:val="en-US"/>
              </w:rPr>
              <w:t>5</w:t>
            </w:r>
          </w:p>
        </w:tc>
        <w:tc>
          <w:tcPr>
            <w:tcW w:w="4984"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Экран проектора</w:t>
            </w:r>
          </w:p>
        </w:tc>
        <w:tc>
          <w:tcPr>
            <w:tcW w:w="1290"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1</w:t>
            </w:r>
          </w:p>
        </w:tc>
        <w:tc>
          <w:tcPr>
            <w:tcW w:w="1290"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2008</w:t>
            </w:r>
          </w:p>
        </w:tc>
      </w:tr>
      <w:tr w:rsidR="00361CF1" w:rsidTr="00361CF1">
        <w:tc>
          <w:tcPr>
            <w:tcW w:w="484"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6</w:t>
            </w:r>
          </w:p>
        </w:tc>
        <w:tc>
          <w:tcPr>
            <w:tcW w:w="4984"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Кодоскоп (оверхед)</w:t>
            </w:r>
          </w:p>
        </w:tc>
        <w:tc>
          <w:tcPr>
            <w:tcW w:w="1290"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1</w:t>
            </w:r>
          </w:p>
        </w:tc>
        <w:tc>
          <w:tcPr>
            <w:tcW w:w="1290" w:type="dxa"/>
            <w:tcBorders>
              <w:top w:val="single" w:sz="4" w:space="0" w:color="000000"/>
              <w:left w:val="single" w:sz="4" w:space="0" w:color="000000"/>
              <w:bottom w:val="single" w:sz="4" w:space="0" w:color="000000"/>
              <w:right w:val="single" w:sz="4" w:space="0" w:color="000000"/>
            </w:tcBorders>
            <w:hideMark/>
          </w:tcPr>
          <w:p w:rsidR="00361CF1" w:rsidRDefault="00361CF1">
            <w:pPr>
              <w:rPr>
                <w:rFonts w:ascii="2003_Oktom_TimesXP" w:hAnsi="2003_Oktom_TimesXP" w:cs="2003_Oktom_TimesXP"/>
              </w:rPr>
            </w:pPr>
            <w:r>
              <w:rPr>
                <w:rFonts w:ascii="2003_Oktom_TimesXP" w:hAnsi="2003_Oktom_TimesXP" w:cs="2003_Oktom_TimesXP"/>
              </w:rPr>
              <w:t>2000</w:t>
            </w:r>
          </w:p>
        </w:tc>
      </w:tr>
    </w:tbl>
    <w:p w:rsidR="00361CF1" w:rsidRDefault="00361CF1" w:rsidP="00361CF1">
      <w:pPr>
        <w:tabs>
          <w:tab w:val="num" w:pos="1428"/>
          <w:tab w:val="num" w:pos="1788"/>
        </w:tabs>
        <w:ind w:left="540"/>
        <w:jc w:val="both"/>
        <w:rPr>
          <w:rFonts w:ascii="2003_Oktom_TimesXP" w:hAnsi="2003_Oktom_TimesXP" w:cs="2003_Oktom_TimesXP"/>
          <w:sz w:val="16"/>
          <w:szCs w:val="16"/>
        </w:rPr>
      </w:pPr>
    </w:p>
    <w:p w:rsidR="00361CF1" w:rsidRDefault="00361CF1" w:rsidP="00361CF1">
      <w:pPr>
        <w:tabs>
          <w:tab w:val="left" w:pos="10206"/>
        </w:tabs>
        <w:ind w:right="-54"/>
        <w:jc w:val="both"/>
        <w:rPr>
          <w:rFonts w:ascii="2003_Oktom_TimesXP" w:hAnsi="2003_Oktom_TimesXP" w:cs="2003_Oktom_TimesXP"/>
        </w:rPr>
      </w:pPr>
      <w:r>
        <w:rPr>
          <w:rFonts w:ascii="2003_Oktom_TimesXP" w:hAnsi="2003_Oktom_TimesXP" w:cs="2003_Oktom_TimesXP"/>
        </w:rPr>
        <w:t xml:space="preserve">   Акушерство жана гинекология кафедрасындакомпьютердиккаражаттар лекция окууучурундажанапрактикалыксабактардаке</w:t>
      </w:r>
      <w:r>
        <w:rPr>
          <w:rFonts w:ascii="2003_Oktom_TimesXP" w:hAnsi="2003_Oktom_TimesXP" w:cs="2003_Oktom_TimesXP"/>
          <w:lang w:val="ky-KG"/>
        </w:rPr>
        <w:t>ң</w:t>
      </w:r>
      <w:r>
        <w:rPr>
          <w:rFonts w:ascii="2003_Oktom_TimesXP" w:hAnsi="2003_Oktom_TimesXP" w:cs="2003_Oktom_TimesXP"/>
        </w:rPr>
        <w:t>ирипайдаланылат, анткени т</w:t>
      </w:r>
      <w:r>
        <w:rPr>
          <w:rFonts w:ascii="2003_Oktom_TimesXP" w:hAnsi="2003_Oktom_TimesXP" w:cs="2003_Oktom_TimesXP"/>
          <w:lang w:val="ky-KG"/>
        </w:rPr>
        <w:t>ө</w:t>
      </w:r>
      <w:r>
        <w:rPr>
          <w:rFonts w:ascii="2003_Oktom_TimesXP" w:hAnsi="2003_Oktom_TimesXP" w:cs="2003_Oktom_TimesXP"/>
        </w:rPr>
        <w:t>р</w:t>
      </w:r>
      <w:r>
        <w:rPr>
          <w:rFonts w:ascii="2003_Oktom_TimesXP" w:hAnsi="2003_Oktom_TimesXP" w:cs="2003_Oktom_TimesXP"/>
          <w:lang w:val="ky-KG"/>
        </w:rPr>
        <w:t>ө</w:t>
      </w:r>
      <w:r>
        <w:rPr>
          <w:rFonts w:ascii="2003_Oktom_TimesXP" w:hAnsi="2003_Oktom_TimesXP" w:cs="2003_Oktom_TimesXP"/>
        </w:rPr>
        <w:t xml:space="preserve">т </w:t>
      </w:r>
      <w:r>
        <w:rPr>
          <w:rFonts w:ascii="2003_Oktom_TimesXP" w:hAnsi="2003_Oktom_TimesXP" w:cs="2003_Oktom_TimesXP"/>
          <w:lang w:val="ky-KG"/>
        </w:rPr>
        <w:t>ү</w:t>
      </w:r>
      <w:r>
        <w:rPr>
          <w:rFonts w:ascii="2003_Oktom_TimesXP" w:hAnsi="2003_Oktom_TimesXP" w:cs="2003_Oktom_TimesXP"/>
        </w:rPr>
        <w:t>й</w:t>
      </w:r>
      <w:r>
        <w:rPr>
          <w:rFonts w:ascii="2003_Oktom_TimesXP" w:hAnsi="2003_Oktom_TimesXP" w:cs="2003_Oktom_TimesXP"/>
          <w:lang w:val="ky-KG"/>
        </w:rPr>
        <w:t>ү</w:t>
      </w:r>
      <w:r>
        <w:rPr>
          <w:rFonts w:ascii="2003_Oktom_TimesXP" w:hAnsi="2003_Oktom_TimesXP" w:cs="2003_Oktom_TimesXP"/>
        </w:rPr>
        <w:t>нд</w:t>
      </w:r>
      <w:r>
        <w:rPr>
          <w:rFonts w:ascii="2003_Oktom_TimesXP" w:hAnsi="2003_Oktom_TimesXP" w:cs="2003_Oktom_TimesXP"/>
          <w:lang w:val="ky-KG"/>
        </w:rPr>
        <w:t>ө</w:t>
      </w:r>
      <w:r>
        <w:rPr>
          <w:rFonts w:ascii="2003_Oktom_TimesXP" w:hAnsi="2003_Oktom_TimesXP" w:cs="2003_Oktom_TimesXP"/>
        </w:rPr>
        <w:t>, гинекология б</w:t>
      </w:r>
      <w:r>
        <w:rPr>
          <w:rFonts w:ascii="2003_Oktom_TimesXP" w:hAnsi="2003_Oktom_TimesXP" w:cs="2003_Oktom_TimesXP"/>
          <w:lang w:val="ky-KG"/>
        </w:rPr>
        <w:t>ө</w:t>
      </w:r>
      <w:r>
        <w:rPr>
          <w:rFonts w:ascii="2003_Oktom_TimesXP" w:hAnsi="2003_Oktom_TimesXP" w:cs="2003_Oktom_TimesXP"/>
        </w:rPr>
        <w:t>л</w:t>
      </w:r>
      <w:r>
        <w:rPr>
          <w:rFonts w:ascii="2003_Oktom_TimesXP" w:hAnsi="2003_Oktom_TimesXP" w:cs="2003_Oktom_TimesXP"/>
          <w:lang w:val="ky-KG"/>
        </w:rPr>
        <w:t>ү</w:t>
      </w:r>
      <w:r>
        <w:rPr>
          <w:rFonts w:ascii="2003_Oktom_TimesXP" w:hAnsi="2003_Oktom_TimesXP" w:cs="2003_Oktom_TimesXP"/>
        </w:rPr>
        <w:t>м</w:t>
      </w:r>
      <w:r>
        <w:rPr>
          <w:rFonts w:ascii="2003_Oktom_TimesXP" w:hAnsi="2003_Oktom_TimesXP" w:cs="2003_Oktom_TimesXP"/>
          <w:lang w:val="ky-KG"/>
        </w:rPr>
        <w:t>ү</w:t>
      </w:r>
      <w:r>
        <w:rPr>
          <w:rFonts w:ascii="2003_Oktom_TimesXP" w:hAnsi="2003_Oktom_TimesXP" w:cs="2003_Oktom_TimesXP"/>
        </w:rPr>
        <w:t>нд</w:t>
      </w:r>
      <w:r>
        <w:rPr>
          <w:rFonts w:ascii="2003_Oktom_TimesXP" w:hAnsi="2003_Oktom_TimesXP" w:cs="2003_Oktom_TimesXP"/>
          <w:lang w:val="ky-KG"/>
        </w:rPr>
        <w:t>ө</w:t>
      </w:r>
      <w:r>
        <w:rPr>
          <w:rFonts w:ascii="2003_Oktom_TimesXP" w:hAnsi="2003_Oktom_TimesXP" w:cs="2003_Oktom_TimesXP"/>
        </w:rPr>
        <w:t>студенттерге ар т</w:t>
      </w:r>
      <w:r>
        <w:rPr>
          <w:rFonts w:ascii="2003_Oktom_TimesXP" w:hAnsi="2003_Oktom_TimesXP" w:cs="2003_Oktom_TimesXP"/>
          <w:lang w:val="ky-KG"/>
        </w:rPr>
        <w:t>ү</w:t>
      </w:r>
      <w:r>
        <w:rPr>
          <w:rFonts w:ascii="2003_Oktom_TimesXP" w:hAnsi="2003_Oktom_TimesXP" w:cs="2003_Oktom_TimesXP"/>
        </w:rPr>
        <w:t>рд</w:t>
      </w:r>
      <w:r>
        <w:rPr>
          <w:rFonts w:ascii="2003_Oktom_TimesXP" w:hAnsi="2003_Oktom_TimesXP" w:cs="2003_Oktom_TimesXP"/>
          <w:lang w:val="ky-KG"/>
        </w:rPr>
        <w:t>үү</w:t>
      </w:r>
      <w:r>
        <w:rPr>
          <w:rFonts w:ascii="2003_Oktom_TimesXP" w:hAnsi="2003_Oktom_TimesXP" w:cs="2003_Oktom_TimesXP"/>
        </w:rPr>
        <w:t>манипуляцияларды к</w:t>
      </w:r>
      <w:r>
        <w:rPr>
          <w:rFonts w:ascii="2003_Oktom_TimesXP" w:hAnsi="2003_Oktom_TimesXP" w:cs="2003_Oktom_TimesXP"/>
          <w:lang w:val="ky-KG"/>
        </w:rPr>
        <w:t>ө</w:t>
      </w:r>
      <w:r>
        <w:rPr>
          <w:rFonts w:ascii="2003_Oktom_TimesXP" w:hAnsi="2003_Oktom_TimesXP" w:cs="2003_Oktom_TimesXP"/>
        </w:rPr>
        <w:t>рс</w:t>
      </w:r>
      <w:r>
        <w:rPr>
          <w:rFonts w:ascii="2003_Oktom_TimesXP" w:hAnsi="2003_Oktom_TimesXP" w:cs="2003_Oktom_TimesXP"/>
          <w:lang w:val="ky-KG"/>
        </w:rPr>
        <w:t>ө</w:t>
      </w:r>
      <w:r>
        <w:rPr>
          <w:rFonts w:ascii="2003_Oktom_TimesXP" w:hAnsi="2003_Oktom_TimesXP" w:cs="2003_Oktom_TimesXP"/>
        </w:rPr>
        <w:t>т</w:t>
      </w:r>
      <w:r>
        <w:rPr>
          <w:rFonts w:ascii="2003_Oktom_TimesXP" w:hAnsi="2003_Oktom_TimesXP" w:cs="2003_Oktom_TimesXP"/>
          <w:lang w:val="ky-KG"/>
        </w:rPr>
        <w:t>үү</w:t>
      </w:r>
      <w:r>
        <w:rPr>
          <w:rFonts w:ascii="2003_Oktom_TimesXP" w:hAnsi="2003_Oktom_TimesXP" w:cs="2003_Oktom_TimesXP"/>
        </w:rPr>
        <w:t>татаалболгондуктаналарды СД, ДВД дискттердинжардамыменен к</w:t>
      </w:r>
      <w:r>
        <w:rPr>
          <w:rFonts w:ascii="2003_Oktom_TimesXP" w:hAnsi="2003_Oktom_TimesXP" w:cs="2003_Oktom_TimesXP"/>
          <w:lang w:val="ky-KG"/>
        </w:rPr>
        <w:t>ө</w:t>
      </w:r>
      <w:r>
        <w:rPr>
          <w:rFonts w:ascii="2003_Oktom_TimesXP" w:hAnsi="2003_Oktom_TimesXP" w:cs="2003_Oktom_TimesXP"/>
        </w:rPr>
        <w:t>рс</w:t>
      </w:r>
      <w:r>
        <w:rPr>
          <w:rFonts w:ascii="2003_Oktom_TimesXP" w:hAnsi="2003_Oktom_TimesXP" w:cs="2003_Oktom_TimesXP"/>
          <w:lang w:val="ky-KG"/>
        </w:rPr>
        <w:t>ө</w:t>
      </w:r>
      <w:r>
        <w:rPr>
          <w:rFonts w:ascii="2003_Oktom_TimesXP" w:hAnsi="2003_Oktom_TimesXP" w:cs="2003_Oktom_TimesXP"/>
        </w:rPr>
        <w:t>т</w:t>
      </w:r>
      <w:r>
        <w:rPr>
          <w:rFonts w:ascii="2003_Oktom_TimesXP" w:hAnsi="2003_Oktom_TimesXP" w:cs="2003_Oktom_TimesXP"/>
          <w:lang w:val="ky-KG"/>
        </w:rPr>
        <w:t>ү</w:t>
      </w:r>
      <w:r>
        <w:rPr>
          <w:rFonts w:ascii="2003_Oktom_TimesXP" w:hAnsi="2003_Oktom_TimesXP" w:cs="2003_Oktom_TimesXP"/>
        </w:rPr>
        <w:t>л</w:t>
      </w:r>
      <w:r>
        <w:rPr>
          <w:rFonts w:ascii="2003_Oktom_TimesXP" w:hAnsi="2003_Oktom_TimesXP" w:cs="2003_Oktom_TimesXP"/>
          <w:lang w:val="ky-KG"/>
        </w:rPr>
        <w:t>ө</w:t>
      </w:r>
      <w:r>
        <w:rPr>
          <w:rFonts w:ascii="2003_Oktom_TimesXP" w:hAnsi="2003_Oktom_TimesXP" w:cs="2003_Oktom_TimesXP"/>
        </w:rPr>
        <w:t>т.  Пайдаланылган CD, ДВД дисктерж.б. каражаттар ар т</w:t>
      </w:r>
      <w:r>
        <w:rPr>
          <w:rFonts w:ascii="2003_Oktom_TimesXP" w:hAnsi="2003_Oktom_TimesXP" w:cs="2003_Oktom_TimesXP"/>
          <w:lang w:val="ky-KG"/>
        </w:rPr>
        <w:t>ү</w:t>
      </w:r>
      <w:r>
        <w:rPr>
          <w:rFonts w:ascii="2003_Oktom_TimesXP" w:hAnsi="2003_Oktom_TimesXP" w:cs="2003_Oktom_TimesXP"/>
        </w:rPr>
        <w:t>рд</w:t>
      </w:r>
      <w:r>
        <w:rPr>
          <w:rFonts w:ascii="2003_Oktom_TimesXP" w:hAnsi="2003_Oktom_TimesXP" w:cs="2003_Oktom_TimesXP"/>
          <w:lang w:val="ky-KG"/>
        </w:rPr>
        <w:t xml:space="preserve">үү </w:t>
      </w:r>
      <w:r>
        <w:rPr>
          <w:rFonts w:ascii="2003_Oktom_TimesXP" w:hAnsi="2003_Oktom_TimesXP" w:cs="2003_Oktom_TimesXP"/>
        </w:rPr>
        <w:t>булактарданалыныпкелинет (семинарлар, конференцияларж.б.)  сапатыжакшы.</w:t>
      </w:r>
    </w:p>
    <w:p w:rsidR="00361CF1" w:rsidRDefault="00361CF1" w:rsidP="00361CF1">
      <w:pPr>
        <w:tabs>
          <w:tab w:val="left" w:pos="10206"/>
        </w:tabs>
        <w:ind w:right="-54"/>
        <w:jc w:val="both"/>
        <w:rPr>
          <w:rFonts w:ascii="2003_Oktom_TimesXP" w:hAnsi="2003_Oktom_TimesXP" w:cs="2003_Oktom_TimesXP"/>
          <w:color w:val="0D0D0D"/>
        </w:rPr>
      </w:pPr>
    </w:p>
    <w:p w:rsidR="00361CF1" w:rsidRDefault="00361CF1" w:rsidP="00361CF1">
      <w:pPr>
        <w:tabs>
          <w:tab w:val="left" w:pos="10206"/>
        </w:tabs>
        <w:ind w:left="1080" w:right="-54"/>
        <w:rPr>
          <w:ins w:id="1" w:author="User" w:date="2012-03-16T21:59:00Z"/>
          <w:rFonts w:ascii="2003_Oktom_TimesXP" w:hAnsi="2003_Oktom_TimesXP" w:cs="2003_Oktom_TimesXP"/>
          <w:b/>
          <w:color w:val="FF0000"/>
        </w:rPr>
      </w:pPr>
      <w:ins w:id="2" w:author="User" w:date="2012-03-16T23:00:00Z">
        <w:r>
          <w:rPr>
            <w:rFonts w:ascii="2003_Oktom_TimesXP" w:hAnsi="2003_Oktom_TimesXP" w:cs="2003_Oktom_TimesXP"/>
            <w:color w:val="FF0000"/>
          </w:rPr>
          <w:t>ДВД диск</w:t>
        </w:r>
      </w:ins>
      <w:r>
        <w:rPr>
          <w:rFonts w:ascii="2003_Oktom_TimesXP" w:hAnsi="2003_Oktom_TimesXP" w:cs="2003_Oktom_TimesXP"/>
          <w:b/>
          <w:color w:val="FF0000"/>
        </w:rPr>
        <w:t>тер:</w:t>
      </w:r>
    </w:p>
    <w:p w:rsidR="00361CF1" w:rsidRDefault="00361CF1" w:rsidP="00361CF1">
      <w:pPr>
        <w:pStyle w:val="ad"/>
        <w:numPr>
          <w:ilvl w:val="0"/>
          <w:numId w:val="6"/>
        </w:numPr>
        <w:ind w:right="-54"/>
        <w:rPr>
          <w:ins w:id="3" w:author="User" w:date="2012-03-16T22:54:00Z"/>
          <w:rFonts w:ascii="2003_Oktom_TimesXP" w:hAnsi="2003_Oktom_TimesXP" w:cs="2003_Oktom_TimesXP"/>
          <w:color w:val="FF0000"/>
          <w:u w:val="single"/>
        </w:rPr>
      </w:pPr>
      <w:ins w:id="4" w:author="User" w:date="2012-03-16T22:53:00Z">
        <w:r>
          <w:rPr>
            <w:rFonts w:ascii="2003_Oktom_TimesXP" w:hAnsi="2003_Oktom_TimesXP" w:cs="2003_Oktom_TimesXP"/>
            <w:b/>
            <w:color w:val="FF0000"/>
            <w:u w:val="single"/>
          </w:rPr>
          <w:t>«</w:t>
        </w:r>
      </w:ins>
      <w:ins w:id="5" w:author="User" w:date="2012-03-16T22:54:00Z">
        <w:r>
          <w:rPr>
            <w:rFonts w:ascii="2003_Oktom_TimesXP" w:hAnsi="2003_Oktom_TimesXP" w:cs="2003_Oktom_TimesXP"/>
            <w:color w:val="FF0000"/>
            <w:u w:val="single"/>
          </w:rPr>
          <w:t>Неотложная помощь в акушерстве</w:t>
        </w:r>
      </w:ins>
      <w:ins w:id="6" w:author="User" w:date="2012-03-16T22:53:00Z">
        <w:r>
          <w:rPr>
            <w:rFonts w:ascii="2003_Oktom_TimesXP" w:hAnsi="2003_Oktom_TimesXP" w:cs="2003_Oktom_TimesXP"/>
            <w:b/>
            <w:color w:val="FF0000"/>
            <w:u w:val="single"/>
          </w:rPr>
          <w:t>»</w:t>
        </w:r>
      </w:ins>
      <w:ins w:id="7" w:author="User" w:date="2012-03-16T22:51:00Z">
        <w:r>
          <w:rPr>
            <w:rFonts w:ascii="2003_Oktom_TimesXP" w:hAnsi="2003_Oktom_TimesXP" w:cs="2003_Oktom_TimesXP"/>
            <w:b/>
            <w:color w:val="FF0000"/>
            <w:u w:val="single"/>
          </w:rPr>
          <w:t>сери</w:t>
        </w:r>
      </w:ins>
      <w:r>
        <w:rPr>
          <w:rFonts w:ascii="2003_Oktom_TimesXP" w:hAnsi="2003_Oktom_TimesXP" w:cs="2003_Oktom_TimesXP"/>
          <w:color w:val="FF0000"/>
          <w:u w:val="single"/>
        </w:rPr>
        <w:t>ясынан</w:t>
      </w:r>
    </w:p>
    <w:p w:rsidR="00361CF1" w:rsidRDefault="00361CF1" w:rsidP="00361CF1">
      <w:pPr>
        <w:pStyle w:val="ad"/>
        <w:numPr>
          <w:ilvl w:val="0"/>
          <w:numId w:val="6"/>
        </w:numPr>
        <w:tabs>
          <w:tab w:val="left" w:pos="9356"/>
        </w:tabs>
        <w:ind w:right="-1"/>
        <w:rPr>
          <w:ins w:id="8" w:author="User" w:date="2012-03-16T22:55:00Z"/>
          <w:rFonts w:ascii="2003_Oktom_TimesXP" w:hAnsi="2003_Oktom_TimesXP" w:cs="2003_Oktom_TimesXP"/>
          <w:color w:val="FF0000"/>
          <w:u w:val="single"/>
        </w:rPr>
      </w:pPr>
      <w:ins w:id="9" w:author="User" w:date="2012-03-16T22:55:00Z">
        <w:r>
          <w:rPr>
            <w:rFonts w:ascii="2003_Oktom_TimesXP" w:hAnsi="2003_Oktom_TimesXP" w:cs="2003_Oktom_TimesXP"/>
            <w:color w:val="FF0000"/>
            <w:u w:val="single"/>
          </w:rPr>
          <w:t>Гипертензивные нарушения при беременности;</w:t>
        </w:r>
      </w:ins>
    </w:p>
    <w:p w:rsidR="00361CF1" w:rsidRDefault="00361CF1" w:rsidP="00361CF1">
      <w:pPr>
        <w:pStyle w:val="ad"/>
        <w:numPr>
          <w:ilvl w:val="0"/>
          <w:numId w:val="6"/>
        </w:numPr>
        <w:tabs>
          <w:tab w:val="left" w:pos="9214"/>
        </w:tabs>
        <w:ind w:right="-54"/>
        <w:rPr>
          <w:ins w:id="10" w:author="User" w:date="2012-03-16T22:55:00Z"/>
          <w:rFonts w:ascii="2003_Oktom_TimesXP" w:hAnsi="2003_Oktom_TimesXP" w:cs="2003_Oktom_TimesXP"/>
          <w:color w:val="FF0000"/>
          <w:u w:val="single"/>
        </w:rPr>
      </w:pPr>
      <w:ins w:id="11" w:author="User" w:date="2012-03-16T22:55:00Z">
        <w:r>
          <w:rPr>
            <w:rFonts w:ascii="2003_Oktom_TimesXP" w:hAnsi="2003_Oktom_TimesXP" w:cs="2003_Oktom_TimesXP"/>
            <w:color w:val="FF0000"/>
            <w:u w:val="single"/>
          </w:rPr>
          <w:t>Акушерские кровотечения;</w:t>
        </w:r>
      </w:ins>
    </w:p>
    <w:p w:rsidR="00361CF1" w:rsidRDefault="00361CF1" w:rsidP="00361CF1">
      <w:pPr>
        <w:pStyle w:val="ad"/>
        <w:numPr>
          <w:ilvl w:val="0"/>
          <w:numId w:val="6"/>
        </w:numPr>
        <w:tabs>
          <w:tab w:val="left" w:pos="9214"/>
        </w:tabs>
        <w:ind w:right="-54"/>
        <w:rPr>
          <w:ins w:id="12" w:author="User" w:date="2012-03-16T22:55:00Z"/>
          <w:rFonts w:ascii="2003_Oktom_TimesXP" w:hAnsi="2003_Oktom_TimesXP" w:cs="2003_Oktom_TimesXP"/>
          <w:color w:val="FF0000"/>
          <w:u w:val="single"/>
        </w:rPr>
      </w:pPr>
      <w:ins w:id="13" w:author="User" w:date="2012-03-16T22:55:00Z">
        <w:r>
          <w:rPr>
            <w:rFonts w:ascii="2003_Oktom_TimesXP" w:hAnsi="2003_Oktom_TimesXP" w:cs="2003_Oktom_TimesXP"/>
            <w:color w:val="FF0000"/>
            <w:u w:val="single"/>
          </w:rPr>
          <w:t>Сепсис.</w:t>
        </w:r>
      </w:ins>
    </w:p>
    <w:p w:rsidR="00361CF1" w:rsidRDefault="00361CF1" w:rsidP="00361CF1">
      <w:pPr>
        <w:pStyle w:val="ad"/>
        <w:numPr>
          <w:ilvl w:val="0"/>
          <w:numId w:val="6"/>
        </w:numPr>
        <w:tabs>
          <w:tab w:val="left" w:pos="9356"/>
        </w:tabs>
        <w:ind w:right="-54"/>
        <w:rPr>
          <w:ins w:id="14" w:author="User" w:date="2012-03-16T22:56:00Z"/>
          <w:rFonts w:ascii="2003_Oktom_TimesXP" w:hAnsi="2003_Oktom_TimesXP" w:cs="2003_Oktom_TimesXP"/>
          <w:color w:val="FF0000"/>
          <w:u w:val="single"/>
        </w:rPr>
      </w:pPr>
      <w:ins w:id="15" w:author="User" w:date="2012-03-16T22:56:00Z">
        <w:r>
          <w:rPr>
            <w:rFonts w:ascii="2003_Oktom_TimesXP" w:hAnsi="2003_Oktom_TimesXP" w:cs="2003_Oktom_TimesXP"/>
            <w:color w:val="FF0000"/>
            <w:u w:val="single"/>
          </w:rPr>
          <w:t>ДВД диск «Урогенитальные расстройства в климактерии»;</w:t>
        </w:r>
      </w:ins>
    </w:p>
    <w:p w:rsidR="00361CF1" w:rsidRDefault="00361CF1" w:rsidP="00361CF1">
      <w:pPr>
        <w:pStyle w:val="ad"/>
        <w:numPr>
          <w:ilvl w:val="0"/>
          <w:numId w:val="6"/>
        </w:numPr>
        <w:tabs>
          <w:tab w:val="left" w:pos="9356"/>
        </w:tabs>
        <w:ind w:right="-54"/>
        <w:rPr>
          <w:ins w:id="16" w:author="User" w:date="2012-03-16T23:02:00Z"/>
          <w:rFonts w:ascii="2003_Oktom_TimesXP" w:hAnsi="2003_Oktom_TimesXP" w:cs="2003_Oktom_TimesXP"/>
          <w:color w:val="FF0000"/>
          <w:u w:val="single"/>
        </w:rPr>
      </w:pPr>
      <w:ins w:id="17" w:author="User" w:date="2012-03-16T23:00:00Z">
        <w:r>
          <w:rPr>
            <w:rFonts w:ascii="2003_Oktom_TimesXP" w:hAnsi="2003_Oktom_TimesXP" w:cs="2003_Oktom_TimesXP"/>
            <w:color w:val="FF0000"/>
            <w:u w:val="single"/>
          </w:rPr>
          <w:t>Справочник акушер-гинеколога</w:t>
        </w:r>
      </w:ins>
      <w:ins w:id="18" w:author="User" w:date="2012-03-16T23:02:00Z">
        <w:r>
          <w:rPr>
            <w:rFonts w:ascii="2003_Oktom_TimesXP" w:hAnsi="2003_Oktom_TimesXP" w:cs="2003_Oktom_TimesXP"/>
            <w:color w:val="FF0000"/>
            <w:u w:val="single"/>
          </w:rPr>
          <w:t>;</w:t>
        </w:r>
      </w:ins>
    </w:p>
    <w:p w:rsidR="00361CF1" w:rsidRDefault="00361CF1" w:rsidP="00361CF1">
      <w:pPr>
        <w:pStyle w:val="ad"/>
        <w:numPr>
          <w:ilvl w:val="0"/>
          <w:numId w:val="6"/>
        </w:numPr>
        <w:tabs>
          <w:tab w:val="left" w:pos="9356"/>
        </w:tabs>
        <w:ind w:right="-54"/>
        <w:rPr>
          <w:rFonts w:ascii="2003_Oktom_TimesXP" w:hAnsi="2003_Oktom_TimesXP" w:cs="2003_Oktom_TimesXP"/>
          <w:color w:val="FF0000"/>
          <w:u w:val="single"/>
        </w:rPr>
      </w:pPr>
      <w:ins w:id="19" w:author="User" w:date="2012-03-16T23:02:00Z">
        <w:r>
          <w:rPr>
            <w:rFonts w:ascii="2003_Oktom_TimesXP" w:hAnsi="2003_Oktom_TimesXP" w:cs="2003_Oktom_TimesXP"/>
            <w:color w:val="FF0000"/>
            <w:u w:val="single"/>
          </w:rPr>
          <w:t>Развитие детей с рождения;</w:t>
        </w:r>
      </w:ins>
    </w:p>
    <w:p w:rsidR="00361CF1" w:rsidRDefault="00361CF1" w:rsidP="00361CF1">
      <w:pPr>
        <w:tabs>
          <w:tab w:val="num" w:pos="567"/>
        </w:tabs>
        <w:rPr>
          <w:rFonts w:ascii="2003_Oktom_TimesXP" w:hAnsi="2003_Oktom_TimesXP" w:cs="2003_Oktom_TimesXP"/>
          <w:u w:val="single"/>
        </w:rPr>
      </w:pPr>
    </w:p>
    <w:p w:rsidR="00361CF1" w:rsidRDefault="00361CF1" w:rsidP="00361CF1">
      <w:pPr>
        <w:tabs>
          <w:tab w:val="num" w:pos="567"/>
        </w:tabs>
        <w:rPr>
          <w:rFonts w:ascii="2003_Oktom_TimesXP" w:hAnsi="2003_Oktom_TimesXP" w:cs="2003_Oktom_TimesXP"/>
          <w:u w:val="single"/>
        </w:rPr>
      </w:pPr>
    </w:p>
    <w:p w:rsidR="00361CF1" w:rsidRDefault="00361CF1" w:rsidP="00361CF1">
      <w:pPr>
        <w:pStyle w:val="a9"/>
        <w:numPr>
          <w:ilvl w:val="0"/>
          <w:numId w:val="2"/>
        </w:numPr>
        <w:tabs>
          <w:tab w:val="clear" w:pos="1068"/>
          <w:tab w:val="left" w:pos="1260"/>
        </w:tabs>
        <w:ind w:left="0" w:firstLine="720"/>
        <w:jc w:val="both"/>
        <w:rPr>
          <w:rFonts w:ascii="2003_Oktom_TimesXP" w:hAnsi="2003_Oktom_TimesXP" w:cs="2003_Oktom_TimesXP"/>
          <w:bCs w:val="0"/>
          <w:sz w:val="28"/>
          <w:szCs w:val="28"/>
          <w:lang w:val="ky-KG"/>
        </w:rPr>
      </w:pPr>
      <w:r>
        <w:rPr>
          <w:rFonts w:ascii="2003_Oktom_TimesXP" w:hAnsi="2003_Oktom_TimesXP" w:cs="2003_Oktom_TimesXP"/>
          <w:bCs w:val="0"/>
          <w:sz w:val="28"/>
          <w:szCs w:val="28"/>
          <w:lang w:val="ky-KG"/>
        </w:rPr>
        <w:lastRenderedPageBreak/>
        <w:t>Кафедрадагы маданий-тарбиялык, коомдук иштердин уюштурулушу. Аткарылышы жана жыйынтыктары (предметтерди окутуудагы тарбиялык, куратордук иштер ж.б.у.с.).</w:t>
      </w:r>
    </w:p>
    <w:p w:rsidR="00361CF1" w:rsidRDefault="00361CF1" w:rsidP="00361CF1">
      <w:pPr>
        <w:ind w:firstLine="708"/>
        <w:jc w:val="both"/>
        <w:rPr>
          <w:rFonts w:ascii="2003_Oktom_TimesXP" w:hAnsi="2003_Oktom_TimesXP" w:cs="2003_Oktom_TimesXP"/>
        </w:rPr>
      </w:pPr>
    </w:p>
    <w:p w:rsidR="00361CF1" w:rsidRDefault="00361CF1" w:rsidP="00361CF1">
      <w:pPr>
        <w:ind w:firstLine="708"/>
        <w:jc w:val="both"/>
        <w:rPr>
          <w:rFonts w:ascii="2003_Oktom_TimesXP" w:hAnsi="2003_Oktom_TimesXP" w:cs="2003_Oktom_TimesXP"/>
          <w:lang w:val="ky-KG"/>
        </w:rPr>
      </w:pPr>
      <w:r>
        <w:rPr>
          <w:rFonts w:ascii="2003_Oktom_TimesXP" w:hAnsi="2003_Oktom_TimesXP" w:cs="2003_Oktom_TimesXP"/>
        </w:rPr>
        <w:t>Кафедрадаилимийжанатарбиялыкиштерге</w:t>
      </w:r>
      <w:r>
        <w:rPr>
          <w:rFonts w:ascii="2003_Oktom_TimesXP" w:hAnsi="2003_Oktom_TimesXP" w:cs="2003_Oktom_TimesXP"/>
          <w:lang w:val="ky-KG"/>
        </w:rPr>
        <w:t>ө</w:t>
      </w:r>
      <w:r>
        <w:rPr>
          <w:rFonts w:ascii="2003_Oktom_TimesXP" w:hAnsi="2003_Oktom_TimesXP" w:cs="2003_Oktom_TimesXP"/>
        </w:rPr>
        <w:t>зг</w:t>
      </w:r>
      <w:r>
        <w:rPr>
          <w:rFonts w:ascii="2003_Oktom_TimesXP" w:hAnsi="2003_Oktom_TimesXP" w:cs="2003_Oktom_TimesXP"/>
          <w:lang w:val="ky-KG"/>
        </w:rPr>
        <w:t>ө</w:t>
      </w:r>
      <w:r>
        <w:rPr>
          <w:rFonts w:ascii="2003_Oktom_TimesXP" w:hAnsi="2003_Oktom_TimesXP" w:cs="2003_Oktom_TimesXP"/>
        </w:rPr>
        <w:t>чъ к</w:t>
      </w:r>
      <w:r>
        <w:rPr>
          <w:rFonts w:ascii="2003_Oktom_TimesXP" w:hAnsi="2003_Oktom_TimesXP" w:cs="2003_Oktom_TimesXP"/>
          <w:lang w:val="ky-KG"/>
        </w:rPr>
        <w:t>өңү</w:t>
      </w:r>
      <w:r>
        <w:rPr>
          <w:rFonts w:ascii="2003_Oktom_TimesXP" w:hAnsi="2003_Oktom_TimesXP" w:cs="2003_Oktom_TimesXP"/>
        </w:rPr>
        <w:t>л б</w:t>
      </w:r>
      <w:r>
        <w:rPr>
          <w:rFonts w:ascii="2003_Oktom_TimesXP" w:hAnsi="2003_Oktom_TimesXP" w:cs="2003_Oktom_TimesXP"/>
          <w:lang w:val="ky-KG"/>
        </w:rPr>
        <w:t>ө</w:t>
      </w:r>
      <w:r>
        <w:rPr>
          <w:rFonts w:ascii="2003_Oktom_TimesXP" w:hAnsi="2003_Oktom_TimesXP" w:cs="2003_Oktom_TimesXP"/>
        </w:rPr>
        <w:t>л</w:t>
      </w:r>
      <w:r>
        <w:rPr>
          <w:rFonts w:ascii="2003_Oktom_TimesXP" w:hAnsi="2003_Oktom_TimesXP" w:cs="2003_Oktom_TimesXP"/>
          <w:lang w:val="ky-KG"/>
        </w:rPr>
        <w:t>ү</w:t>
      </w:r>
      <w:r>
        <w:rPr>
          <w:rFonts w:ascii="2003_Oktom_TimesXP" w:hAnsi="2003_Oktom_TimesXP" w:cs="2003_Oktom_TimesXP"/>
        </w:rPr>
        <w:t>н</w:t>
      </w:r>
      <w:r>
        <w:rPr>
          <w:rFonts w:ascii="2003_Oktom_TimesXP" w:hAnsi="2003_Oktom_TimesXP" w:cs="2003_Oktom_TimesXP"/>
          <w:lang w:val="ky-KG"/>
        </w:rPr>
        <w:t>ү</w:t>
      </w:r>
      <w:r>
        <w:rPr>
          <w:rFonts w:ascii="2003_Oktom_TimesXP" w:hAnsi="2003_Oktom_TimesXP" w:cs="2003_Oktom_TimesXP"/>
        </w:rPr>
        <w:t>пкелет. Университеттин, факультеттинжанашаардынденгээлиндегииш-чараларгакафедранын м</w:t>
      </w:r>
      <w:r>
        <w:rPr>
          <w:rFonts w:ascii="2003_Oktom_TimesXP" w:hAnsi="2003_Oktom_TimesXP" w:cs="2003_Oktom_TimesXP"/>
          <w:lang w:val="ky-KG"/>
        </w:rPr>
        <w:t>ү</w:t>
      </w:r>
      <w:r>
        <w:rPr>
          <w:rFonts w:ascii="2003_Oktom_TimesXP" w:hAnsi="2003_Oktom_TimesXP" w:cs="2003_Oktom_TimesXP"/>
        </w:rPr>
        <w:t>ч</w:t>
      </w:r>
      <w:r>
        <w:rPr>
          <w:rFonts w:ascii="2003_Oktom_TimesXP" w:hAnsi="2003_Oktom_TimesXP" w:cs="2003_Oktom_TimesXP"/>
          <w:lang w:val="ky-KG"/>
        </w:rPr>
        <w:t>ө</w:t>
      </w:r>
      <w:r>
        <w:rPr>
          <w:rFonts w:ascii="2003_Oktom_TimesXP" w:hAnsi="2003_Oktom_TimesXP" w:cs="2003_Oktom_TimesXP"/>
        </w:rPr>
        <w:t>л</w:t>
      </w:r>
      <w:r>
        <w:rPr>
          <w:rFonts w:ascii="2003_Oktom_TimesXP" w:hAnsi="2003_Oktom_TimesXP" w:cs="2003_Oktom_TimesXP"/>
          <w:lang w:val="ky-KG"/>
        </w:rPr>
        <w:t>ө</w:t>
      </w:r>
      <w:r>
        <w:rPr>
          <w:rFonts w:ascii="2003_Oktom_TimesXP" w:hAnsi="2003_Oktom_TimesXP" w:cs="2003_Oktom_TimesXP"/>
        </w:rPr>
        <w:t>р</w:t>
      </w:r>
      <w:r>
        <w:rPr>
          <w:rFonts w:ascii="2003_Oktom_TimesXP" w:hAnsi="2003_Oktom_TimesXP" w:cs="2003_Oktom_TimesXP"/>
          <w:lang w:val="ky-KG"/>
        </w:rPr>
        <w:t>ү</w:t>
      </w:r>
      <w:r>
        <w:rPr>
          <w:rFonts w:ascii="2003_Oktom_TimesXP" w:hAnsi="2003_Oktom_TimesXP" w:cs="2003_Oktom_TimesXP"/>
        </w:rPr>
        <w:t>активд</w:t>
      </w:r>
      <w:r>
        <w:rPr>
          <w:rFonts w:ascii="2003_Oktom_TimesXP" w:hAnsi="2003_Oktom_TimesXP" w:cs="2003_Oktom_TimesXP"/>
          <w:lang w:val="ky-KG"/>
        </w:rPr>
        <w:t>үү</w:t>
      </w:r>
      <w:r>
        <w:rPr>
          <w:rFonts w:ascii="2003_Oktom_TimesXP" w:hAnsi="2003_Oktom_TimesXP" w:cs="2003_Oktom_TimesXP"/>
        </w:rPr>
        <w:t>катышышат</w:t>
      </w:r>
      <w:r>
        <w:rPr>
          <w:rFonts w:ascii="2003_Oktom_TimesXP" w:hAnsi="2003_Oktom_TimesXP" w:cs="2003_Oktom_TimesXP"/>
          <w:lang w:val="ky-KG"/>
        </w:rPr>
        <w:t>.</w:t>
      </w:r>
    </w:p>
    <w:p w:rsidR="00361CF1" w:rsidRDefault="00361CF1" w:rsidP="00361CF1">
      <w:pPr>
        <w:ind w:firstLine="708"/>
        <w:jc w:val="both"/>
        <w:rPr>
          <w:rFonts w:ascii="2003_Oktom_TimesXP" w:hAnsi="2003_Oktom_TimesXP" w:cs="2003_Oktom_TimesXP"/>
          <w:lang w:val="ky-KG"/>
        </w:rPr>
      </w:pPr>
      <w:r>
        <w:rPr>
          <w:rFonts w:ascii="2003_Oktom_TimesXP" w:hAnsi="2003_Oktom_TimesXP" w:cs="2003_Oktom_TimesXP"/>
          <w:lang w:val="ky-KG"/>
        </w:rPr>
        <w:t xml:space="preserve">Кафедрада студенттердин 2 илим-изилдөө ийрими окууда жакшы ийгиликтерге жетишкен жана келечекте акушер-гинеколог адистигин тандаган студенттерден түзүлгөн. Жооптуулар: Ташиева Г.С жана Абдуллаев А.С. Ийримдин мүчөлөрү факультеттин, университеттин жана республикалык деңгээлдеги конференцияларга катышып актуалдуу темаларда докладдарды алып чыгышып байгелүү орундарга жетишишти. </w:t>
      </w:r>
    </w:p>
    <w:p w:rsidR="00361CF1" w:rsidRPr="007A30FA" w:rsidRDefault="00361CF1" w:rsidP="00361CF1">
      <w:pPr>
        <w:ind w:firstLine="708"/>
        <w:jc w:val="both"/>
        <w:rPr>
          <w:rFonts w:ascii="2003_Oktom_TimesXP" w:hAnsi="2003_Oktom_TimesXP" w:cs="2003_Oktom_TimesXP"/>
          <w:lang w:val="ky-KG"/>
        </w:rPr>
      </w:pPr>
      <w:r w:rsidRPr="007A30FA">
        <w:rPr>
          <w:rFonts w:ascii="2003_Oktom_TimesXP" w:hAnsi="2003_Oktom_TimesXP" w:cs="2003_Oktom_TimesXP"/>
          <w:lang w:val="ky-KG"/>
        </w:rPr>
        <w:t>Кафедранынокутуучулары 4 курстундарылооишиадистигиндегигруппаларгакуратордукишалыпбарышат. Ар д</w:t>
      </w:r>
      <w:r>
        <w:rPr>
          <w:rFonts w:ascii="2003_Oktom_TimesXP" w:hAnsi="2003_Oktom_TimesXP" w:cs="2003_Oktom_TimesXP"/>
          <w:lang w:val="ky-KG"/>
        </w:rPr>
        <w:t>ү</w:t>
      </w:r>
      <w:r w:rsidRPr="007A30FA">
        <w:rPr>
          <w:rFonts w:ascii="2003_Oktom_TimesXP" w:hAnsi="2003_Oktom_TimesXP" w:cs="2003_Oktom_TimesXP"/>
          <w:lang w:val="ky-KG"/>
        </w:rPr>
        <w:t>йш</w:t>
      </w:r>
      <w:r>
        <w:rPr>
          <w:rFonts w:ascii="2003_Oktom_TimesXP" w:hAnsi="2003_Oktom_TimesXP" w:cs="2003_Oktom_TimesXP"/>
          <w:lang w:val="ky-KG"/>
        </w:rPr>
        <w:t>ө</w:t>
      </w:r>
      <w:r w:rsidRPr="007A30FA">
        <w:rPr>
          <w:rFonts w:ascii="2003_Oktom_TimesXP" w:hAnsi="2003_Oktom_TimesXP" w:cs="2003_Oktom_TimesXP"/>
          <w:lang w:val="ky-KG"/>
        </w:rPr>
        <w:t>мб</w:t>
      </w:r>
      <w:r>
        <w:rPr>
          <w:rFonts w:ascii="2003_Oktom_TimesXP" w:hAnsi="2003_Oktom_TimesXP" w:cs="2003_Oktom_TimesXP"/>
          <w:lang w:val="ky-KG"/>
        </w:rPr>
        <w:t>ү</w:t>
      </w:r>
      <w:r w:rsidRPr="007A30FA">
        <w:rPr>
          <w:rFonts w:ascii="2003_Oktom_TimesXP" w:hAnsi="2003_Oktom_TimesXP" w:cs="2003_Oktom_TimesXP"/>
          <w:lang w:val="ky-KG"/>
        </w:rPr>
        <w:t xml:space="preserve"> к</w:t>
      </w:r>
      <w:r>
        <w:rPr>
          <w:rFonts w:ascii="2003_Oktom_TimesXP" w:hAnsi="2003_Oktom_TimesXP" w:cs="2003_Oktom_TimesXP"/>
          <w:lang w:val="ky-KG"/>
        </w:rPr>
        <w:t>ү</w:t>
      </w:r>
      <w:r w:rsidRPr="007A30FA">
        <w:rPr>
          <w:rFonts w:ascii="2003_Oktom_TimesXP" w:hAnsi="2003_Oktom_TimesXP" w:cs="2003_Oktom_TimesXP"/>
          <w:lang w:val="ky-KG"/>
        </w:rPr>
        <w:t>н</w:t>
      </w:r>
      <w:r>
        <w:rPr>
          <w:rFonts w:ascii="2003_Oktom_TimesXP" w:hAnsi="2003_Oktom_TimesXP" w:cs="2003_Oktom_TimesXP"/>
          <w:lang w:val="ky-KG"/>
        </w:rPr>
        <w:t>ү</w:t>
      </w:r>
      <w:r w:rsidRPr="007A30FA">
        <w:rPr>
          <w:rFonts w:ascii="2003_Oktom_TimesXP" w:hAnsi="2003_Oktom_TimesXP" w:cs="2003_Oktom_TimesXP"/>
          <w:lang w:val="ky-KG"/>
        </w:rPr>
        <w:t xml:space="preserve"> 5 пара планганегизделгенкуратордуксааттар</w:t>
      </w:r>
      <w:r>
        <w:rPr>
          <w:rFonts w:ascii="2003_Oktom_TimesXP" w:hAnsi="2003_Oktom_TimesXP" w:cs="2003_Oktom_TimesXP"/>
          <w:lang w:val="ky-KG"/>
        </w:rPr>
        <w:t>ө</w:t>
      </w:r>
      <w:r w:rsidRPr="007A30FA">
        <w:rPr>
          <w:rFonts w:ascii="2003_Oktom_TimesXP" w:hAnsi="2003_Oktom_TimesXP" w:cs="2003_Oktom_TimesXP"/>
          <w:lang w:val="ky-KG"/>
        </w:rPr>
        <w:t>т</w:t>
      </w:r>
      <w:r>
        <w:rPr>
          <w:rFonts w:ascii="2003_Oktom_TimesXP" w:hAnsi="2003_Oktom_TimesXP" w:cs="2003_Oktom_TimesXP"/>
          <w:lang w:val="ky-KG"/>
        </w:rPr>
        <w:t>ү</w:t>
      </w:r>
      <w:r w:rsidRPr="007A30FA">
        <w:rPr>
          <w:rFonts w:ascii="2003_Oktom_TimesXP" w:hAnsi="2003_Oktom_TimesXP" w:cs="2003_Oktom_TimesXP"/>
          <w:lang w:val="ky-KG"/>
        </w:rPr>
        <w:t>л</w:t>
      </w:r>
      <w:r>
        <w:rPr>
          <w:rFonts w:ascii="2003_Oktom_TimesXP" w:hAnsi="2003_Oktom_TimesXP" w:cs="2003_Oktom_TimesXP"/>
          <w:lang w:val="ky-KG"/>
        </w:rPr>
        <w:t>ү</w:t>
      </w:r>
      <w:r w:rsidRPr="007A30FA">
        <w:rPr>
          <w:rFonts w:ascii="2003_Oktom_TimesXP" w:hAnsi="2003_Oktom_TimesXP" w:cs="2003_Oktom_TimesXP"/>
          <w:lang w:val="ky-KG"/>
        </w:rPr>
        <w:t>п</w:t>
      </w:r>
      <w:r>
        <w:rPr>
          <w:rFonts w:ascii="2003_Oktom_TimesXP" w:hAnsi="2003_Oktom_TimesXP" w:cs="2003_Oktom_TimesXP"/>
          <w:lang w:val="ky-KG"/>
        </w:rPr>
        <w:t>,</w:t>
      </w:r>
      <w:r w:rsidRPr="007A30FA">
        <w:rPr>
          <w:rFonts w:ascii="2003_Oktom_TimesXP" w:hAnsi="2003_Oktom_TimesXP" w:cs="2003_Oktom_TimesXP"/>
          <w:lang w:val="ky-KG"/>
        </w:rPr>
        <w:t>студенттергежалпыкругозорун</w:t>
      </w:r>
      <w:r>
        <w:rPr>
          <w:rFonts w:ascii="2003_Oktom_TimesXP" w:hAnsi="2003_Oktom_TimesXP" w:cs="2003_Oktom_TimesXP"/>
          <w:lang w:val="ky-KG"/>
        </w:rPr>
        <w:t>ө</w:t>
      </w:r>
      <w:r w:rsidRPr="007A30FA">
        <w:rPr>
          <w:rFonts w:ascii="2003_Oktom_TimesXP" w:hAnsi="2003_Oktom_TimesXP" w:cs="2003_Oktom_TimesXP"/>
          <w:lang w:val="ky-KG"/>
        </w:rPr>
        <w:t>н</w:t>
      </w:r>
      <w:r>
        <w:rPr>
          <w:rFonts w:ascii="2003_Oktom_TimesXP" w:hAnsi="2003_Oktom_TimesXP" w:cs="2003_Oktom_TimesXP"/>
          <w:lang w:val="ky-KG"/>
        </w:rPr>
        <w:t>ү</w:t>
      </w:r>
      <w:r w:rsidRPr="007A30FA">
        <w:rPr>
          <w:rFonts w:ascii="2003_Oktom_TimesXP" w:hAnsi="2003_Oktom_TimesXP" w:cs="2003_Oktom_TimesXP"/>
          <w:lang w:val="ky-KG"/>
        </w:rPr>
        <w:t>кт</w:t>
      </w:r>
      <w:r>
        <w:rPr>
          <w:rFonts w:ascii="2003_Oktom_TimesXP" w:hAnsi="2003_Oktom_TimesXP" w:cs="2003_Oktom_TimesXP"/>
          <w:lang w:val="ky-KG"/>
        </w:rPr>
        <w:t>ү</w:t>
      </w:r>
      <w:r w:rsidRPr="007A30FA">
        <w:rPr>
          <w:rFonts w:ascii="2003_Oktom_TimesXP" w:hAnsi="2003_Oktom_TimesXP" w:cs="2003_Oktom_TimesXP"/>
          <w:lang w:val="ky-KG"/>
        </w:rPr>
        <w:t>р</w:t>
      </w:r>
      <w:r>
        <w:rPr>
          <w:rFonts w:ascii="2003_Oktom_TimesXP" w:hAnsi="2003_Oktom_TimesXP" w:cs="2003_Oktom_TimesXP"/>
          <w:lang w:val="ky-KG"/>
        </w:rPr>
        <w:t>үү</w:t>
      </w:r>
      <w:r w:rsidRPr="007A30FA">
        <w:rPr>
          <w:rFonts w:ascii="2003_Oktom_TimesXP" w:hAnsi="2003_Oktom_TimesXP" w:cs="2003_Oktom_TimesXP"/>
          <w:lang w:val="ky-KG"/>
        </w:rPr>
        <w:t>ч</w:t>
      </w:r>
      <w:r>
        <w:rPr>
          <w:rFonts w:ascii="2003_Oktom_TimesXP" w:hAnsi="2003_Oktom_TimesXP" w:cs="2003_Oktom_TimesXP"/>
          <w:lang w:val="ky-KG"/>
        </w:rPr>
        <w:t>ү</w:t>
      </w:r>
      <w:r w:rsidRPr="007A30FA">
        <w:rPr>
          <w:rFonts w:ascii="2003_Oktom_TimesXP" w:hAnsi="2003_Oktom_TimesXP" w:cs="2003_Oktom_TimesXP"/>
          <w:lang w:val="ky-KG"/>
        </w:rPr>
        <w:t>темалардаталкуу, диспуттар болот. Булиш-чараларды</w:t>
      </w:r>
      <w:r>
        <w:rPr>
          <w:rFonts w:ascii="2003_Oktom_TimesXP" w:hAnsi="2003_Oktom_TimesXP" w:cs="2003_Oktom_TimesXP"/>
          <w:lang w:val="ky-KG"/>
        </w:rPr>
        <w:t>ө</w:t>
      </w:r>
      <w:r w:rsidRPr="007A30FA">
        <w:rPr>
          <w:rFonts w:ascii="2003_Oktom_TimesXP" w:hAnsi="2003_Oktom_TimesXP" w:cs="2003_Oktom_TimesXP"/>
          <w:lang w:val="ky-KG"/>
        </w:rPr>
        <w:t>тк</w:t>
      </w:r>
      <w:r>
        <w:rPr>
          <w:rFonts w:ascii="2003_Oktom_TimesXP" w:hAnsi="2003_Oktom_TimesXP" w:cs="2003_Oktom_TimesXP"/>
          <w:lang w:val="ky-KG"/>
        </w:rPr>
        <w:t>ө</w:t>
      </w:r>
      <w:r w:rsidRPr="007A30FA">
        <w:rPr>
          <w:rFonts w:ascii="2003_Oktom_TimesXP" w:hAnsi="2003_Oktom_TimesXP" w:cs="2003_Oktom_TimesXP"/>
          <w:lang w:val="ky-KG"/>
        </w:rPr>
        <w:t>р</w:t>
      </w:r>
      <w:r>
        <w:rPr>
          <w:rFonts w:ascii="2003_Oktom_TimesXP" w:hAnsi="2003_Oktom_TimesXP" w:cs="2003_Oktom_TimesXP"/>
          <w:lang w:val="ky-KG"/>
        </w:rPr>
        <w:t>үү</w:t>
      </w:r>
      <w:r w:rsidRPr="007A30FA">
        <w:rPr>
          <w:rFonts w:ascii="2003_Oktom_TimesXP" w:hAnsi="2003_Oktom_TimesXP" w:cs="2003_Oktom_TimesXP"/>
          <w:lang w:val="ky-KG"/>
        </w:rPr>
        <w:t>д</w:t>
      </w:r>
      <w:r>
        <w:rPr>
          <w:rFonts w:ascii="2003_Oktom_TimesXP" w:hAnsi="2003_Oktom_TimesXP" w:cs="2003_Oktom_TimesXP"/>
          <w:lang w:val="ky-KG"/>
        </w:rPr>
        <w:t>ө</w:t>
      </w:r>
      <w:r w:rsidRPr="007A30FA">
        <w:rPr>
          <w:rFonts w:ascii="2003_Oktom_TimesXP" w:hAnsi="2003_Oktom_TimesXP" w:cs="2003_Oktom_TimesXP"/>
          <w:lang w:val="ky-KG"/>
        </w:rPr>
        <w:t xml:space="preserve"> ага куратор Субанова А И  к</w:t>
      </w:r>
      <w:r>
        <w:rPr>
          <w:rFonts w:ascii="2003_Oktom_TimesXP" w:hAnsi="2003_Oktom_TimesXP" w:cs="2003_Oktom_TimesXP"/>
          <w:lang w:val="ky-KG"/>
        </w:rPr>
        <w:t>ө</w:t>
      </w:r>
      <w:r w:rsidRPr="007A30FA">
        <w:rPr>
          <w:rFonts w:ascii="2003_Oktom_TimesXP" w:hAnsi="2003_Oktom_TimesXP" w:cs="2003_Oktom_TimesXP"/>
          <w:lang w:val="ky-KG"/>
        </w:rPr>
        <w:t>з</w:t>
      </w:r>
      <w:r>
        <w:rPr>
          <w:rFonts w:ascii="2003_Oktom_TimesXP" w:hAnsi="2003_Oktom_TimesXP" w:cs="2003_Oktom_TimesXP"/>
          <w:lang w:val="ky-KG"/>
        </w:rPr>
        <w:t>ө</w:t>
      </w:r>
      <w:r w:rsidRPr="007A30FA">
        <w:rPr>
          <w:rFonts w:ascii="2003_Oktom_TimesXP" w:hAnsi="2003_Oktom_TimesXP" w:cs="2003_Oktom_TimesXP"/>
          <w:lang w:val="ky-KG"/>
        </w:rPr>
        <w:t>м</w:t>
      </w:r>
      <w:r>
        <w:rPr>
          <w:rFonts w:ascii="2003_Oktom_TimesXP" w:hAnsi="2003_Oktom_TimesXP" w:cs="2003_Oktom_TimesXP"/>
          <w:lang w:val="ky-KG"/>
        </w:rPr>
        <w:t>ө</w:t>
      </w:r>
      <w:r w:rsidRPr="007A30FA">
        <w:rPr>
          <w:rFonts w:ascii="2003_Oktom_TimesXP" w:hAnsi="2003_Oktom_TimesXP" w:cs="2003_Oktom_TimesXP"/>
          <w:lang w:val="ky-KG"/>
        </w:rPr>
        <w:t>л ж</w:t>
      </w:r>
      <w:r>
        <w:rPr>
          <w:rFonts w:ascii="2003_Oktom_TimesXP" w:hAnsi="2003_Oktom_TimesXP" w:cs="2003_Oktom_TimesXP"/>
          <w:lang w:val="ky-KG"/>
        </w:rPr>
        <w:t>ү</w:t>
      </w:r>
      <w:r w:rsidRPr="007A30FA">
        <w:rPr>
          <w:rFonts w:ascii="2003_Oktom_TimesXP" w:hAnsi="2003_Oktom_TimesXP" w:cs="2003_Oktom_TimesXP"/>
          <w:lang w:val="ky-KG"/>
        </w:rPr>
        <w:t>рг</w:t>
      </w:r>
      <w:r>
        <w:rPr>
          <w:rFonts w:ascii="2003_Oktom_TimesXP" w:hAnsi="2003_Oktom_TimesXP" w:cs="2003_Oktom_TimesXP"/>
          <w:lang w:val="ky-KG"/>
        </w:rPr>
        <w:t>ү</w:t>
      </w:r>
      <w:r w:rsidRPr="007A30FA">
        <w:rPr>
          <w:rFonts w:ascii="2003_Oktom_TimesXP" w:hAnsi="2003_Oktom_TimesXP" w:cs="2003_Oktom_TimesXP"/>
          <w:lang w:val="ky-KG"/>
        </w:rPr>
        <w:t>з</w:t>
      </w:r>
      <w:r>
        <w:rPr>
          <w:rFonts w:ascii="2003_Oktom_TimesXP" w:hAnsi="2003_Oktom_TimesXP" w:cs="2003_Oktom_TimesXP"/>
          <w:lang w:val="ky-KG"/>
        </w:rPr>
        <w:t>ө</w:t>
      </w:r>
      <w:r w:rsidRPr="007A30FA">
        <w:rPr>
          <w:rFonts w:ascii="2003_Oktom_TimesXP" w:hAnsi="2003_Oktom_TimesXP" w:cs="2003_Oktom_TimesXP"/>
          <w:lang w:val="ky-KG"/>
        </w:rPr>
        <w:t>т, атайынкураторлоргожардамболотурган стенд даярдаган. Тайпалардынстуденттерининокуугажетиш</w:t>
      </w:r>
      <w:r>
        <w:rPr>
          <w:rFonts w:ascii="2003_Oktom_TimesXP" w:hAnsi="2003_Oktom_TimesXP" w:cs="2003_Oktom_TimesXP"/>
          <w:lang w:val="ky-KG"/>
        </w:rPr>
        <w:t>үү</w:t>
      </w:r>
      <w:r w:rsidRPr="007A30FA">
        <w:rPr>
          <w:rFonts w:ascii="2003_Oktom_TimesXP" w:hAnsi="2003_Oktom_TimesXP" w:cs="2003_Oktom_TimesXP"/>
          <w:lang w:val="ky-KG"/>
        </w:rPr>
        <w:t>с</w:t>
      </w:r>
      <w:r>
        <w:rPr>
          <w:rFonts w:ascii="2003_Oktom_TimesXP" w:hAnsi="2003_Oktom_TimesXP" w:cs="2003_Oktom_TimesXP"/>
          <w:lang w:val="ky-KG"/>
        </w:rPr>
        <w:t>ү</w:t>
      </w:r>
      <w:r w:rsidRPr="007A30FA">
        <w:rPr>
          <w:rFonts w:ascii="2003_Oktom_TimesXP" w:hAnsi="2003_Oktom_TimesXP" w:cs="2003_Oktom_TimesXP"/>
          <w:lang w:val="ky-KG"/>
        </w:rPr>
        <w:t>н к</w:t>
      </w:r>
      <w:r>
        <w:rPr>
          <w:rFonts w:ascii="2003_Oktom_TimesXP" w:hAnsi="2003_Oktom_TimesXP" w:cs="2003_Oktom_TimesXP"/>
          <w:lang w:val="ky-KG"/>
        </w:rPr>
        <w:t>ө</w:t>
      </w:r>
      <w:r w:rsidRPr="007A30FA">
        <w:rPr>
          <w:rFonts w:ascii="2003_Oktom_TimesXP" w:hAnsi="2003_Oktom_TimesXP" w:cs="2003_Oktom_TimesXP"/>
          <w:lang w:val="ky-KG"/>
        </w:rPr>
        <w:t>з</w:t>
      </w:r>
      <w:r>
        <w:rPr>
          <w:rFonts w:ascii="2003_Oktom_TimesXP" w:hAnsi="2003_Oktom_TimesXP" w:cs="2003_Oktom_TimesXP"/>
          <w:lang w:val="ky-KG"/>
        </w:rPr>
        <w:t>ө</w:t>
      </w:r>
      <w:r w:rsidRPr="007A30FA">
        <w:rPr>
          <w:rFonts w:ascii="2003_Oktom_TimesXP" w:hAnsi="2003_Oktom_TimesXP" w:cs="2003_Oktom_TimesXP"/>
          <w:lang w:val="ky-KG"/>
        </w:rPr>
        <w:t>м</w:t>
      </w:r>
      <w:r>
        <w:rPr>
          <w:rFonts w:ascii="2003_Oktom_TimesXP" w:hAnsi="2003_Oktom_TimesXP" w:cs="2003_Oktom_TimesXP"/>
          <w:lang w:val="ky-KG"/>
        </w:rPr>
        <w:t>ө</w:t>
      </w:r>
      <w:r w:rsidRPr="007A30FA">
        <w:rPr>
          <w:rFonts w:ascii="2003_Oktom_TimesXP" w:hAnsi="2003_Oktom_TimesXP" w:cs="2003_Oktom_TimesXP"/>
          <w:lang w:val="ky-KG"/>
        </w:rPr>
        <w:t>лд</w:t>
      </w:r>
      <w:r>
        <w:rPr>
          <w:rFonts w:ascii="2003_Oktom_TimesXP" w:hAnsi="2003_Oktom_TimesXP" w:cs="2003_Oktom_TimesXP"/>
          <w:lang w:val="ky-KG"/>
        </w:rPr>
        <w:t>ө</w:t>
      </w:r>
      <w:r w:rsidRPr="007A30FA">
        <w:rPr>
          <w:rFonts w:ascii="2003_Oktom_TimesXP" w:hAnsi="2003_Oktom_TimesXP" w:cs="2003_Oktom_TimesXP"/>
          <w:lang w:val="ky-KG"/>
        </w:rPr>
        <w:t>п, сабактаргакатышууларынжанаконтракттык т</w:t>
      </w:r>
      <w:r>
        <w:rPr>
          <w:rFonts w:ascii="2003_Oktom_TimesXP" w:hAnsi="2003_Oktom_TimesXP" w:cs="2003_Oktom_TimesXP"/>
          <w:lang w:val="ky-KG"/>
        </w:rPr>
        <w:t>ө</w:t>
      </w:r>
      <w:r w:rsidRPr="007A30FA">
        <w:rPr>
          <w:rFonts w:ascii="2003_Oktom_TimesXP" w:hAnsi="2003_Oktom_TimesXP" w:cs="2003_Oktom_TimesXP"/>
          <w:lang w:val="ky-KG"/>
        </w:rPr>
        <w:t>л</w:t>
      </w:r>
      <w:r>
        <w:rPr>
          <w:rFonts w:ascii="2003_Oktom_TimesXP" w:hAnsi="2003_Oktom_TimesXP" w:cs="2003_Oktom_TimesXP"/>
          <w:lang w:val="ky-KG"/>
        </w:rPr>
        <w:t>ө</w:t>
      </w:r>
      <w:r w:rsidRPr="007A30FA">
        <w:rPr>
          <w:rFonts w:ascii="2003_Oktom_TimesXP" w:hAnsi="2003_Oktom_TimesXP" w:cs="2003_Oktom_TimesXP"/>
          <w:lang w:val="ky-KG"/>
        </w:rPr>
        <w:t>мд</w:t>
      </w:r>
      <w:r>
        <w:rPr>
          <w:rFonts w:ascii="2003_Oktom_TimesXP" w:hAnsi="2003_Oktom_TimesXP" w:cs="2003_Oktom_TimesXP"/>
          <w:lang w:val="ky-KG"/>
        </w:rPr>
        <w:t>ө</w:t>
      </w:r>
      <w:r w:rsidRPr="007A30FA">
        <w:rPr>
          <w:rFonts w:ascii="2003_Oktom_TimesXP" w:hAnsi="2003_Oktom_TimesXP" w:cs="2003_Oktom_TimesXP"/>
          <w:lang w:val="ky-KG"/>
        </w:rPr>
        <w:t>р</w:t>
      </w:r>
      <w:r>
        <w:rPr>
          <w:rFonts w:ascii="2003_Oktom_TimesXP" w:hAnsi="2003_Oktom_TimesXP" w:cs="2003_Oktom_TimesXP"/>
          <w:lang w:val="ky-KG"/>
        </w:rPr>
        <w:t>ү</w:t>
      </w:r>
      <w:r w:rsidRPr="007A30FA">
        <w:rPr>
          <w:rFonts w:ascii="2003_Oktom_TimesXP" w:hAnsi="2003_Oktom_TimesXP" w:cs="2003_Oktom_TimesXP"/>
          <w:lang w:val="ky-KG"/>
        </w:rPr>
        <w:t xml:space="preserve">н </w:t>
      </w:r>
      <w:r>
        <w:rPr>
          <w:rFonts w:ascii="2003_Oktom_TimesXP" w:hAnsi="2003_Oktom_TimesXP" w:cs="2003_Oktom_TimesXP"/>
          <w:lang w:val="ky-KG"/>
        </w:rPr>
        <w:t>ө</w:t>
      </w:r>
      <w:r w:rsidRPr="007A30FA">
        <w:rPr>
          <w:rFonts w:ascii="2003_Oktom_TimesXP" w:hAnsi="2003_Oktom_TimesXP" w:cs="2003_Oktom_TimesXP"/>
          <w:lang w:val="ky-KG"/>
        </w:rPr>
        <w:t>з убагында т</w:t>
      </w:r>
      <w:r>
        <w:rPr>
          <w:rFonts w:ascii="2003_Oktom_TimesXP" w:hAnsi="2003_Oktom_TimesXP" w:cs="2003_Oktom_TimesXP"/>
          <w:lang w:val="ky-KG"/>
        </w:rPr>
        <w:t>ө</w:t>
      </w:r>
      <w:r w:rsidRPr="007A30FA">
        <w:rPr>
          <w:rFonts w:ascii="2003_Oktom_TimesXP" w:hAnsi="2003_Oktom_TimesXP" w:cs="2003_Oktom_TimesXP"/>
          <w:lang w:val="ky-KG"/>
        </w:rPr>
        <w:t>л</w:t>
      </w:r>
      <w:r>
        <w:rPr>
          <w:rFonts w:ascii="2003_Oktom_TimesXP" w:hAnsi="2003_Oktom_TimesXP" w:cs="2003_Oktom_TimesXP"/>
          <w:lang w:val="ky-KG"/>
        </w:rPr>
        <w:t>өө</w:t>
      </w:r>
      <w:r w:rsidRPr="007A30FA">
        <w:rPr>
          <w:rFonts w:ascii="2003_Oktom_TimesXP" w:hAnsi="2003_Oktom_TimesXP" w:cs="2003_Oktom_TimesXP"/>
          <w:lang w:val="ky-KG"/>
        </w:rPr>
        <w:t>л</w:t>
      </w:r>
      <w:r>
        <w:rPr>
          <w:rFonts w:ascii="2003_Oktom_TimesXP" w:hAnsi="2003_Oktom_TimesXP" w:cs="2003_Oktom_TimesXP"/>
          <w:lang w:val="ky-KG"/>
        </w:rPr>
        <w:t>ө</w:t>
      </w:r>
      <w:r w:rsidRPr="007A30FA">
        <w:rPr>
          <w:rFonts w:ascii="2003_Oktom_TimesXP" w:hAnsi="2003_Oktom_TimesXP" w:cs="2003_Oktom_TimesXP"/>
          <w:lang w:val="ky-KG"/>
        </w:rPr>
        <w:t>р</w:t>
      </w:r>
      <w:r>
        <w:rPr>
          <w:rFonts w:ascii="2003_Oktom_TimesXP" w:hAnsi="2003_Oktom_TimesXP" w:cs="2003_Oktom_TimesXP"/>
          <w:lang w:val="ky-KG"/>
        </w:rPr>
        <w:t>ү</w:t>
      </w:r>
      <w:r w:rsidRPr="007A30FA">
        <w:rPr>
          <w:rFonts w:ascii="2003_Oktom_TimesXP" w:hAnsi="2003_Oktom_TimesXP" w:cs="2003_Oktom_TimesXP"/>
          <w:lang w:val="ky-KG"/>
        </w:rPr>
        <w:t xml:space="preserve">н контролдоптурулат. </w:t>
      </w:r>
    </w:p>
    <w:p w:rsidR="00361CF1" w:rsidRPr="007A30FA" w:rsidRDefault="00361CF1" w:rsidP="00361CF1">
      <w:pPr>
        <w:jc w:val="both"/>
        <w:rPr>
          <w:rFonts w:ascii="2003_Oktom_TimesXP" w:hAnsi="2003_Oktom_TimesXP" w:cs="2003_Oktom_TimesXP"/>
          <w:lang w:val="ky-KG"/>
        </w:rPr>
      </w:pPr>
    </w:p>
    <w:p w:rsidR="00361CF1" w:rsidRPr="007A30FA" w:rsidRDefault="00361CF1" w:rsidP="00361CF1">
      <w:pPr>
        <w:jc w:val="both"/>
        <w:rPr>
          <w:rFonts w:ascii="2003_Oktom_TimesXP" w:hAnsi="2003_Oktom_TimesXP" w:cs="2003_Oktom_TimesXP"/>
          <w:lang w:val="ky-KG"/>
        </w:rPr>
      </w:pPr>
    </w:p>
    <w:p w:rsidR="00361CF1" w:rsidRPr="007A30FA" w:rsidRDefault="00361CF1" w:rsidP="00361CF1">
      <w:pPr>
        <w:ind w:firstLine="708"/>
        <w:jc w:val="center"/>
        <w:rPr>
          <w:rFonts w:ascii="2003_Oktom_TimesXP" w:hAnsi="2003_Oktom_TimesXP" w:cs="2003_Oktom_TimesXP"/>
          <w:lang w:val="ky-KG"/>
        </w:rPr>
      </w:pPr>
      <w:r w:rsidRPr="007A30FA">
        <w:rPr>
          <w:rFonts w:ascii="2003_Oktom_TimesXP" w:hAnsi="2003_Oktom_TimesXP" w:cs="2003_Oktom_TimesXP"/>
          <w:b/>
          <w:lang w:val="ky-KG"/>
        </w:rPr>
        <w:t>Кафедранын</w:t>
      </w:r>
      <w:r w:rsidR="00970FCF" w:rsidRPr="007A30FA">
        <w:rPr>
          <w:rFonts w:ascii="2003_Oktom_TimesXP" w:hAnsi="2003_Oktom_TimesXP" w:cs="2003_Oktom_TimesXP"/>
          <w:b/>
          <w:lang w:val="ky-KG"/>
        </w:rPr>
        <w:t xml:space="preserve"> </w:t>
      </w:r>
      <w:r w:rsidRPr="007A30FA">
        <w:rPr>
          <w:rFonts w:ascii="2003_Oktom_TimesXP" w:hAnsi="2003_Oktom_TimesXP" w:cs="2003_Oktom_TimesXP"/>
          <w:b/>
          <w:lang w:val="ky-KG"/>
        </w:rPr>
        <w:t>кураторлору</w:t>
      </w:r>
      <w:r w:rsidRPr="007A30FA">
        <w:rPr>
          <w:rFonts w:ascii="2003_Oktom_TimesXP" w:hAnsi="2003_Oktom_TimesXP" w:cs="2003_Oktom_TimesXP"/>
          <w:lang w:val="ky-KG"/>
        </w:rPr>
        <w:t>:</w:t>
      </w:r>
    </w:p>
    <w:p w:rsidR="00361CF1" w:rsidRPr="007A30FA" w:rsidRDefault="00361CF1" w:rsidP="00361CF1">
      <w:pPr>
        <w:ind w:firstLine="708"/>
        <w:jc w:val="both"/>
        <w:rPr>
          <w:rFonts w:ascii="2003_Oktom_TimesXP" w:hAnsi="2003_Oktom_TimesXP" w:cs="2003_Oktom_TimesXP"/>
          <w:sz w:val="16"/>
          <w:szCs w:val="16"/>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3279"/>
        <w:gridCol w:w="3606"/>
      </w:tblGrid>
      <w:tr w:rsidR="00361CF1" w:rsidTr="00361CF1">
        <w:trPr>
          <w:trHeight w:val="564"/>
        </w:trPr>
        <w:tc>
          <w:tcPr>
            <w:tcW w:w="515"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w:t>
            </w:r>
          </w:p>
        </w:tc>
        <w:tc>
          <w:tcPr>
            <w:tcW w:w="3279" w:type="dxa"/>
            <w:tcBorders>
              <w:top w:val="single" w:sz="4" w:space="0" w:color="000000"/>
              <w:left w:val="single" w:sz="4" w:space="0" w:color="000000"/>
              <w:bottom w:val="single" w:sz="4" w:space="0" w:color="000000"/>
              <w:right w:val="single" w:sz="4" w:space="0" w:color="000000"/>
            </w:tcBorders>
            <w:hideMark/>
          </w:tcPr>
          <w:p w:rsidR="00361CF1" w:rsidRDefault="00361CF1">
            <w:pPr>
              <w:jc w:val="center"/>
              <w:rPr>
                <w:rFonts w:ascii="2003_Oktom_TimesXP" w:hAnsi="2003_Oktom_TimesXP" w:cs="2003_Oktom_TimesXP"/>
              </w:rPr>
            </w:pPr>
            <w:r>
              <w:rPr>
                <w:rFonts w:ascii="2003_Oktom_TimesXP" w:hAnsi="2003_Oktom_TimesXP" w:cs="2003_Oktom_TimesXP"/>
              </w:rPr>
              <w:t>Куратордунаты, фамилиясы</w:t>
            </w:r>
          </w:p>
        </w:tc>
        <w:tc>
          <w:tcPr>
            <w:tcW w:w="3606" w:type="dxa"/>
            <w:tcBorders>
              <w:top w:val="single" w:sz="4" w:space="0" w:color="000000"/>
              <w:left w:val="single" w:sz="4" w:space="0" w:color="000000"/>
              <w:bottom w:val="single" w:sz="4" w:space="0" w:color="000000"/>
              <w:right w:val="single" w:sz="4" w:space="0" w:color="000000"/>
            </w:tcBorders>
            <w:hideMark/>
          </w:tcPr>
          <w:p w:rsidR="00361CF1" w:rsidRDefault="00361CF1">
            <w:pPr>
              <w:jc w:val="center"/>
              <w:rPr>
                <w:rFonts w:ascii="2003_Oktom_TimesXP" w:hAnsi="2003_Oktom_TimesXP" w:cs="2003_Oktom_TimesXP"/>
              </w:rPr>
            </w:pPr>
            <w:r>
              <w:rPr>
                <w:rFonts w:ascii="2003_Oktom_TimesXP" w:hAnsi="2003_Oktom_TimesXP" w:cs="2003_Oktom_TimesXP"/>
              </w:rPr>
              <w:t>Кызматы</w:t>
            </w:r>
          </w:p>
        </w:tc>
      </w:tr>
      <w:tr w:rsidR="00361CF1" w:rsidTr="00361CF1">
        <w:tc>
          <w:tcPr>
            <w:tcW w:w="515"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1</w:t>
            </w:r>
          </w:p>
        </w:tc>
        <w:tc>
          <w:tcPr>
            <w:tcW w:w="3279"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УметоваДж.А.</w:t>
            </w:r>
          </w:p>
        </w:tc>
        <w:tc>
          <w:tcPr>
            <w:tcW w:w="3606"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Кафедра башчы</w:t>
            </w:r>
            <w:r>
              <w:rPr>
                <w:rFonts w:ascii="2003_Oktom_TimesXP" w:hAnsi="2003_Oktom_TimesXP" w:cs="2003_Oktom_TimesXP"/>
                <w:lang w:val="ky-KG"/>
              </w:rPr>
              <w:t>сы</w:t>
            </w:r>
            <w:r>
              <w:rPr>
                <w:rFonts w:ascii="2003_Oktom_TimesXP" w:hAnsi="2003_Oktom_TimesXP" w:cs="2003_Oktom_TimesXP"/>
              </w:rPr>
              <w:t>, доцент</w:t>
            </w:r>
          </w:p>
        </w:tc>
      </w:tr>
      <w:tr w:rsidR="00361CF1" w:rsidTr="00361CF1">
        <w:tc>
          <w:tcPr>
            <w:tcW w:w="515"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2</w:t>
            </w:r>
          </w:p>
        </w:tc>
        <w:tc>
          <w:tcPr>
            <w:tcW w:w="3279"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Ташиева Г С</w:t>
            </w:r>
          </w:p>
        </w:tc>
        <w:tc>
          <w:tcPr>
            <w:tcW w:w="3606"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Кафедра завучу, доцент</w:t>
            </w:r>
          </w:p>
        </w:tc>
      </w:tr>
      <w:tr w:rsidR="00361CF1" w:rsidTr="00361CF1">
        <w:tc>
          <w:tcPr>
            <w:tcW w:w="515"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3</w:t>
            </w:r>
          </w:p>
        </w:tc>
        <w:tc>
          <w:tcPr>
            <w:tcW w:w="3279"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Субанова Г.А.</w:t>
            </w:r>
          </w:p>
        </w:tc>
        <w:tc>
          <w:tcPr>
            <w:tcW w:w="3606"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Доценттинм.а.</w:t>
            </w:r>
          </w:p>
        </w:tc>
      </w:tr>
      <w:tr w:rsidR="00361CF1" w:rsidTr="00361CF1">
        <w:tc>
          <w:tcPr>
            <w:tcW w:w="515"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4</w:t>
            </w:r>
          </w:p>
        </w:tc>
        <w:tc>
          <w:tcPr>
            <w:tcW w:w="3279"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Субанова А И</w:t>
            </w:r>
          </w:p>
        </w:tc>
        <w:tc>
          <w:tcPr>
            <w:tcW w:w="3606"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Окутуучу</w:t>
            </w:r>
          </w:p>
        </w:tc>
      </w:tr>
      <w:tr w:rsidR="00361CF1" w:rsidTr="00361CF1">
        <w:tc>
          <w:tcPr>
            <w:tcW w:w="515"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5</w:t>
            </w:r>
          </w:p>
        </w:tc>
        <w:tc>
          <w:tcPr>
            <w:tcW w:w="3279"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Джумабаева Э.С.</w:t>
            </w:r>
          </w:p>
        </w:tc>
        <w:tc>
          <w:tcPr>
            <w:tcW w:w="3606"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Агаокутуучу</w:t>
            </w:r>
          </w:p>
        </w:tc>
      </w:tr>
      <w:tr w:rsidR="00361CF1" w:rsidTr="00361CF1">
        <w:tc>
          <w:tcPr>
            <w:tcW w:w="515"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6</w:t>
            </w:r>
          </w:p>
        </w:tc>
        <w:tc>
          <w:tcPr>
            <w:tcW w:w="3279"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 xml:space="preserve">Омуралиева Ч Э </w:t>
            </w:r>
          </w:p>
        </w:tc>
        <w:tc>
          <w:tcPr>
            <w:tcW w:w="3606"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Окутуучу</w:t>
            </w:r>
          </w:p>
        </w:tc>
      </w:tr>
      <w:tr w:rsidR="00361CF1" w:rsidTr="00361CF1">
        <w:tc>
          <w:tcPr>
            <w:tcW w:w="515"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7</w:t>
            </w:r>
          </w:p>
        </w:tc>
        <w:tc>
          <w:tcPr>
            <w:tcW w:w="3279"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Абдуллаев А С</w:t>
            </w:r>
          </w:p>
        </w:tc>
        <w:tc>
          <w:tcPr>
            <w:tcW w:w="3606"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Окутуучу</w:t>
            </w:r>
          </w:p>
        </w:tc>
      </w:tr>
      <w:tr w:rsidR="00361CF1" w:rsidTr="00361CF1">
        <w:tc>
          <w:tcPr>
            <w:tcW w:w="515"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8</w:t>
            </w:r>
          </w:p>
        </w:tc>
        <w:tc>
          <w:tcPr>
            <w:tcW w:w="3279"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Шакиров З.М.</w:t>
            </w:r>
          </w:p>
        </w:tc>
        <w:tc>
          <w:tcPr>
            <w:tcW w:w="3606" w:type="dxa"/>
            <w:tcBorders>
              <w:top w:val="single" w:sz="4" w:space="0" w:color="000000"/>
              <w:left w:val="single" w:sz="4" w:space="0" w:color="000000"/>
              <w:bottom w:val="single" w:sz="4" w:space="0" w:color="000000"/>
              <w:right w:val="single" w:sz="4" w:space="0" w:color="000000"/>
            </w:tcBorders>
            <w:hideMark/>
          </w:tcPr>
          <w:p w:rsidR="00361CF1" w:rsidRDefault="00361CF1">
            <w:pPr>
              <w:jc w:val="both"/>
              <w:rPr>
                <w:rFonts w:ascii="2003_Oktom_TimesXP" w:hAnsi="2003_Oktom_TimesXP" w:cs="2003_Oktom_TimesXP"/>
              </w:rPr>
            </w:pPr>
            <w:r>
              <w:rPr>
                <w:rFonts w:ascii="2003_Oktom_TimesXP" w:hAnsi="2003_Oktom_TimesXP" w:cs="2003_Oktom_TimesXP"/>
              </w:rPr>
              <w:t>Окутуучу</w:t>
            </w:r>
          </w:p>
        </w:tc>
      </w:tr>
    </w:tbl>
    <w:p w:rsidR="00361CF1" w:rsidRDefault="00361CF1" w:rsidP="00361CF1">
      <w:pPr>
        <w:ind w:firstLine="708"/>
        <w:jc w:val="both"/>
        <w:rPr>
          <w:rFonts w:ascii="2003_Oktom_TimesXP" w:hAnsi="2003_Oktom_TimesXP" w:cs="2003_Oktom_TimesXP"/>
        </w:rPr>
      </w:pPr>
    </w:p>
    <w:p w:rsidR="00361CF1" w:rsidRDefault="00361CF1" w:rsidP="00361CF1">
      <w:pPr>
        <w:jc w:val="both"/>
        <w:rPr>
          <w:rFonts w:ascii="2003_Oktom_TimesXP" w:hAnsi="2003_Oktom_TimesXP" w:cs="2003_Oktom_TimesXP"/>
        </w:rPr>
      </w:pPr>
      <w:r>
        <w:rPr>
          <w:rFonts w:ascii="2003_Oktom_TimesXP" w:hAnsi="2003_Oktom_TimesXP" w:cs="2003_Oktom_TimesXP"/>
        </w:rPr>
        <w:t>Кафедранынокутуучуулары 2018-2019 окуужылындауюштуруп</w:t>
      </w:r>
      <w:r>
        <w:rPr>
          <w:rFonts w:ascii="2003_Oktom_TimesXP" w:hAnsi="2003_Oktom_TimesXP" w:cs="2003_Oktom_TimesXP"/>
          <w:lang w:val="ky-KG"/>
        </w:rPr>
        <w:t>ө</w:t>
      </w:r>
      <w:r>
        <w:rPr>
          <w:rFonts w:ascii="2003_Oktom_TimesXP" w:hAnsi="2003_Oktom_TimesXP" w:cs="2003_Oktom_TimesXP"/>
        </w:rPr>
        <w:t>тк</w:t>
      </w:r>
      <w:r>
        <w:rPr>
          <w:rFonts w:ascii="2003_Oktom_TimesXP" w:hAnsi="2003_Oktom_TimesXP" w:cs="2003_Oktom_TimesXP"/>
          <w:lang w:val="ky-KG"/>
        </w:rPr>
        <w:t>ө</w:t>
      </w:r>
      <w:r>
        <w:rPr>
          <w:rFonts w:ascii="2003_Oktom_TimesXP" w:hAnsi="2003_Oktom_TimesXP" w:cs="2003_Oktom_TimesXP"/>
        </w:rPr>
        <w:t>рг</w:t>
      </w:r>
      <w:r>
        <w:rPr>
          <w:rFonts w:ascii="2003_Oktom_TimesXP" w:hAnsi="2003_Oktom_TimesXP" w:cs="2003_Oktom_TimesXP"/>
          <w:lang w:val="ky-KG"/>
        </w:rPr>
        <w:t>ө</w:t>
      </w:r>
      <w:r>
        <w:rPr>
          <w:rFonts w:ascii="2003_Oktom_TimesXP" w:hAnsi="2003_Oktom_TimesXP" w:cs="2003_Oktom_TimesXP"/>
        </w:rPr>
        <w:t>н конференция,  семинарлар:</w:t>
      </w:r>
    </w:p>
    <w:p w:rsidR="00361CF1" w:rsidRDefault="00361CF1" w:rsidP="00361CF1">
      <w:pPr>
        <w:jc w:val="both"/>
        <w:rPr>
          <w:rFonts w:ascii="2003_Oktom_TimesXP" w:hAnsi="2003_Oktom_TimesXP" w:cs="2003_Oktom_TimesXP"/>
          <w:sz w:val="16"/>
          <w:szCs w:val="16"/>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7"/>
        <w:gridCol w:w="2410"/>
        <w:gridCol w:w="1134"/>
        <w:gridCol w:w="2240"/>
      </w:tblGrid>
      <w:tr w:rsidR="00361CF1" w:rsidTr="00361CF1">
        <w:tc>
          <w:tcPr>
            <w:tcW w:w="53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w:t>
            </w:r>
          </w:p>
        </w:tc>
        <w:tc>
          <w:tcPr>
            <w:tcW w:w="3827" w:type="dxa"/>
            <w:tcBorders>
              <w:top w:val="single" w:sz="4" w:space="0" w:color="auto"/>
              <w:left w:val="single" w:sz="4" w:space="0" w:color="auto"/>
              <w:bottom w:val="single" w:sz="4" w:space="0" w:color="auto"/>
              <w:right w:val="single" w:sz="4" w:space="0" w:color="auto"/>
            </w:tcBorders>
            <w:hideMark/>
          </w:tcPr>
          <w:p w:rsidR="00361CF1" w:rsidRDefault="00361CF1">
            <w:pPr>
              <w:jc w:val="center"/>
              <w:rPr>
                <w:rFonts w:ascii="2003_Oktom_TimesXP" w:hAnsi="2003_Oktom_TimesXP" w:cs="2003_Oktom_TimesXP"/>
              </w:rPr>
            </w:pPr>
            <w:r>
              <w:rPr>
                <w:rFonts w:ascii="2003_Oktom_TimesXP" w:hAnsi="2003_Oktom_TimesXP" w:cs="2003_Oktom_TimesXP"/>
              </w:rPr>
              <w:t>Аталышы</w:t>
            </w:r>
          </w:p>
        </w:tc>
        <w:tc>
          <w:tcPr>
            <w:tcW w:w="241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lang w:val="ky-KG"/>
              </w:rPr>
            </w:pPr>
            <w:r>
              <w:rPr>
                <w:rFonts w:ascii="2003_Oktom_TimesXP" w:hAnsi="2003_Oktom_TimesXP" w:cs="2003_Oktom_TimesXP"/>
                <w:lang w:val="ky-KG"/>
              </w:rPr>
              <w:t>Ө</w:t>
            </w:r>
            <w:r>
              <w:rPr>
                <w:rFonts w:ascii="2003_Oktom_TimesXP" w:hAnsi="2003_Oktom_TimesXP" w:cs="2003_Oktom_TimesXP"/>
              </w:rPr>
              <w:t>тк</w:t>
            </w:r>
            <w:r>
              <w:rPr>
                <w:rFonts w:ascii="2003_Oktom_TimesXP" w:hAnsi="2003_Oktom_TimesXP" w:cs="2003_Oktom_TimesXP"/>
                <w:lang w:val="ky-KG"/>
              </w:rPr>
              <w:t>ө</w:t>
            </w:r>
            <w:r>
              <w:rPr>
                <w:rFonts w:ascii="2003_Oktom_TimesXP" w:hAnsi="2003_Oktom_TimesXP" w:cs="2003_Oktom_TimesXP"/>
              </w:rPr>
              <w:t>р</w:t>
            </w:r>
            <w:r>
              <w:rPr>
                <w:rFonts w:ascii="2003_Oktom_TimesXP" w:hAnsi="2003_Oktom_TimesXP" w:cs="2003_Oktom_TimesXP"/>
                <w:lang w:val="ky-KG"/>
              </w:rPr>
              <w:t>ү</w:t>
            </w:r>
            <w:r>
              <w:rPr>
                <w:rFonts w:ascii="2003_Oktom_TimesXP" w:hAnsi="2003_Oktom_TimesXP" w:cs="2003_Oktom_TimesXP"/>
              </w:rPr>
              <w:t>лг</w:t>
            </w:r>
            <w:r>
              <w:rPr>
                <w:rFonts w:ascii="2003_Oktom_TimesXP" w:hAnsi="2003_Oktom_TimesXP" w:cs="2003_Oktom_TimesXP"/>
                <w:lang w:val="ky-KG"/>
              </w:rPr>
              <w:t>ө</w:t>
            </w:r>
            <w:r>
              <w:rPr>
                <w:rFonts w:ascii="2003_Oktom_TimesXP" w:hAnsi="2003_Oktom_TimesXP" w:cs="2003_Oktom_TimesXP"/>
              </w:rPr>
              <w:t>н жайы, м</w:t>
            </w:r>
            <w:r>
              <w:rPr>
                <w:rFonts w:ascii="2003_Oktom_TimesXP" w:hAnsi="2003_Oktom_TimesXP" w:cs="2003_Oktom_TimesXP"/>
                <w:lang w:val="ky-KG"/>
              </w:rPr>
              <w:t>өө</w:t>
            </w:r>
            <w:r>
              <w:rPr>
                <w:rFonts w:ascii="2003_Oktom_TimesXP" w:hAnsi="2003_Oktom_TimesXP" w:cs="2003_Oktom_TimesXP"/>
              </w:rPr>
              <w:t>н</w:t>
            </w:r>
            <w:r>
              <w:rPr>
                <w:rFonts w:ascii="2003_Oktom_TimesXP" w:hAnsi="2003_Oktom_TimesXP" w:cs="2003_Oktom_TimesXP"/>
                <w:lang w:val="ky-KG"/>
              </w:rPr>
              <w:t>ө</w:t>
            </w:r>
            <w:r>
              <w:rPr>
                <w:rFonts w:ascii="2003_Oktom_TimesXP" w:hAnsi="2003_Oktom_TimesXP" w:cs="2003_Oktom_TimesXP"/>
              </w:rPr>
              <w:t>т</w:t>
            </w:r>
            <w:r>
              <w:rPr>
                <w:rFonts w:ascii="2003_Oktom_TimesXP" w:hAnsi="2003_Oktom_TimesXP" w:cs="2003_Oktom_TimesXP"/>
                <w:lang w:val="ky-KG"/>
              </w:rPr>
              <w:t>ү</w:t>
            </w:r>
          </w:p>
        </w:tc>
        <w:tc>
          <w:tcPr>
            <w:tcW w:w="113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 xml:space="preserve">Саны </w:t>
            </w:r>
          </w:p>
        </w:tc>
        <w:tc>
          <w:tcPr>
            <w:tcW w:w="224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Уюштуруучулар</w:t>
            </w:r>
          </w:p>
        </w:tc>
      </w:tr>
      <w:tr w:rsidR="00361CF1" w:rsidTr="00361CF1">
        <w:tc>
          <w:tcPr>
            <w:tcW w:w="53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1</w:t>
            </w:r>
          </w:p>
        </w:tc>
        <w:tc>
          <w:tcPr>
            <w:tcW w:w="3827"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Вторая молодость</w:t>
            </w:r>
          </w:p>
        </w:tc>
        <w:tc>
          <w:tcPr>
            <w:tcW w:w="241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Апрель ОшГУ</w:t>
            </w:r>
          </w:p>
        </w:tc>
        <w:tc>
          <w:tcPr>
            <w:tcW w:w="113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52</w:t>
            </w:r>
          </w:p>
        </w:tc>
        <w:tc>
          <w:tcPr>
            <w:tcW w:w="224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 xml:space="preserve">Уметова Дж. А. </w:t>
            </w:r>
          </w:p>
        </w:tc>
      </w:tr>
      <w:tr w:rsidR="00361CF1" w:rsidTr="00361CF1">
        <w:tc>
          <w:tcPr>
            <w:tcW w:w="53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2</w:t>
            </w:r>
          </w:p>
        </w:tc>
        <w:tc>
          <w:tcPr>
            <w:tcW w:w="3827"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 xml:space="preserve">Репродуктивное здоровье </w:t>
            </w:r>
            <w:r>
              <w:rPr>
                <w:rFonts w:ascii="2003_Oktom_TimesXP" w:hAnsi="2003_Oktom_TimesXP" w:cs="2003_Oktom_TimesXP"/>
              </w:rPr>
              <w:lastRenderedPageBreak/>
              <w:t>женщин</w:t>
            </w:r>
          </w:p>
        </w:tc>
        <w:tc>
          <w:tcPr>
            <w:tcW w:w="241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lastRenderedPageBreak/>
              <w:t>Март ОшГУ</w:t>
            </w:r>
          </w:p>
        </w:tc>
        <w:tc>
          <w:tcPr>
            <w:tcW w:w="113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45</w:t>
            </w:r>
          </w:p>
        </w:tc>
        <w:tc>
          <w:tcPr>
            <w:tcW w:w="224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 xml:space="preserve">Субанова А И </w:t>
            </w:r>
          </w:p>
        </w:tc>
      </w:tr>
      <w:tr w:rsidR="00361CF1" w:rsidTr="00361CF1">
        <w:tc>
          <w:tcPr>
            <w:tcW w:w="53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lastRenderedPageBreak/>
              <w:t>3</w:t>
            </w:r>
          </w:p>
        </w:tc>
        <w:tc>
          <w:tcPr>
            <w:tcW w:w="3827"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Аборты и его последствия</w:t>
            </w:r>
          </w:p>
        </w:tc>
        <w:tc>
          <w:tcPr>
            <w:tcW w:w="241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Май ОшГУ</w:t>
            </w:r>
          </w:p>
        </w:tc>
        <w:tc>
          <w:tcPr>
            <w:tcW w:w="113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300</w:t>
            </w:r>
          </w:p>
        </w:tc>
        <w:tc>
          <w:tcPr>
            <w:tcW w:w="224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 xml:space="preserve">Ташиева Г С </w:t>
            </w:r>
          </w:p>
        </w:tc>
      </w:tr>
      <w:tr w:rsidR="00361CF1" w:rsidTr="00361CF1">
        <w:tc>
          <w:tcPr>
            <w:tcW w:w="53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4</w:t>
            </w:r>
          </w:p>
        </w:tc>
        <w:tc>
          <w:tcPr>
            <w:tcW w:w="3827"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Весна, молодость, любовь.</w:t>
            </w:r>
          </w:p>
        </w:tc>
        <w:tc>
          <w:tcPr>
            <w:tcW w:w="241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Март ОшГУ</w:t>
            </w:r>
          </w:p>
        </w:tc>
        <w:tc>
          <w:tcPr>
            <w:tcW w:w="113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100</w:t>
            </w:r>
          </w:p>
        </w:tc>
        <w:tc>
          <w:tcPr>
            <w:tcW w:w="224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 xml:space="preserve">Ташиева Г С </w:t>
            </w:r>
          </w:p>
        </w:tc>
      </w:tr>
      <w:tr w:rsidR="00361CF1" w:rsidTr="00361CF1">
        <w:tc>
          <w:tcPr>
            <w:tcW w:w="53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5</w:t>
            </w:r>
          </w:p>
        </w:tc>
        <w:tc>
          <w:tcPr>
            <w:tcW w:w="3827"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ВИЧ - СПИД и вредные привычки среди молодежи</w:t>
            </w:r>
          </w:p>
        </w:tc>
        <w:tc>
          <w:tcPr>
            <w:tcW w:w="241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4 декабря</w:t>
            </w:r>
          </w:p>
          <w:p w:rsidR="00361CF1" w:rsidRDefault="00361CF1">
            <w:pPr>
              <w:jc w:val="both"/>
              <w:rPr>
                <w:rFonts w:ascii="2003_Oktom_TimesXP" w:hAnsi="2003_Oktom_TimesXP" w:cs="2003_Oktom_TimesXP"/>
              </w:rPr>
            </w:pPr>
            <w:r>
              <w:rPr>
                <w:rFonts w:ascii="2003_Oktom_TimesXP" w:hAnsi="2003_Oktom_TimesXP" w:cs="2003_Oktom_TimesXP"/>
              </w:rPr>
              <w:t>Мед.фак.</w:t>
            </w:r>
          </w:p>
        </w:tc>
        <w:tc>
          <w:tcPr>
            <w:tcW w:w="1134"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400</w:t>
            </w:r>
          </w:p>
        </w:tc>
        <w:tc>
          <w:tcPr>
            <w:tcW w:w="2240" w:type="dxa"/>
            <w:tcBorders>
              <w:top w:val="single" w:sz="4" w:space="0" w:color="auto"/>
              <w:left w:val="single" w:sz="4" w:space="0" w:color="auto"/>
              <w:bottom w:val="single" w:sz="4" w:space="0" w:color="auto"/>
              <w:right w:val="single" w:sz="4" w:space="0" w:color="auto"/>
            </w:tcBorders>
            <w:hideMark/>
          </w:tcPr>
          <w:p w:rsidR="00361CF1" w:rsidRDefault="00361CF1">
            <w:pPr>
              <w:jc w:val="both"/>
              <w:rPr>
                <w:rFonts w:ascii="2003_Oktom_TimesXP" w:hAnsi="2003_Oktom_TimesXP" w:cs="2003_Oktom_TimesXP"/>
              </w:rPr>
            </w:pPr>
            <w:r>
              <w:rPr>
                <w:rFonts w:ascii="2003_Oktom_TimesXP" w:hAnsi="2003_Oktom_TimesXP" w:cs="2003_Oktom_TimesXP"/>
              </w:rPr>
              <w:t>Субанова А И</w:t>
            </w:r>
          </w:p>
        </w:tc>
      </w:tr>
    </w:tbl>
    <w:p w:rsidR="00361CF1" w:rsidRDefault="00361CF1" w:rsidP="00361CF1">
      <w:pPr>
        <w:jc w:val="both"/>
        <w:rPr>
          <w:rFonts w:ascii="2003_Oktom_TimesXP" w:hAnsi="2003_Oktom_TimesXP" w:cs="2003_Oktom_TimesXP"/>
        </w:rPr>
      </w:pPr>
    </w:p>
    <w:p w:rsidR="00361CF1" w:rsidRDefault="00361CF1" w:rsidP="00361CF1">
      <w:pPr>
        <w:ind w:firstLine="708"/>
        <w:jc w:val="both"/>
        <w:rPr>
          <w:rFonts w:ascii="2003_Oktom_TimesXP" w:hAnsi="2003_Oktom_TimesXP" w:cs="2003_Oktom_TimesXP"/>
          <w:b/>
          <w:lang w:val="ky-KG"/>
        </w:rPr>
      </w:pPr>
    </w:p>
    <w:p w:rsidR="00361CF1" w:rsidRDefault="00361CF1" w:rsidP="00361CF1">
      <w:pPr>
        <w:ind w:firstLine="708"/>
        <w:jc w:val="both"/>
        <w:rPr>
          <w:rFonts w:ascii="2003_Oktom_TimesXP" w:hAnsi="2003_Oktom_TimesXP" w:cs="2003_Oktom_TimesXP"/>
          <w:b/>
          <w:bCs/>
          <w:lang w:val="ky-KG"/>
        </w:rPr>
      </w:pPr>
      <w:r>
        <w:rPr>
          <w:rFonts w:ascii="2003_Oktom_TimesXP" w:hAnsi="2003_Oktom_TimesXP" w:cs="2003_Oktom_TimesXP"/>
          <w:b/>
          <w:bCs/>
          <w:lang w:val="ky-KG"/>
        </w:rPr>
        <w:t>Окутуу процессин “AVN” информациялык системасында уюштуруунун абалы.</w:t>
      </w:r>
    </w:p>
    <w:p w:rsidR="00361CF1" w:rsidRDefault="00361CF1" w:rsidP="00361CF1">
      <w:pPr>
        <w:ind w:firstLine="708"/>
        <w:jc w:val="both"/>
        <w:rPr>
          <w:rFonts w:ascii="2003_Oktom_TimesXP" w:hAnsi="2003_Oktom_TimesXP" w:cs="2003_Oktom_TimesXP"/>
          <w:bCs/>
          <w:lang w:val="ky-KG"/>
        </w:rPr>
      </w:pPr>
      <w:r>
        <w:rPr>
          <w:rFonts w:ascii="2003_Oktom_TimesXP" w:hAnsi="2003_Oktom_TimesXP" w:cs="2003_Oktom_TimesXP"/>
          <w:bCs/>
          <w:lang w:val="ky-KG"/>
        </w:rPr>
        <w:t>Кафедрада өткөрүлгөн модуль, зачет, экзамендер “AVN” информациялык системасын</w:t>
      </w:r>
      <w:r>
        <w:rPr>
          <w:rFonts w:ascii="2003_Oktom_TimesXP" w:hAnsi="2003_Oktom_TimesXP" w:cs="2003_Oktom_TimesXP"/>
          <w:bCs/>
        </w:rPr>
        <w:t>а кечиктирилбейкатталат.</w:t>
      </w:r>
    </w:p>
    <w:p w:rsidR="00361CF1" w:rsidRDefault="00361CF1" w:rsidP="00361CF1">
      <w:pPr>
        <w:pStyle w:val="a9"/>
        <w:numPr>
          <w:ilvl w:val="0"/>
          <w:numId w:val="2"/>
        </w:numPr>
        <w:tabs>
          <w:tab w:val="clear" w:pos="1068"/>
          <w:tab w:val="left" w:pos="1260"/>
        </w:tabs>
        <w:ind w:left="0" w:firstLine="720"/>
        <w:jc w:val="both"/>
        <w:rPr>
          <w:rFonts w:ascii="2003_Oktom_TimesXP" w:hAnsi="2003_Oktom_TimesXP" w:cs="2003_Oktom_TimesXP"/>
          <w:b w:val="0"/>
          <w:bCs w:val="0"/>
          <w:sz w:val="28"/>
          <w:szCs w:val="28"/>
          <w:lang w:val="ky-KG"/>
        </w:rPr>
      </w:pPr>
      <w:r>
        <w:rPr>
          <w:rFonts w:ascii="2003_Oktom_TimesXP" w:hAnsi="2003_Oktom_TimesXP" w:cs="2003_Oktom_TimesXP"/>
          <w:b w:val="0"/>
          <w:bCs w:val="0"/>
          <w:sz w:val="28"/>
          <w:szCs w:val="28"/>
          <w:lang w:val="ky-KG"/>
        </w:rPr>
        <w:t>ОшМУда окуу-усулдук, маданий-тарбиялык, башкаруу процесстерин өркүндөтүү боюнча пикирлер жана сунуштар.</w:t>
      </w:r>
    </w:p>
    <w:p w:rsidR="00361CF1" w:rsidRDefault="00361CF1" w:rsidP="00361CF1">
      <w:pPr>
        <w:pStyle w:val="ad"/>
        <w:ind w:left="0"/>
        <w:jc w:val="both"/>
        <w:rPr>
          <w:rFonts w:ascii="2003_Oktom_TimesXP" w:hAnsi="2003_Oktom_TimesXP" w:cs="2003_Oktom_TimesXP"/>
          <w:bCs/>
          <w:iCs/>
          <w:lang w:val="ky-KG"/>
        </w:rPr>
      </w:pPr>
    </w:p>
    <w:p w:rsidR="00361CF1" w:rsidRDefault="00361CF1" w:rsidP="00361CF1">
      <w:pPr>
        <w:pStyle w:val="ad"/>
        <w:numPr>
          <w:ilvl w:val="0"/>
          <w:numId w:val="8"/>
        </w:numPr>
        <w:ind w:left="426" w:hanging="284"/>
        <w:jc w:val="both"/>
        <w:rPr>
          <w:rFonts w:ascii="2003_Oktom_TimesXP" w:hAnsi="2003_Oktom_TimesXP" w:cs="2003_Oktom_TimesXP"/>
          <w:bCs/>
          <w:iCs/>
          <w:lang w:val="ky-KG"/>
        </w:rPr>
      </w:pPr>
      <w:r>
        <w:rPr>
          <w:rFonts w:ascii="2003_Oktom_TimesXP" w:hAnsi="2003_Oktom_TimesXP" w:cs="2003_Oktom_TimesXP"/>
          <w:bCs/>
          <w:iCs/>
          <w:lang w:val="ky-KG"/>
        </w:rPr>
        <w:t>Биздин кафедрага интернет тармагын откозуп берсениздер, себеби модулдарды киргизуудо кыйынчылык болууда</w:t>
      </w:r>
    </w:p>
    <w:p w:rsidR="00361CF1" w:rsidRDefault="00361CF1" w:rsidP="00361CF1">
      <w:pPr>
        <w:pStyle w:val="ad"/>
        <w:numPr>
          <w:ilvl w:val="0"/>
          <w:numId w:val="8"/>
        </w:numPr>
        <w:ind w:left="426" w:hanging="284"/>
        <w:jc w:val="both"/>
        <w:rPr>
          <w:rFonts w:ascii="2003_Oktom_TimesXP" w:hAnsi="2003_Oktom_TimesXP" w:cs="2003_Oktom_TimesXP"/>
          <w:bCs/>
          <w:iCs/>
          <w:lang w:val="ky-KG"/>
        </w:rPr>
      </w:pPr>
      <w:r>
        <w:rPr>
          <w:rFonts w:ascii="2003_Oktom_TimesXP" w:hAnsi="2003_Oktom_TimesXP" w:cs="2003_Oktom_TimesXP"/>
          <w:bCs/>
          <w:iCs/>
          <w:lang w:val="ky-KG"/>
        </w:rPr>
        <w:t>Окутуунун сапатын жогорулатуу максатында педагогикалык эмес адистикти окуткан окутуучуларды жаңы жумушка орношоордо  педагогика жана психология курсунан өткөрүп жана ар 3-5 жылда аттестациядан өткөрүү зарыл.</w:t>
      </w:r>
    </w:p>
    <w:p w:rsidR="00361CF1" w:rsidRDefault="00361CF1" w:rsidP="00361CF1">
      <w:pPr>
        <w:pStyle w:val="ad"/>
        <w:numPr>
          <w:ilvl w:val="0"/>
          <w:numId w:val="8"/>
        </w:numPr>
        <w:ind w:left="426" w:hanging="284"/>
        <w:jc w:val="both"/>
        <w:rPr>
          <w:rFonts w:ascii="2003_Oktom_TimesXP" w:hAnsi="2003_Oktom_TimesXP" w:cs="2003_Oktom_TimesXP"/>
          <w:bCs/>
          <w:iCs/>
          <w:lang w:val="ky-KG"/>
        </w:rPr>
      </w:pPr>
      <w:r>
        <w:rPr>
          <w:rFonts w:ascii="2003_Oktom_TimesXP" w:hAnsi="2003_Oktom_TimesXP" w:cs="2003_Oktom_TimesXP"/>
          <w:bCs/>
          <w:iCs/>
          <w:lang w:val="ky-KG"/>
        </w:rPr>
        <w:t>Педагогикалык эмес адистикти окуткан окутуучуларга атайын окутуунун заманбап усулдарын колдонуу ыкмаларын үйрөтүүчү семинарлардын планын, усулдук колдонмолорун иштеп чыгуу керек.</w:t>
      </w:r>
    </w:p>
    <w:p w:rsidR="00361CF1" w:rsidRDefault="00361CF1" w:rsidP="00361CF1">
      <w:pPr>
        <w:ind w:firstLine="708"/>
        <w:jc w:val="both"/>
        <w:rPr>
          <w:rFonts w:ascii="2003_Oktom_TimesXP" w:hAnsi="2003_Oktom_TimesXP" w:cs="2003_Oktom_TimesXP"/>
          <w:b/>
          <w:bCs/>
          <w:i/>
          <w:iCs/>
          <w:lang w:val="ky-KG"/>
        </w:rPr>
      </w:pPr>
    </w:p>
    <w:p w:rsidR="00361CF1" w:rsidRDefault="00361CF1" w:rsidP="00361CF1">
      <w:pPr>
        <w:ind w:firstLine="708"/>
        <w:jc w:val="both"/>
        <w:rPr>
          <w:rFonts w:ascii="2003_Oktom_TimesXP" w:hAnsi="2003_Oktom_TimesXP" w:cs="2003_Oktom_TimesXP"/>
          <w:lang w:val="ky-KG"/>
        </w:rPr>
      </w:pPr>
      <w:r>
        <w:rPr>
          <w:rFonts w:ascii="2003_Oktom_TimesXP" w:hAnsi="2003_Oktom_TimesXP" w:cs="2003_Oktom_TimesXP"/>
          <w:lang w:val="ky-KG"/>
        </w:rPr>
        <w:t xml:space="preserve">Отчет кафедранын 29.05.2019 ж. № 16 кеңешмесинде талкууланып, тиешелүү чечимдер кабыл алынды. </w:t>
      </w:r>
    </w:p>
    <w:p w:rsidR="00361CF1" w:rsidRDefault="00361CF1" w:rsidP="00361CF1">
      <w:pPr>
        <w:ind w:firstLine="708"/>
        <w:jc w:val="both"/>
        <w:rPr>
          <w:rFonts w:ascii="2003_Oktom_TimesXP" w:hAnsi="2003_Oktom_TimesXP" w:cs="2003_Oktom_TimesXP"/>
          <w:b/>
          <w:bCs/>
          <w:i/>
          <w:iCs/>
          <w:lang w:val="ky-KG"/>
        </w:rPr>
      </w:pPr>
    </w:p>
    <w:p w:rsidR="00361CF1" w:rsidRDefault="00361CF1" w:rsidP="00361CF1">
      <w:pPr>
        <w:ind w:firstLine="708"/>
        <w:jc w:val="both"/>
        <w:rPr>
          <w:rFonts w:ascii="2003_Oktom_TimesXP" w:hAnsi="2003_Oktom_TimesXP" w:cs="2003_Oktom_TimesXP"/>
          <w:b/>
          <w:bCs/>
          <w:i/>
          <w:iCs/>
          <w:lang w:val="ky-KG"/>
        </w:rPr>
      </w:pPr>
    </w:p>
    <w:p w:rsidR="00361CF1" w:rsidRDefault="00361CF1" w:rsidP="00361CF1">
      <w:pPr>
        <w:ind w:firstLine="708"/>
        <w:jc w:val="both"/>
        <w:rPr>
          <w:rFonts w:ascii="2003_Oktom_TimesXP" w:hAnsi="2003_Oktom_TimesXP" w:cs="2003_Oktom_TimesXP"/>
          <w:b/>
          <w:bCs/>
          <w:i/>
          <w:iCs/>
          <w:lang w:val="ky-KG"/>
        </w:rPr>
      </w:pPr>
    </w:p>
    <w:p w:rsidR="00361CF1" w:rsidRDefault="00361CF1" w:rsidP="00361CF1">
      <w:pPr>
        <w:jc w:val="both"/>
        <w:rPr>
          <w:rFonts w:ascii="2003_Oktom_TimesXP" w:hAnsi="2003_Oktom_TimesXP" w:cs="2003_Oktom_TimesXP"/>
          <w:bCs/>
          <w:iCs/>
          <w:lang w:val="ky-KG"/>
        </w:rPr>
      </w:pPr>
      <w:r>
        <w:rPr>
          <w:rFonts w:ascii="2003_Oktom_TimesXP" w:hAnsi="2003_Oktom_TimesXP" w:cs="2003_Oktom_TimesXP"/>
          <w:bCs/>
          <w:iCs/>
          <w:lang w:val="ky-KG"/>
        </w:rPr>
        <w:t xml:space="preserve">Акушерство жана гинекология </w:t>
      </w:r>
    </w:p>
    <w:p w:rsidR="00361CF1" w:rsidRDefault="00361CF1" w:rsidP="00361CF1">
      <w:pPr>
        <w:jc w:val="both"/>
        <w:rPr>
          <w:rFonts w:ascii="2003_Oktom_TimesXP" w:hAnsi="2003_Oktom_TimesXP" w:cs="2003_Oktom_TimesXP"/>
          <w:lang w:val="ky-KG"/>
        </w:rPr>
      </w:pPr>
      <w:r>
        <w:rPr>
          <w:rFonts w:ascii="2003_Oktom_TimesXP" w:hAnsi="2003_Oktom_TimesXP" w:cs="2003_Oktom_TimesXP"/>
          <w:bCs/>
          <w:iCs/>
          <w:lang w:val="ky-KG"/>
        </w:rPr>
        <w:t xml:space="preserve">кафедрасынын башчысы, м.и.к., доцент </w:t>
      </w:r>
      <w:r>
        <w:rPr>
          <w:rFonts w:ascii="2003_Oktom_TimesXP" w:hAnsi="2003_Oktom_TimesXP" w:cs="2003_Oktom_TimesXP"/>
          <w:bCs/>
          <w:iCs/>
          <w:lang w:val="ky-KG"/>
        </w:rPr>
        <w:tab/>
      </w:r>
      <w:r>
        <w:rPr>
          <w:rFonts w:ascii="2003_Oktom_TimesXP" w:hAnsi="2003_Oktom_TimesXP" w:cs="2003_Oktom_TimesXP"/>
          <w:bCs/>
          <w:iCs/>
          <w:lang w:val="ky-KG"/>
        </w:rPr>
        <w:tab/>
      </w:r>
      <w:r>
        <w:rPr>
          <w:rFonts w:ascii="2003_Oktom_TimesXP" w:hAnsi="2003_Oktom_TimesXP" w:cs="2003_Oktom_TimesXP"/>
          <w:bCs/>
          <w:iCs/>
          <w:lang w:val="ky-KG"/>
        </w:rPr>
        <w:tab/>
      </w:r>
      <w:r>
        <w:rPr>
          <w:rFonts w:ascii="2003_Oktom_TimesXP" w:hAnsi="2003_Oktom_TimesXP" w:cs="2003_Oktom_TimesXP"/>
          <w:bCs/>
          <w:iCs/>
          <w:lang w:val="ky-KG"/>
        </w:rPr>
        <w:tab/>
        <w:t>Уметова Дж.А.</w:t>
      </w:r>
    </w:p>
    <w:p w:rsidR="00C818B6" w:rsidRDefault="00C818B6">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p w:rsidR="00970FCF" w:rsidRDefault="00970FCF">
      <w:pPr>
        <w:rPr>
          <w:lang w:val="ky-KG"/>
        </w:rPr>
      </w:pPr>
    </w:p>
    <w:tbl>
      <w:tblPr>
        <w:tblpPr w:leftFromText="180" w:rightFromText="180" w:vertAnchor="text" w:horzAnchor="margin" w:tblpY="36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190"/>
        <w:gridCol w:w="855"/>
        <w:gridCol w:w="2228"/>
        <w:gridCol w:w="848"/>
        <w:gridCol w:w="924"/>
        <w:gridCol w:w="2906"/>
      </w:tblGrid>
      <w:tr w:rsidR="00970FCF" w:rsidTr="00970FCF">
        <w:tc>
          <w:tcPr>
            <w:tcW w:w="9464" w:type="dxa"/>
            <w:gridSpan w:val="7"/>
            <w:tcBorders>
              <w:top w:val="single" w:sz="4" w:space="0" w:color="auto"/>
              <w:left w:val="single" w:sz="4" w:space="0" w:color="auto"/>
              <w:bottom w:val="single" w:sz="4" w:space="0" w:color="auto"/>
              <w:right w:val="single" w:sz="4" w:space="0" w:color="auto"/>
            </w:tcBorders>
            <w:hideMark/>
          </w:tcPr>
          <w:p w:rsidR="00970FCF" w:rsidRDefault="00970FCF" w:rsidP="00970FCF">
            <w:pPr>
              <w:jc w:val="center"/>
              <w:rPr>
                <w:rFonts w:ascii="2003_Oktom_TimesXP" w:hAnsi="2003_Oktom_TimesXP" w:cs="2003_Oktom_TimesXP"/>
                <w:b/>
                <w:bCs/>
                <w:sz w:val="24"/>
                <w:szCs w:val="24"/>
              </w:rPr>
            </w:pPr>
            <w:r>
              <w:rPr>
                <w:rFonts w:ascii="2003_Oktom_TimesXP" w:hAnsi="2003_Oktom_TimesXP" w:cs="2003_Oktom_TimesXP"/>
                <w:b/>
                <w:bCs/>
              </w:rPr>
              <w:t>6 курс дарылоо</w:t>
            </w:r>
            <w:r w:rsidR="00CD5202">
              <w:rPr>
                <w:rFonts w:ascii="2003_Oktom_TimesXP" w:hAnsi="2003_Oktom_TimesXP" w:cs="2003_Oktom_TimesXP"/>
                <w:b/>
                <w:bCs/>
              </w:rPr>
              <w:t xml:space="preserve"> </w:t>
            </w:r>
            <w:r>
              <w:rPr>
                <w:rFonts w:ascii="2003_Oktom_TimesXP" w:hAnsi="2003_Oktom_TimesXP" w:cs="2003_Oktom_TimesXP"/>
                <w:b/>
                <w:bCs/>
              </w:rPr>
              <w:t>иши (экзамен</w:t>
            </w:r>
            <w:r>
              <w:rPr>
                <w:rFonts w:ascii="2003_Oktom_TimesXP" w:hAnsi="2003_Oktom_TimesXP" w:cs="2003_Oktom_TimesXP"/>
                <w:b/>
                <w:bCs/>
                <w:sz w:val="24"/>
                <w:szCs w:val="24"/>
              </w:rPr>
              <w:t>)</w:t>
            </w:r>
          </w:p>
        </w:tc>
      </w:tr>
      <w:tr w:rsidR="00970FCF" w:rsidTr="00CD69F3">
        <w:tc>
          <w:tcPr>
            <w:tcW w:w="513"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r>
              <w:rPr>
                <w:rFonts w:ascii="2003_Oktom_TimesXP" w:hAnsi="2003_Oktom_TimesXP" w:cs="2003_Oktom_TimesXP"/>
                <w:sz w:val="24"/>
                <w:szCs w:val="24"/>
              </w:rPr>
              <w:t>№</w:t>
            </w:r>
          </w:p>
        </w:tc>
        <w:tc>
          <w:tcPr>
            <w:tcW w:w="1190"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r>
              <w:rPr>
                <w:rFonts w:ascii="2003_Oktom_TimesXP" w:hAnsi="2003_Oktom_TimesXP" w:cs="2003_Oktom_TimesXP"/>
                <w:sz w:val="24"/>
                <w:szCs w:val="24"/>
              </w:rPr>
              <w:t xml:space="preserve">Группа </w:t>
            </w:r>
          </w:p>
        </w:tc>
        <w:tc>
          <w:tcPr>
            <w:tcW w:w="855" w:type="dxa"/>
            <w:vMerge w:val="restart"/>
            <w:tcBorders>
              <w:top w:val="single" w:sz="4" w:space="0" w:color="auto"/>
              <w:left w:val="single" w:sz="4" w:space="0" w:color="auto"/>
              <w:bottom w:val="single" w:sz="4" w:space="0" w:color="auto"/>
              <w:right w:val="single" w:sz="4" w:space="0" w:color="auto"/>
            </w:tcBorders>
            <w:textDirection w:val="btLr"/>
            <w:hideMark/>
          </w:tcPr>
          <w:p w:rsidR="00970FCF" w:rsidRDefault="00970FCF" w:rsidP="00970FCF">
            <w:pPr>
              <w:ind w:left="113" w:right="113"/>
              <w:jc w:val="center"/>
              <w:rPr>
                <w:rFonts w:ascii="2003_Oktom_TimesXP" w:hAnsi="2003_Oktom_TimesXP" w:cs="2003_Oktom_TimesXP"/>
                <w:b/>
              </w:rPr>
            </w:pPr>
            <w:r>
              <w:rPr>
                <w:rFonts w:ascii="2003_Oktom_TimesXP" w:hAnsi="2003_Oktom_TimesXP" w:cs="2003_Oktom_TimesXP"/>
                <w:b/>
              </w:rPr>
              <w:t>Акушерство</w:t>
            </w:r>
          </w:p>
        </w:tc>
        <w:tc>
          <w:tcPr>
            <w:tcW w:w="2228" w:type="dxa"/>
            <w:tcBorders>
              <w:top w:val="single" w:sz="4" w:space="0" w:color="auto"/>
              <w:left w:val="single" w:sz="4" w:space="0" w:color="auto"/>
              <w:bottom w:val="single" w:sz="4" w:space="0" w:color="auto"/>
              <w:right w:val="single" w:sz="4" w:space="0" w:color="auto"/>
            </w:tcBorders>
            <w:hideMark/>
          </w:tcPr>
          <w:p w:rsidR="00970FCF" w:rsidRDefault="00970FCF" w:rsidP="00970FCF">
            <w:r>
              <w:t>Аты жону .</w:t>
            </w:r>
          </w:p>
        </w:tc>
        <w:tc>
          <w:tcPr>
            <w:tcW w:w="848"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r>
              <w:rPr>
                <w:rFonts w:ascii="2003_Oktom_TimesXP" w:hAnsi="2003_Oktom_TimesXP" w:cs="2003_Oktom_TimesXP"/>
                <w:sz w:val="24"/>
                <w:szCs w:val="24"/>
              </w:rPr>
              <w:t>Баасы.</w:t>
            </w:r>
          </w:p>
        </w:tc>
        <w:tc>
          <w:tcPr>
            <w:tcW w:w="924"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970FCF" w:rsidRDefault="00970FCF" w:rsidP="00970FCF">
            <w:pPr>
              <w:jc w:val="both"/>
              <w:rPr>
                <w:rFonts w:ascii="2003_Oktom_TimesXP" w:hAnsi="2003_Oktom_TimesXP" w:cs="2003_Oktom_TimesXP"/>
                <w:sz w:val="24"/>
                <w:szCs w:val="24"/>
              </w:rPr>
            </w:pPr>
          </w:p>
        </w:tc>
      </w:tr>
      <w:tr w:rsidR="00970FCF" w:rsidTr="00CD69F3">
        <w:tc>
          <w:tcPr>
            <w:tcW w:w="513"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r>
              <w:rPr>
                <w:rFonts w:ascii="2003_Oktom_TimesXP" w:hAnsi="2003_Oktom_TimesXP" w:cs="2003_Oktom_TimesXP"/>
                <w:sz w:val="24"/>
                <w:szCs w:val="24"/>
              </w:rPr>
              <w:t>1</w:t>
            </w:r>
          </w:p>
        </w:tc>
        <w:tc>
          <w:tcPr>
            <w:tcW w:w="1190"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r>
              <w:rPr>
                <w:rFonts w:ascii="2003_Oktom_TimesXP" w:hAnsi="2003_Oktom_TimesXP" w:cs="2003_Oktom_TimesXP"/>
                <w:sz w:val="24"/>
                <w:szCs w:val="24"/>
              </w:rPr>
              <w:t>Лк-9-13</w:t>
            </w:r>
          </w:p>
        </w:tc>
        <w:tc>
          <w:tcPr>
            <w:tcW w:w="855" w:type="dxa"/>
            <w:vMerge/>
            <w:tcBorders>
              <w:top w:val="single" w:sz="4" w:space="0" w:color="auto"/>
              <w:left w:val="single" w:sz="4" w:space="0" w:color="auto"/>
              <w:bottom w:val="single" w:sz="4" w:space="0" w:color="auto"/>
              <w:right w:val="single" w:sz="4" w:space="0" w:color="auto"/>
            </w:tcBorders>
            <w:hideMark/>
          </w:tcPr>
          <w:p w:rsidR="00970FCF" w:rsidRDefault="00970FCF" w:rsidP="00970FCF">
            <w:pPr>
              <w:ind w:left="113" w:right="113"/>
              <w:jc w:val="center"/>
              <w:rPr>
                <w:rFonts w:ascii="2003_Oktom_TimesXP" w:hAnsi="2003_Oktom_TimesXP" w:cs="2003_Oktom_TimesXP"/>
                <w:b/>
              </w:rPr>
            </w:pPr>
          </w:p>
        </w:tc>
        <w:tc>
          <w:tcPr>
            <w:tcW w:w="2228" w:type="dxa"/>
            <w:tcBorders>
              <w:top w:val="single" w:sz="4" w:space="0" w:color="auto"/>
              <w:left w:val="single" w:sz="4" w:space="0" w:color="auto"/>
              <w:bottom w:val="single" w:sz="4" w:space="0" w:color="auto"/>
              <w:right w:val="single" w:sz="4" w:space="0" w:color="auto"/>
            </w:tcBorders>
            <w:hideMark/>
          </w:tcPr>
          <w:p w:rsidR="00970FCF" w:rsidRDefault="00970FCF" w:rsidP="00970FCF">
            <w:r>
              <w:t>Акай у Аскар</w:t>
            </w:r>
          </w:p>
        </w:tc>
        <w:tc>
          <w:tcPr>
            <w:tcW w:w="848"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center"/>
              <w:rPr>
                <w:rFonts w:ascii="2003_Oktom_TimesXP" w:hAnsi="2003_Oktom_TimesXP" w:cs="2003_Oktom_TimesXP"/>
                <w:sz w:val="24"/>
                <w:szCs w:val="24"/>
              </w:rPr>
            </w:pPr>
            <w:r>
              <w:rPr>
                <w:rFonts w:ascii="2003_Oktom_TimesXP" w:hAnsi="2003_Oktom_TimesXP" w:cs="2003_Oktom_TimesXP"/>
                <w:sz w:val="24"/>
                <w:szCs w:val="24"/>
              </w:rPr>
              <w:t>4</w:t>
            </w:r>
          </w:p>
        </w:tc>
        <w:tc>
          <w:tcPr>
            <w:tcW w:w="924"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970FCF" w:rsidRDefault="00970FCF" w:rsidP="00970FCF">
            <w:pPr>
              <w:jc w:val="both"/>
              <w:rPr>
                <w:rFonts w:ascii="2003_Oktom_TimesXP" w:hAnsi="2003_Oktom_TimesXP" w:cs="2003_Oktom_TimesXP"/>
                <w:sz w:val="24"/>
                <w:szCs w:val="24"/>
              </w:rPr>
            </w:pPr>
          </w:p>
        </w:tc>
      </w:tr>
      <w:tr w:rsidR="00970FCF" w:rsidTr="00CD69F3">
        <w:tc>
          <w:tcPr>
            <w:tcW w:w="513"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r>
              <w:rPr>
                <w:rFonts w:ascii="2003_Oktom_TimesXP" w:hAnsi="2003_Oktom_TimesXP" w:cs="2003_Oktom_TimesXP"/>
                <w:sz w:val="24"/>
                <w:szCs w:val="24"/>
              </w:rPr>
              <w:t>2</w:t>
            </w:r>
          </w:p>
        </w:tc>
        <w:tc>
          <w:tcPr>
            <w:tcW w:w="1190"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r>
              <w:rPr>
                <w:rFonts w:ascii="2003_Oktom_TimesXP" w:hAnsi="2003_Oktom_TimesXP" w:cs="2003_Oktom_TimesXP"/>
                <w:sz w:val="24"/>
                <w:szCs w:val="24"/>
              </w:rPr>
              <w:t xml:space="preserve">Лк-13-13                                                                                                            </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70FCF" w:rsidRDefault="00970FCF" w:rsidP="00970FCF">
            <w:pPr>
              <w:rPr>
                <w:rFonts w:ascii="2003_Oktom_TimesXP" w:hAnsi="2003_Oktom_TimesXP" w:cs="2003_Oktom_TimesXP"/>
                <w:b/>
              </w:rPr>
            </w:pPr>
          </w:p>
        </w:tc>
        <w:tc>
          <w:tcPr>
            <w:tcW w:w="2228" w:type="dxa"/>
            <w:tcBorders>
              <w:top w:val="single" w:sz="4" w:space="0" w:color="auto"/>
              <w:left w:val="single" w:sz="4" w:space="0" w:color="auto"/>
              <w:bottom w:val="single" w:sz="4" w:space="0" w:color="auto"/>
              <w:right w:val="single" w:sz="4" w:space="0" w:color="auto"/>
            </w:tcBorders>
            <w:hideMark/>
          </w:tcPr>
          <w:p w:rsidR="00970FCF" w:rsidRDefault="00970FCF" w:rsidP="00970FCF">
            <w:r>
              <w:t>Болуш  у Ж.</w:t>
            </w:r>
          </w:p>
        </w:tc>
        <w:tc>
          <w:tcPr>
            <w:tcW w:w="848"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center"/>
              <w:rPr>
                <w:rFonts w:ascii="2003_Oktom_TimesXP" w:hAnsi="2003_Oktom_TimesXP" w:cs="2003_Oktom_TimesXP"/>
                <w:sz w:val="24"/>
                <w:szCs w:val="24"/>
              </w:rPr>
            </w:pPr>
            <w:r>
              <w:rPr>
                <w:rFonts w:ascii="2003_Oktom_TimesXP" w:hAnsi="2003_Oktom_TimesXP" w:cs="2003_Oktom_TimesXP"/>
                <w:sz w:val="24"/>
                <w:szCs w:val="24"/>
              </w:rPr>
              <w:t>3</w:t>
            </w:r>
          </w:p>
        </w:tc>
        <w:tc>
          <w:tcPr>
            <w:tcW w:w="924"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970FCF" w:rsidRDefault="00970FCF" w:rsidP="00970FCF">
            <w:pPr>
              <w:jc w:val="both"/>
              <w:rPr>
                <w:rFonts w:ascii="2003_Oktom_TimesXP" w:hAnsi="2003_Oktom_TimesXP" w:cs="2003_Oktom_TimesXP"/>
                <w:sz w:val="24"/>
                <w:szCs w:val="24"/>
              </w:rPr>
            </w:pPr>
          </w:p>
        </w:tc>
      </w:tr>
      <w:tr w:rsidR="00970FCF" w:rsidTr="00CD69F3">
        <w:tc>
          <w:tcPr>
            <w:tcW w:w="513"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r>
              <w:rPr>
                <w:rFonts w:ascii="2003_Oktom_TimesXP" w:hAnsi="2003_Oktom_TimesXP" w:cs="2003_Oktom_TimesXP"/>
                <w:sz w:val="24"/>
                <w:szCs w:val="24"/>
              </w:rPr>
              <w:t>3</w:t>
            </w:r>
          </w:p>
        </w:tc>
        <w:tc>
          <w:tcPr>
            <w:tcW w:w="1190"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r>
              <w:rPr>
                <w:rFonts w:ascii="2003_Oktom_TimesXP" w:hAnsi="2003_Oktom_TimesXP" w:cs="2003_Oktom_TimesXP"/>
                <w:sz w:val="24"/>
                <w:szCs w:val="24"/>
              </w:rPr>
              <w:t>Лк-2-13</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70FCF" w:rsidRDefault="00970FCF" w:rsidP="00970FCF">
            <w:pPr>
              <w:rPr>
                <w:rFonts w:ascii="2003_Oktom_TimesXP" w:hAnsi="2003_Oktom_TimesXP" w:cs="2003_Oktom_TimesXP"/>
                <w:b/>
              </w:rPr>
            </w:pPr>
          </w:p>
        </w:tc>
        <w:tc>
          <w:tcPr>
            <w:tcW w:w="2228" w:type="dxa"/>
            <w:tcBorders>
              <w:top w:val="single" w:sz="4" w:space="0" w:color="auto"/>
              <w:left w:val="single" w:sz="4" w:space="0" w:color="auto"/>
              <w:bottom w:val="single" w:sz="4" w:space="0" w:color="auto"/>
              <w:right w:val="single" w:sz="4" w:space="0" w:color="auto"/>
            </w:tcBorders>
            <w:hideMark/>
          </w:tcPr>
          <w:p w:rsidR="00970FCF" w:rsidRDefault="00970FCF" w:rsidP="00970FCF">
            <w:r>
              <w:t>Кожеке у С.</w:t>
            </w:r>
          </w:p>
        </w:tc>
        <w:tc>
          <w:tcPr>
            <w:tcW w:w="848"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center"/>
              <w:rPr>
                <w:rFonts w:ascii="2003_Oktom_TimesXP" w:hAnsi="2003_Oktom_TimesXP" w:cs="2003_Oktom_TimesXP"/>
                <w:sz w:val="24"/>
                <w:szCs w:val="24"/>
              </w:rPr>
            </w:pPr>
            <w:r>
              <w:rPr>
                <w:rFonts w:ascii="2003_Oktom_TimesXP" w:hAnsi="2003_Oktom_TimesXP" w:cs="2003_Oktom_TimesXP"/>
                <w:sz w:val="24"/>
                <w:szCs w:val="24"/>
              </w:rPr>
              <w:t>5</w:t>
            </w:r>
          </w:p>
        </w:tc>
        <w:tc>
          <w:tcPr>
            <w:tcW w:w="924"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970FCF" w:rsidRDefault="00970FCF" w:rsidP="00970FCF">
            <w:pPr>
              <w:jc w:val="both"/>
              <w:rPr>
                <w:rFonts w:ascii="2003_Oktom_TimesXP" w:hAnsi="2003_Oktom_TimesXP" w:cs="2003_Oktom_TimesXP"/>
                <w:sz w:val="24"/>
                <w:szCs w:val="24"/>
              </w:rPr>
            </w:pPr>
          </w:p>
        </w:tc>
      </w:tr>
      <w:tr w:rsidR="00DA25D0" w:rsidTr="00CD69F3">
        <w:tc>
          <w:tcPr>
            <w:tcW w:w="513" w:type="dxa"/>
            <w:tcBorders>
              <w:top w:val="single" w:sz="4" w:space="0" w:color="auto"/>
              <w:left w:val="single" w:sz="4" w:space="0" w:color="auto"/>
              <w:bottom w:val="single" w:sz="4" w:space="0" w:color="auto"/>
              <w:right w:val="single" w:sz="4" w:space="0" w:color="auto"/>
            </w:tcBorders>
            <w:hideMark/>
          </w:tcPr>
          <w:p w:rsidR="00DA25D0" w:rsidRDefault="00DA25D0" w:rsidP="00DA25D0">
            <w:pPr>
              <w:jc w:val="both"/>
              <w:rPr>
                <w:rFonts w:ascii="2003_Oktom_TimesXP" w:hAnsi="2003_Oktom_TimesXP" w:cs="2003_Oktom_TimesXP"/>
                <w:sz w:val="24"/>
                <w:szCs w:val="24"/>
              </w:rPr>
            </w:pPr>
            <w:r>
              <w:rPr>
                <w:rFonts w:ascii="2003_Oktom_TimesXP" w:hAnsi="2003_Oktom_TimesXP" w:cs="2003_Oktom_TimesXP"/>
                <w:sz w:val="24"/>
                <w:szCs w:val="24"/>
              </w:rPr>
              <w:t>4</w:t>
            </w:r>
          </w:p>
        </w:tc>
        <w:tc>
          <w:tcPr>
            <w:tcW w:w="1190" w:type="dxa"/>
            <w:tcBorders>
              <w:top w:val="single" w:sz="4" w:space="0" w:color="auto"/>
              <w:left w:val="single" w:sz="4" w:space="0" w:color="auto"/>
              <w:bottom w:val="single" w:sz="4" w:space="0" w:color="auto"/>
              <w:right w:val="single" w:sz="4" w:space="0" w:color="auto"/>
            </w:tcBorders>
            <w:hideMark/>
          </w:tcPr>
          <w:p w:rsidR="00DA25D0" w:rsidRDefault="00DA25D0" w:rsidP="00DA25D0">
            <w:pPr>
              <w:jc w:val="both"/>
              <w:rPr>
                <w:rFonts w:ascii="2003_Oktom_TimesXP" w:hAnsi="2003_Oktom_TimesXP" w:cs="2003_Oktom_TimesXP"/>
                <w:sz w:val="24"/>
                <w:szCs w:val="24"/>
              </w:rPr>
            </w:pPr>
            <w:r>
              <w:rPr>
                <w:rFonts w:ascii="2003_Oktom_TimesXP" w:hAnsi="2003_Oktom_TimesXP" w:cs="2003_Oktom_TimesXP"/>
                <w:sz w:val="24"/>
                <w:szCs w:val="24"/>
              </w:rPr>
              <w:t xml:space="preserve">Лк- </w:t>
            </w:r>
            <w:r w:rsidR="00CD5202">
              <w:rPr>
                <w:rFonts w:ascii="2003_Oktom_TimesXP" w:hAnsi="2003_Oktom_TimesXP" w:cs="2003_Oktom_TimesXP"/>
                <w:sz w:val="24"/>
                <w:szCs w:val="24"/>
              </w:rPr>
              <w:t>3-13</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A25D0" w:rsidRDefault="00DA25D0" w:rsidP="00DA25D0">
            <w:pPr>
              <w:rPr>
                <w:rFonts w:ascii="2003_Oktom_TimesXP" w:hAnsi="2003_Oktom_TimesXP" w:cs="2003_Oktom_TimesXP"/>
                <w:b/>
              </w:rPr>
            </w:pPr>
          </w:p>
        </w:tc>
        <w:tc>
          <w:tcPr>
            <w:tcW w:w="2228" w:type="dxa"/>
            <w:tcBorders>
              <w:top w:val="single" w:sz="4" w:space="0" w:color="auto"/>
              <w:left w:val="single" w:sz="4" w:space="0" w:color="auto"/>
              <w:bottom w:val="single" w:sz="4" w:space="0" w:color="auto"/>
              <w:right w:val="single" w:sz="4" w:space="0" w:color="auto"/>
            </w:tcBorders>
            <w:hideMark/>
          </w:tcPr>
          <w:p w:rsidR="00DA25D0" w:rsidRDefault="00DA25D0" w:rsidP="00DA25D0">
            <w:r>
              <w:t xml:space="preserve">Салихитинова </w:t>
            </w:r>
          </w:p>
        </w:tc>
        <w:tc>
          <w:tcPr>
            <w:tcW w:w="848" w:type="dxa"/>
            <w:tcBorders>
              <w:top w:val="single" w:sz="4" w:space="0" w:color="auto"/>
              <w:left w:val="single" w:sz="4" w:space="0" w:color="auto"/>
              <w:bottom w:val="single" w:sz="4" w:space="0" w:color="auto"/>
              <w:right w:val="single" w:sz="4" w:space="0" w:color="auto"/>
            </w:tcBorders>
            <w:hideMark/>
          </w:tcPr>
          <w:p w:rsidR="00DA25D0" w:rsidRDefault="00DA25D0" w:rsidP="00DA25D0">
            <w:pPr>
              <w:jc w:val="center"/>
              <w:rPr>
                <w:rFonts w:ascii="2003_Oktom_TimesXP" w:hAnsi="2003_Oktom_TimesXP" w:cs="2003_Oktom_TimesXP"/>
                <w:sz w:val="24"/>
                <w:szCs w:val="24"/>
              </w:rPr>
            </w:pPr>
            <w:r>
              <w:t>3</w:t>
            </w:r>
          </w:p>
        </w:tc>
        <w:tc>
          <w:tcPr>
            <w:tcW w:w="924" w:type="dxa"/>
            <w:tcBorders>
              <w:top w:val="single" w:sz="4" w:space="0" w:color="auto"/>
              <w:left w:val="single" w:sz="4" w:space="0" w:color="auto"/>
              <w:bottom w:val="single" w:sz="4" w:space="0" w:color="auto"/>
              <w:right w:val="single" w:sz="4" w:space="0" w:color="auto"/>
            </w:tcBorders>
            <w:hideMark/>
          </w:tcPr>
          <w:p w:rsidR="00DA25D0" w:rsidRDefault="00DA25D0" w:rsidP="00DA25D0">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DA25D0" w:rsidRDefault="00DA25D0" w:rsidP="00DA25D0">
            <w:pPr>
              <w:jc w:val="both"/>
              <w:rPr>
                <w:rFonts w:ascii="2003_Oktom_TimesXP" w:hAnsi="2003_Oktom_TimesXP" w:cs="2003_Oktom_TimesXP"/>
                <w:sz w:val="24"/>
                <w:szCs w:val="24"/>
              </w:rPr>
            </w:pPr>
          </w:p>
        </w:tc>
      </w:tr>
      <w:tr w:rsidR="00DA25D0" w:rsidTr="00CD69F3">
        <w:tc>
          <w:tcPr>
            <w:tcW w:w="513" w:type="dxa"/>
            <w:tcBorders>
              <w:top w:val="single" w:sz="4" w:space="0" w:color="auto"/>
              <w:left w:val="single" w:sz="4" w:space="0" w:color="auto"/>
              <w:bottom w:val="single" w:sz="4" w:space="0" w:color="auto"/>
              <w:right w:val="single" w:sz="4" w:space="0" w:color="auto"/>
            </w:tcBorders>
            <w:hideMark/>
          </w:tcPr>
          <w:p w:rsidR="00DA25D0" w:rsidRDefault="00DA25D0" w:rsidP="00DA25D0">
            <w:pPr>
              <w:jc w:val="both"/>
              <w:rPr>
                <w:rFonts w:ascii="2003_Oktom_TimesXP" w:hAnsi="2003_Oktom_TimesXP" w:cs="2003_Oktom_TimesXP"/>
                <w:sz w:val="24"/>
                <w:szCs w:val="24"/>
              </w:rPr>
            </w:pPr>
            <w:r>
              <w:rPr>
                <w:rFonts w:ascii="2003_Oktom_TimesXP" w:hAnsi="2003_Oktom_TimesXP" w:cs="2003_Oktom_TimesXP"/>
                <w:sz w:val="24"/>
                <w:szCs w:val="24"/>
              </w:rPr>
              <w:t>5</w:t>
            </w:r>
          </w:p>
        </w:tc>
        <w:tc>
          <w:tcPr>
            <w:tcW w:w="1190" w:type="dxa"/>
            <w:tcBorders>
              <w:top w:val="single" w:sz="4" w:space="0" w:color="auto"/>
              <w:left w:val="single" w:sz="4" w:space="0" w:color="auto"/>
              <w:bottom w:val="single" w:sz="4" w:space="0" w:color="auto"/>
              <w:right w:val="single" w:sz="4" w:space="0" w:color="auto"/>
            </w:tcBorders>
            <w:hideMark/>
          </w:tcPr>
          <w:p w:rsidR="00DA25D0" w:rsidRDefault="00DA25D0" w:rsidP="00DA25D0">
            <w:pPr>
              <w:jc w:val="both"/>
              <w:rPr>
                <w:rFonts w:ascii="2003_Oktom_TimesXP" w:hAnsi="2003_Oktom_TimesXP" w:cs="2003_Oktom_TimesXP"/>
                <w:sz w:val="24"/>
                <w:szCs w:val="24"/>
              </w:rPr>
            </w:pPr>
            <w:r>
              <w:rPr>
                <w:rFonts w:ascii="2003_Oktom_TimesXP" w:hAnsi="2003_Oktom_TimesXP" w:cs="2003_Oktom_TimesXP"/>
                <w:sz w:val="24"/>
                <w:szCs w:val="24"/>
              </w:rPr>
              <w:t>Лк-22-13</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A25D0" w:rsidRDefault="00DA25D0" w:rsidP="00DA25D0">
            <w:pPr>
              <w:rPr>
                <w:rFonts w:ascii="2003_Oktom_TimesXP" w:hAnsi="2003_Oktom_TimesXP" w:cs="2003_Oktom_TimesXP"/>
                <w:b/>
              </w:rPr>
            </w:pPr>
          </w:p>
        </w:tc>
        <w:tc>
          <w:tcPr>
            <w:tcW w:w="2228" w:type="dxa"/>
            <w:tcBorders>
              <w:top w:val="single" w:sz="4" w:space="0" w:color="auto"/>
              <w:left w:val="single" w:sz="4" w:space="0" w:color="auto"/>
              <w:bottom w:val="single" w:sz="4" w:space="0" w:color="auto"/>
              <w:right w:val="single" w:sz="4" w:space="0" w:color="auto"/>
            </w:tcBorders>
            <w:hideMark/>
          </w:tcPr>
          <w:p w:rsidR="00DA25D0" w:rsidRDefault="00DA25D0" w:rsidP="00DA25D0">
            <w:r>
              <w:t>Мамазакиров Н.</w:t>
            </w:r>
          </w:p>
        </w:tc>
        <w:tc>
          <w:tcPr>
            <w:tcW w:w="848" w:type="dxa"/>
            <w:tcBorders>
              <w:top w:val="single" w:sz="4" w:space="0" w:color="auto"/>
              <w:left w:val="single" w:sz="4" w:space="0" w:color="auto"/>
              <w:bottom w:val="single" w:sz="4" w:space="0" w:color="auto"/>
              <w:right w:val="single" w:sz="4" w:space="0" w:color="auto"/>
            </w:tcBorders>
            <w:hideMark/>
          </w:tcPr>
          <w:p w:rsidR="00DA25D0" w:rsidRDefault="00CD5202" w:rsidP="00DA25D0">
            <w:pPr>
              <w:jc w:val="center"/>
              <w:rPr>
                <w:rFonts w:ascii="2003_Oktom_TimesXP" w:hAnsi="2003_Oktom_TimesXP" w:cs="2003_Oktom_TimesXP"/>
                <w:sz w:val="24"/>
                <w:szCs w:val="24"/>
              </w:rPr>
            </w:pPr>
            <w:r>
              <w:rPr>
                <w:rFonts w:ascii="2003_Oktom_TimesXP" w:hAnsi="2003_Oktom_TimesXP" w:cs="2003_Oktom_TimesXP"/>
                <w:sz w:val="24"/>
                <w:szCs w:val="24"/>
              </w:rPr>
              <w:t>3</w:t>
            </w:r>
          </w:p>
        </w:tc>
        <w:tc>
          <w:tcPr>
            <w:tcW w:w="924" w:type="dxa"/>
            <w:tcBorders>
              <w:top w:val="single" w:sz="4" w:space="0" w:color="auto"/>
              <w:left w:val="single" w:sz="4" w:space="0" w:color="auto"/>
              <w:bottom w:val="single" w:sz="4" w:space="0" w:color="auto"/>
              <w:right w:val="single" w:sz="4" w:space="0" w:color="auto"/>
            </w:tcBorders>
            <w:hideMark/>
          </w:tcPr>
          <w:p w:rsidR="00DA25D0" w:rsidRDefault="00DA25D0" w:rsidP="00DA25D0">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DA25D0" w:rsidRDefault="00DA25D0" w:rsidP="00DA25D0">
            <w:pPr>
              <w:jc w:val="both"/>
              <w:rPr>
                <w:rFonts w:ascii="2003_Oktom_TimesXP" w:hAnsi="2003_Oktom_TimesXP" w:cs="2003_Oktom_TimesXP"/>
                <w:sz w:val="24"/>
                <w:szCs w:val="24"/>
              </w:rPr>
            </w:pPr>
          </w:p>
        </w:tc>
      </w:tr>
      <w:tr w:rsidR="00DA25D0" w:rsidTr="00CD69F3">
        <w:tc>
          <w:tcPr>
            <w:tcW w:w="513" w:type="dxa"/>
            <w:tcBorders>
              <w:top w:val="single" w:sz="4" w:space="0" w:color="auto"/>
              <w:left w:val="single" w:sz="4" w:space="0" w:color="auto"/>
              <w:bottom w:val="single" w:sz="4" w:space="0" w:color="auto"/>
              <w:right w:val="single" w:sz="4" w:space="0" w:color="auto"/>
            </w:tcBorders>
            <w:hideMark/>
          </w:tcPr>
          <w:p w:rsidR="00DA25D0" w:rsidRDefault="00DA25D0" w:rsidP="00DA25D0">
            <w:pPr>
              <w:jc w:val="both"/>
              <w:rPr>
                <w:rFonts w:ascii="2003_Oktom_TimesXP" w:hAnsi="2003_Oktom_TimesXP" w:cs="2003_Oktom_TimesXP"/>
                <w:sz w:val="24"/>
                <w:szCs w:val="24"/>
              </w:rPr>
            </w:pPr>
          </w:p>
        </w:tc>
        <w:tc>
          <w:tcPr>
            <w:tcW w:w="1190" w:type="dxa"/>
            <w:tcBorders>
              <w:top w:val="single" w:sz="4" w:space="0" w:color="auto"/>
              <w:left w:val="single" w:sz="4" w:space="0" w:color="auto"/>
              <w:bottom w:val="single" w:sz="4" w:space="0" w:color="auto"/>
              <w:right w:val="single" w:sz="4" w:space="0" w:color="auto"/>
            </w:tcBorders>
            <w:hideMark/>
          </w:tcPr>
          <w:p w:rsidR="00DA25D0" w:rsidRDefault="00DA25D0" w:rsidP="00DA25D0"/>
        </w:tc>
        <w:tc>
          <w:tcPr>
            <w:tcW w:w="855" w:type="dxa"/>
            <w:vMerge/>
            <w:tcBorders>
              <w:top w:val="single" w:sz="4" w:space="0" w:color="auto"/>
              <w:left w:val="single" w:sz="4" w:space="0" w:color="auto"/>
              <w:bottom w:val="single" w:sz="4" w:space="0" w:color="auto"/>
              <w:right w:val="single" w:sz="4" w:space="0" w:color="auto"/>
            </w:tcBorders>
            <w:vAlign w:val="center"/>
            <w:hideMark/>
          </w:tcPr>
          <w:p w:rsidR="00DA25D0" w:rsidRDefault="00DA25D0" w:rsidP="00DA25D0">
            <w:pPr>
              <w:rPr>
                <w:rFonts w:ascii="2003_Oktom_TimesXP" w:hAnsi="2003_Oktom_TimesXP" w:cs="2003_Oktom_TimesXP"/>
                <w:b/>
              </w:rPr>
            </w:pPr>
          </w:p>
        </w:tc>
        <w:tc>
          <w:tcPr>
            <w:tcW w:w="2228" w:type="dxa"/>
            <w:tcBorders>
              <w:top w:val="single" w:sz="4" w:space="0" w:color="auto"/>
              <w:left w:val="single" w:sz="4" w:space="0" w:color="auto"/>
              <w:bottom w:val="single" w:sz="4" w:space="0" w:color="auto"/>
              <w:right w:val="single" w:sz="4" w:space="0" w:color="auto"/>
            </w:tcBorders>
            <w:hideMark/>
          </w:tcPr>
          <w:p w:rsidR="00DA25D0" w:rsidRDefault="00DA25D0" w:rsidP="00DA25D0"/>
        </w:tc>
        <w:tc>
          <w:tcPr>
            <w:tcW w:w="848" w:type="dxa"/>
            <w:tcBorders>
              <w:top w:val="single" w:sz="4" w:space="0" w:color="auto"/>
              <w:left w:val="single" w:sz="4" w:space="0" w:color="auto"/>
              <w:bottom w:val="single" w:sz="4" w:space="0" w:color="auto"/>
              <w:right w:val="single" w:sz="4" w:space="0" w:color="auto"/>
            </w:tcBorders>
            <w:hideMark/>
          </w:tcPr>
          <w:p w:rsidR="00DA25D0" w:rsidRDefault="00DA25D0" w:rsidP="00DA25D0">
            <w:pPr>
              <w:jc w:val="center"/>
            </w:pPr>
          </w:p>
        </w:tc>
        <w:tc>
          <w:tcPr>
            <w:tcW w:w="924" w:type="dxa"/>
            <w:tcBorders>
              <w:top w:val="single" w:sz="4" w:space="0" w:color="auto"/>
              <w:left w:val="single" w:sz="4" w:space="0" w:color="auto"/>
              <w:bottom w:val="single" w:sz="4" w:space="0" w:color="auto"/>
              <w:right w:val="single" w:sz="4" w:space="0" w:color="auto"/>
            </w:tcBorders>
            <w:hideMark/>
          </w:tcPr>
          <w:p w:rsidR="00DA25D0" w:rsidRDefault="00DA25D0" w:rsidP="00DA25D0">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DA25D0" w:rsidRDefault="00DA25D0" w:rsidP="00DA25D0">
            <w:pPr>
              <w:jc w:val="both"/>
              <w:rPr>
                <w:rFonts w:ascii="2003_Oktom_TimesXP" w:hAnsi="2003_Oktom_TimesXP" w:cs="2003_Oktom_TimesXP"/>
                <w:sz w:val="24"/>
                <w:szCs w:val="24"/>
              </w:rPr>
            </w:pPr>
          </w:p>
        </w:tc>
      </w:tr>
    </w:tbl>
    <w:p w:rsidR="00970FCF" w:rsidRDefault="00CD5202">
      <w:pPr>
        <w:rPr>
          <w:lang w:val="ky-KG"/>
        </w:rPr>
      </w:pPr>
      <w:r>
        <w:rPr>
          <w:lang w:val="ky-KG"/>
        </w:rPr>
        <w:t>ЛАЗдан кийинки корсоткучтор:</w:t>
      </w:r>
    </w:p>
    <w:p w:rsidR="00CD69F3" w:rsidRPr="00CD69F3" w:rsidRDefault="00CD69F3"/>
    <w:p w:rsidR="00CD69F3" w:rsidRDefault="00CD69F3">
      <w:pPr>
        <w:rPr>
          <w:lang w:val="ky-KG"/>
        </w:rPr>
      </w:pPr>
    </w:p>
    <w:tbl>
      <w:tblPr>
        <w:tblpPr w:leftFromText="180" w:rightFromText="180" w:vertAnchor="text" w:horzAnchor="margin" w:tblpXSpec="center" w:tblpY="31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87"/>
        <w:gridCol w:w="815"/>
        <w:gridCol w:w="2126"/>
        <w:gridCol w:w="990"/>
        <w:gridCol w:w="924"/>
        <w:gridCol w:w="2906"/>
      </w:tblGrid>
      <w:tr w:rsidR="00970FCF" w:rsidTr="0035660D">
        <w:tc>
          <w:tcPr>
            <w:tcW w:w="9782" w:type="dxa"/>
            <w:gridSpan w:val="7"/>
            <w:tcBorders>
              <w:top w:val="single" w:sz="4" w:space="0" w:color="auto"/>
              <w:left w:val="single" w:sz="4" w:space="0" w:color="auto"/>
              <w:bottom w:val="single" w:sz="4" w:space="0" w:color="auto"/>
              <w:right w:val="single" w:sz="4" w:space="0" w:color="auto"/>
            </w:tcBorders>
            <w:hideMark/>
          </w:tcPr>
          <w:p w:rsidR="00970FCF" w:rsidRDefault="00970FCF" w:rsidP="00970FCF">
            <w:pPr>
              <w:jc w:val="center"/>
              <w:rPr>
                <w:rFonts w:ascii="2003_Oktom_TimesXP" w:hAnsi="2003_Oktom_TimesXP" w:cs="2003_Oktom_TimesXP"/>
                <w:b/>
                <w:bCs/>
                <w:sz w:val="24"/>
                <w:szCs w:val="24"/>
              </w:rPr>
            </w:pPr>
            <w:r>
              <w:rPr>
                <w:rFonts w:ascii="2003_Oktom_TimesXP" w:hAnsi="2003_Oktom_TimesXP" w:cs="2003_Oktom_TimesXP"/>
                <w:b/>
                <w:bCs/>
              </w:rPr>
              <w:t>4 курс дарылоо иши (экзамен</w:t>
            </w:r>
            <w:r>
              <w:rPr>
                <w:rFonts w:ascii="2003_Oktom_TimesXP" w:hAnsi="2003_Oktom_TimesXP" w:cs="2003_Oktom_TimesXP"/>
                <w:b/>
                <w:bCs/>
                <w:sz w:val="24"/>
                <w:szCs w:val="24"/>
              </w:rPr>
              <w:t>)</w:t>
            </w:r>
          </w:p>
        </w:tc>
      </w:tr>
      <w:tr w:rsidR="00970FCF" w:rsidTr="0035660D">
        <w:tc>
          <w:tcPr>
            <w:tcW w:w="534" w:type="dxa"/>
            <w:tcBorders>
              <w:top w:val="single" w:sz="4" w:space="0" w:color="auto"/>
              <w:left w:val="single" w:sz="4" w:space="0" w:color="auto"/>
              <w:bottom w:val="single" w:sz="4" w:space="0" w:color="auto"/>
              <w:right w:val="single" w:sz="4" w:space="0" w:color="auto"/>
            </w:tcBorders>
            <w:hideMark/>
          </w:tcPr>
          <w:p w:rsidR="00970FCF" w:rsidRPr="00970FCF" w:rsidRDefault="00970FCF" w:rsidP="00970FCF">
            <w:pPr>
              <w:jc w:val="both"/>
              <w:rPr>
                <w:rFonts w:ascii="2003_Oktom_TimesXP" w:hAnsi="2003_Oktom_TimesXP" w:cs="2003_Oktom_TimesXP"/>
                <w:b/>
                <w:sz w:val="24"/>
                <w:szCs w:val="24"/>
              </w:rPr>
            </w:pPr>
            <w:r w:rsidRPr="00970FCF">
              <w:rPr>
                <w:rFonts w:ascii="2003_Oktom_TimesXP" w:hAnsi="2003_Oktom_TimesXP" w:cs="2003_Oktom_TimesXP"/>
                <w:b/>
                <w:sz w:val="24"/>
                <w:szCs w:val="24"/>
              </w:rPr>
              <w:t>№</w:t>
            </w:r>
          </w:p>
        </w:tc>
        <w:tc>
          <w:tcPr>
            <w:tcW w:w="1487" w:type="dxa"/>
            <w:tcBorders>
              <w:top w:val="single" w:sz="4" w:space="0" w:color="auto"/>
              <w:left w:val="single" w:sz="4" w:space="0" w:color="auto"/>
              <w:bottom w:val="single" w:sz="4" w:space="0" w:color="auto"/>
              <w:right w:val="single" w:sz="4" w:space="0" w:color="auto"/>
            </w:tcBorders>
            <w:hideMark/>
          </w:tcPr>
          <w:p w:rsidR="00970FCF" w:rsidRPr="00970FCF" w:rsidRDefault="00970FCF" w:rsidP="00970FCF">
            <w:pPr>
              <w:jc w:val="both"/>
              <w:rPr>
                <w:rFonts w:ascii="2003_Oktom_TimesXP" w:hAnsi="2003_Oktom_TimesXP" w:cs="2003_Oktom_TimesXP"/>
                <w:b/>
                <w:sz w:val="24"/>
                <w:szCs w:val="24"/>
              </w:rPr>
            </w:pPr>
            <w:r w:rsidRPr="00970FCF">
              <w:rPr>
                <w:rFonts w:ascii="2003_Oktom_TimesXP" w:hAnsi="2003_Oktom_TimesXP" w:cs="2003_Oktom_TimesXP"/>
                <w:b/>
                <w:sz w:val="24"/>
                <w:szCs w:val="24"/>
              </w:rPr>
              <w:t xml:space="preserve">Группа </w:t>
            </w:r>
          </w:p>
        </w:tc>
        <w:tc>
          <w:tcPr>
            <w:tcW w:w="815" w:type="dxa"/>
            <w:vMerge w:val="restart"/>
            <w:tcBorders>
              <w:top w:val="single" w:sz="4" w:space="0" w:color="auto"/>
              <w:left w:val="single" w:sz="4" w:space="0" w:color="auto"/>
              <w:bottom w:val="single" w:sz="4" w:space="0" w:color="auto"/>
              <w:right w:val="single" w:sz="4" w:space="0" w:color="auto"/>
            </w:tcBorders>
            <w:textDirection w:val="btLr"/>
            <w:hideMark/>
          </w:tcPr>
          <w:p w:rsidR="00970FCF" w:rsidRDefault="00970FCF" w:rsidP="00970FCF">
            <w:pPr>
              <w:ind w:left="113" w:right="113"/>
              <w:rPr>
                <w:rFonts w:ascii="2003_Oktom_TimesXP" w:hAnsi="2003_Oktom_TimesXP" w:cs="2003_Oktom_TimesXP"/>
                <w:b/>
              </w:rPr>
            </w:pPr>
            <w:r>
              <w:rPr>
                <w:rFonts w:ascii="2003_Oktom_TimesXP" w:hAnsi="2003_Oktom_TimesXP" w:cs="2003_Oktom_TimesXP"/>
                <w:b/>
              </w:rPr>
              <w:t>Акушерство</w:t>
            </w:r>
          </w:p>
        </w:tc>
        <w:tc>
          <w:tcPr>
            <w:tcW w:w="2126" w:type="dxa"/>
            <w:tcBorders>
              <w:top w:val="single" w:sz="4" w:space="0" w:color="auto"/>
              <w:left w:val="single" w:sz="4" w:space="0" w:color="auto"/>
              <w:bottom w:val="single" w:sz="4" w:space="0" w:color="auto"/>
              <w:right w:val="single" w:sz="4" w:space="0" w:color="auto"/>
            </w:tcBorders>
            <w:hideMark/>
          </w:tcPr>
          <w:p w:rsidR="00970FCF" w:rsidRPr="00970FCF" w:rsidRDefault="00970FCF" w:rsidP="00970FCF">
            <w:pPr>
              <w:jc w:val="center"/>
              <w:rPr>
                <w:b/>
              </w:rPr>
            </w:pPr>
            <w:r w:rsidRPr="00970FCF">
              <w:rPr>
                <w:b/>
              </w:rPr>
              <w:t>Аты жону .</w:t>
            </w:r>
          </w:p>
        </w:tc>
        <w:tc>
          <w:tcPr>
            <w:tcW w:w="990" w:type="dxa"/>
            <w:tcBorders>
              <w:top w:val="single" w:sz="4" w:space="0" w:color="auto"/>
              <w:left w:val="single" w:sz="4" w:space="0" w:color="auto"/>
              <w:bottom w:val="single" w:sz="4" w:space="0" w:color="auto"/>
              <w:right w:val="single" w:sz="4" w:space="0" w:color="auto"/>
            </w:tcBorders>
            <w:hideMark/>
          </w:tcPr>
          <w:p w:rsidR="00970FCF" w:rsidRPr="00970FCF" w:rsidRDefault="00970FCF" w:rsidP="00970FCF">
            <w:pPr>
              <w:jc w:val="both"/>
              <w:rPr>
                <w:rFonts w:ascii="2003_Oktom_TimesXP" w:hAnsi="2003_Oktom_TimesXP" w:cs="2003_Oktom_TimesXP"/>
                <w:b/>
                <w:sz w:val="24"/>
                <w:szCs w:val="24"/>
              </w:rPr>
            </w:pPr>
            <w:r w:rsidRPr="00970FCF">
              <w:rPr>
                <w:rFonts w:ascii="2003_Oktom_TimesXP" w:hAnsi="2003_Oktom_TimesXP" w:cs="2003_Oktom_TimesXP"/>
                <w:b/>
                <w:sz w:val="24"/>
                <w:szCs w:val="24"/>
              </w:rPr>
              <w:t>Баасы.</w:t>
            </w:r>
          </w:p>
        </w:tc>
        <w:tc>
          <w:tcPr>
            <w:tcW w:w="924"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970FCF" w:rsidRDefault="00970FCF" w:rsidP="00970FCF">
            <w:pPr>
              <w:jc w:val="both"/>
              <w:rPr>
                <w:rFonts w:ascii="2003_Oktom_TimesXP" w:hAnsi="2003_Oktom_TimesXP" w:cs="2003_Oktom_TimesXP"/>
                <w:sz w:val="24"/>
                <w:szCs w:val="24"/>
              </w:rPr>
            </w:pPr>
          </w:p>
        </w:tc>
      </w:tr>
      <w:tr w:rsidR="00970FCF" w:rsidTr="0035660D">
        <w:tc>
          <w:tcPr>
            <w:tcW w:w="534" w:type="dxa"/>
            <w:tcBorders>
              <w:top w:val="single" w:sz="4" w:space="0" w:color="auto"/>
              <w:left w:val="single" w:sz="4" w:space="0" w:color="auto"/>
              <w:bottom w:val="single" w:sz="4" w:space="0" w:color="auto"/>
              <w:right w:val="single" w:sz="4" w:space="0" w:color="auto"/>
            </w:tcBorders>
            <w:hideMark/>
          </w:tcPr>
          <w:p w:rsidR="00970FCF" w:rsidRDefault="00970FCF" w:rsidP="00970FCF">
            <w:pPr>
              <w:rPr>
                <w:rFonts w:ascii="2003_Oktom_TimesXP" w:hAnsi="2003_Oktom_TimesXP" w:cs="2003_Oktom_TimesXP"/>
                <w:sz w:val="24"/>
                <w:szCs w:val="24"/>
              </w:rPr>
            </w:pPr>
            <w:r>
              <w:rPr>
                <w:rFonts w:ascii="2003_Oktom_TimesXP" w:hAnsi="2003_Oktom_TimesXP" w:cs="2003_Oktom_TimesXP"/>
                <w:sz w:val="24"/>
                <w:szCs w:val="24"/>
              </w:rPr>
              <w:t>1</w:t>
            </w:r>
          </w:p>
        </w:tc>
        <w:tc>
          <w:tcPr>
            <w:tcW w:w="1487"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r>
              <w:rPr>
                <w:rFonts w:ascii="2003_Oktom_TimesXP" w:hAnsi="2003_Oktom_TimesXP" w:cs="2003_Oktom_TimesXP"/>
                <w:sz w:val="24"/>
                <w:szCs w:val="24"/>
              </w:rPr>
              <w:t>4лк-8а</w:t>
            </w:r>
          </w:p>
        </w:tc>
        <w:tc>
          <w:tcPr>
            <w:tcW w:w="815" w:type="dxa"/>
            <w:vMerge/>
            <w:tcBorders>
              <w:top w:val="single" w:sz="4" w:space="0" w:color="auto"/>
              <w:left w:val="single" w:sz="4" w:space="0" w:color="auto"/>
              <w:bottom w:val="single" w:sz="4" w:space="0" w:color="auto"/>
              <w:right w:val="single" w:sz="4" w:space="0" w:color="auto"/>
            </w:tcBorders>
            <w:hideMark/>
          </w:tcPr>
          <w:p w:rsidR="00970FCF" w:rsidRDefault="00970FCF" w:rsidP="00970FCF">
            <w:pPr>
              <w:ind w:left="113" w:right="113"/>
              <w:jc w:val="center"/>
              <w:rPr>
                <w:rFonts w:ascii="2003_Oktom_TimesXP" w:hAnsi="2003_Oktom_TimesXP" w:cs="2003_Oktom_TimesXP"/>
                <w:b/>
              </w:rPr>
            </w:pPr>
          </w:p>
        </w:tc>
        <w:tc>
          <w:tcPr>
            <w:tcW w:w="2126" w:type="dxa"/>
            <w:tcBorders>
              <w:top w:val="single" w:sz="4" w:space="0" w:color="auto"/>
              <w:left w:val="single" w:sz="4" w:space="0" w:color="auto"/>
              <w:bottom w:val="single" w:sz="4" w:space="0" w:color="auto"/>
              <w:right w:val="single" w:sz="4" w:space="0" w:color="auto"/>
            </w:tcBorders>
            <w:hideMark/>
          </w:tcPr>
          <w:p w:rsidR="00970FCF" w:rsidRDefault="00970FCF" w:rsidP="00970FCF">
            <w:r>
              <w:t>Султанов Г.</w:t>
            </w:r>
          </w:p>
        </w:tc>
        <w:tc>
          <w:tcPr>
            <w:tcW w:w="990"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center"/>
              <w:rPr>
                <w:rFonts w:ascii="2003_Oktom_TimesXP" w:hAnsi="2003_Oktom_TimesXP" w:cs="2003_Oktom_TimesXP"/>
                <w:sz w:val="24"/>
                <w:szCs w:val="24"/>
              </w:rPr>
            </w:pPr>
            <w:r>
              <w:rPr>
                <w:rFonts w:ascii="2003_Oktom_TimesXP" w:hAnsi="2003_Oktom_TimesXP" w:cs="2003_Oktom_TimesXP"/>
                <w:sz w:val="24"/>
                <w:szCs w:val="24"/>
              </w:rPr>
              <w:t>3</w:t>
            </w:r>
          </w:p>
        </w:tc>
        <w:tc>
          <w:tcPr>
            <w:tcW w:w="924"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970FCF" w:rsidRDefault="00970FCF" w:rsidP="00970FCF">
            <w:pPr>
              <w:jc w:val="both"/>
              <w:rPr>
                <w:rFonts w:ascii="2003_Oktom_TimesXP" w:hAnsi="2003_Oktom_TimesXP" w:cs="2003_Oktom_TimesXP"/>
                <w:sz w:val="24"/>
                <w:szCs w:val="24"/>
              </w:rPr>
            </w:pPr>
          </w:p>
        </w:tc>
      </w:tr>
      <w:tr w:rsidR="00970FCF" w:rsidTr="0035660D">
        <w:tc>
          <w:tcPr>
            <w:tcW w:w="534" w:type="dxa"/>
            <w:tcBorders>
              <w:top w:val="single" w:sz="4" w:space="0" w:color="auto"/>
              <w:left w:val="single" w:sz="4" w:space="0" w:color="auto"/>
              <w:bottom w:val="single" w:sz="4" w:space="0" w:color="auto"/>
              <w:right w:val="single" w:sz="4" w:space="0" w:color="auto"/>
            </w:tcBorders>
            <w:hideMark/>
          </w:tcPr>
          <w:p w:rsidR="00970FCF" w:rsidRDefault="00970FCF" w:rsidP="00970FCF">
            <w:pPr>
              <w:rPr>
                <w:rFonts w:ascii="2003_Oktom_TimesXP" w:hAnsi="2003_Oktom_TimesXP" w:cs="2003_Oktom_TimesXP"/>
                <w:sz w:val="24"/>
                <w:szCs w:val="24"/>
              </w:rPr>
            </w:pPr>
            <w:r>
              <w:rPr>
                <w:rFonts w:ascii="2003_Oktom_TimesXP" w:hAnsi="2003_Oktom_TimesXP" w:cs="2003_Oktom_TimesXP"/>
                <w:sz w:val="24"/>
                <w:szCs w:val="24"/>
              </w:rPr>
              <w:t>2</w:t>
            </w:r>
          </w:p>
        </w:tc>
        <w:tc>
          <w:tcPr>
            <w:tcW w:w="1487"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r>
              <w:rPr>
                <w:rFonts w:ascii="2003_Oktom_TimesXP" w:hAnsi="2003_Oktom_TimesXP" w:cs="2003_Oktom_TimesXP"/>
                <w:sz w:val="24"/>
                <w:szCs w:val="24"/>
              </w:rPr>
              <w:t>4лк-2.</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970FCF" w:rsidRDefault="00970FCF" w:rsidP="00970FCF">
            <w:pPr>
              <w:rPr>
                <w:rFonts w:ascii="2003_Oktom_TimesXP" w:hAnsi="2003_Oktom_TimesXP" w:cs="2003_Oktom_TimesXP"/>
                <w:b/>
              </w:rPr>
            </w:pPr>
          </w:p>
        </w:tc>
        <w:tc>
          <w:tcPr>
            <w:tcW w:w="2126" w:type="dxa"/>
            <w:tcBorders>
              <w:top w:val="single" w:sz="4" w:space="0" w:color="auto"/>
              <w:left w:val="single" w:sz="4" w:space="0" w:color="auto"/>
              <w:bottom w:val="single" w:sz="4" w:space="0" w:color="auto"/>
              <w:right w:val="single" w:sz="4" w:space="0" w:color="auto"/>
            </w:tcBorders>
            <w:hideMark/>
          </w:tcPr>
          <w:p w:rsidR="00970FCF" w:rsidRDefault="00970FCF" w:rsidP="00970FCF">
            <w:r>
              <w:t>Оморов Т.</w:t>
            </w:r>
          </w:p>
        </w:tc>
        <w:tc>
          <w:tcPr>
            <w:tcW w:w="990"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center"/>
              <w:rPr>
                <w:rFonts w:ascii="2003_Oktom_TimesXP" w:hAnsi="2003_Oktom_TimesXP" w:cs="2003_Oktom_TimesXP"/>
                <w:sz w:val="24"/>
                <w:szCs w:val="24"/>
              </w:rPr>
            </w:pPr>
            <w:r>
              <w:rPr>
                <w:rFonts w:ascii="2003_Oktom_TimesXP" w:hAnsi="2003_Oktom_TimesXP" w:cs="2003_Oktom_TimesXP"/>
                <w:sz w:val="24"/>
                <w:szCs w:val="24"/>
              </w:rPr>
              <w:t>3</w:t>
            </w:r>
          </w:p>
        </w:tc>
        <w:tc>
          <w:tcPr>
            <w:tcW w:w="924"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970FCF" w:rsidRDefault="00970FCF" w:rsidP="00970FCF">
            <w:pPr>
              <w:jc w:val="both"/>
              <w:rPr>
                <w:rFonts w:ascii="2003_Oktom_TimesXP" w:hAnsi="2003_Oktom_TimesXP" w:cs="2003_Oktom_TimesXP"/>
                <w:sz w:val="24"/>
                <w:szCs w:val="24"/>
              </w:rPr>
            </w:pPr>
          </w:p>
        </w:tc>
      </w:tr>
      <w:tr w:rsidR="00970FCF" w:rsidTr="0035660D">
        <w:tc>
          <w:tcPr>
            <w:tcW w:w="534" w:type="dxa"/>
            <w:tcBorders>
              <w:top w:val="single" w:sz="4" w:space="0" w:color="auto"/>
              <w:left w:val="single" w:sz="4" w:space="0" w:color="auto"/>
              <w:bottom w:val="single" w:sz="4" w:space="0" w:color="auto"/>
              <w:right w:val="single" w:sz="4" w:space="0" w:color="auto"/>
            </w:tcBorders>
            <w:hideMark/>
          </w:tcPr>
          <w:p w:rsidR="00970FCF" w:rsidRDefault="00970FCF" w:rsidP="00970FCF">
            <w:pPr>
              <w:rPr>
                <w:rFonts w:ascii="2003_Oktom_TimesXP" w:hAnsi="2003_Oktom_TimesXP" w:cs="2003_Oktom_TimesXP"/>
                <w:sz w:val="24"/>
                <w:szCs w:val="24"/>
              </w:rPr>
            </w:pPr>
            <w:r>
              <w:rPr>
                <w:rFonts w:ascii="2003_Oktom_TimesXP" w:hAnsi="2003_Oktom_TimesXP" w:cs="2003_Oktom_TimesXP"/>
                <w:sz w:val="24"/>
                <w:szCs w:val="24"/>
              </w:rPr>
              <w:t>3</w:t>
            </w:r>
          </w:p>
        </w:tc>
        <w:tc>
          <w:tcPr>
            <w:tcW w:w="1487"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r>
              <w:rPr>
                <w:rFonts w:ascii="2003_Oktom_TimesXP" w:hAnsi="2003_Oktom_TimesXP" w:cs="2003_Oktom_TimesXP"/>
                <w:sz w:val="24"/>
                <w:szCs w:val="24"/>
              </w:rPr>
              <w:t>4лк -2.</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970FCF" w:rsidRDefault="00970FCF" w:rsidP="00970FCF">
            <w:pPr>
              <w:rPr>
                <w:rFonts w:ascii="2003_Oktom_TimesXP" w:hAnsi="2003_Oktom_TimesXP" w:cs="2003_Oktom_TimesXP"/>
                <w:b/>
              </w:rPr>
            </w:pPr>
          </w:p>
        </w:tc>
        <w:tc>
          <w:tcPr>
            <w:tcW w:w="2126" w:type="dxa"/>
            <w:tcBorders>
              <w:top w:val="single" w:sz="4" w:space="0" w:color="auto"/>
              <w:left w:val="single" w:sz="4" w:space="0" w:color="auto"/>
              <w:bottom w:val="single" w:sz="4" w:space="0" w:color="auto"/>
              <w:right w:val="single" w:sz="4" w:space="0" w:color="auto"/>
            </w:tcBorders>
            <w:hideMark/>
          </w:tcPr>
          <w:p w:rsidR="00970FCF" w:rsidRDefault="00970FCF" w:rsidP="00970FCF">
            <w:r>
              <w:t>Шатило Е.</w:t>
            </w:r>
          </w:p>
        </w:tc>
        <w:tc>
          <w:tcPr>
            <w:tcW w:w="990"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center"/>
              <w:rPr>
                <w:rFonts w:ascii="2003_Oktom_TimesXP" w:hAnsi="2003_Oktom_TimesXP" w:cs="2003_Oktom_TimesXP"/>
                <w:sz w:val="24"/>
                <w:szCs w:val="24"/>
              </w:rPr>
            </w:pPr>
            <w:r>
              <w:rPr>
                <w:rFonts w:ascii="2003_Oktom_TimesXP" w:hAnsi="2003_Oktom_TimesXP" w:cs="2003_Oktom_TimesXP"/>
                <w:sz w:val="24"/>
                <w:szCs w:val="24"/>
              </w:rPr>
              <w:t>4</w:t>
            </w:r>
          </w:p>
        </w:tc>
        <w:tc>
          <w:tcPr>
            <w:tcW w:w="924"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970FCF" w:rsidRDefault="00970FCF" w:rsidP="00970FCF">
            <w:pPr>
              <w:jc w:val="both"/>
              <w:rPr>
                <w:rFonts w:ascii="2003_Oktom_TimesXP" w:hAnsi="2003_Oktom_TimesXP" w:cs="2003_Oktom_TimesXP"/>
                <w:sz w:val="24"/>
                <w:szCs w:val="24"/>
              </w:rPr>
            </w:pPr>
          </w:p>
        </w:tc>
      </w:tr>
      <w:tr w:rsidR="00970FCF" w:rsidTr="0035660D">
        <w:trPr>
          <w:trHeight w:val="58"/>
        </w:trPr>
        <w:tc>
          <w:tcPr>
            <w:tcW w:w="534" w:type="dxa"/>
            <w:tcBorders>
              <w:top w:val="single" w:sz="4" w:space="0" w:color="auto"/>
              <w:left w:val="single" w:sz="4" w:space="0" w:color="auto"/>
              <w:bottom w:val="single" w:sz="4" w:space="0" w:color="auto"/>
              <w:right w:val="single" w:sz="4" w:space="0" w:color="auto"/>
            </w:tcBorders>
            <w:hideMark/>
          </w:tcPr>
          <w:p w:rsidR="00970FCF" w:rsidRDefault="00970FCF" w:rsidP="00970FCF">
            <w:pPr>
              <w:rPr>
                <w:rFonts w:ascii="2003_Oktom_TimesXP" w:hAnsi="2003_Oktom_TimesXP" w:cs="2003_Oktom_TimesXP"/>
                <w:sz w:val="24"/>
                <w:szCs w:val="24"/>
              </w:rPr>
            </w:pPr>
            <w:r>
              <w:rPr>
                <w:rFonts w:ascii="2003_Oktom_TimesXP" w:hAnsi="2003_Oktom_TimesXP" w:cs="2003_Oktom_TimesXP"/>
                <w:sz w:val="24"/>
                <w:szCs w:val="24"/>
              </w:rPr>
              <w:t>4</w:t>
            </w:r>
          </w:p>
        </w:tc>
        <w:tc>
          <w:tcPr>
            <w:tcW w:w="1487" w:type="dxa"/>
            <w:tcBorders>
              <w:top w:val="single" w:sz="4" w:space="0" w:color="auto"/>
              <w:left w:val="single" w:sz="4" w:space="0" w:color="auto"/>
              <w:bottom w:val="single" w:sz="4" w:space="0" w:color="auto"/>
              <w:right w:val="single" w:sz="4" w:space="0" w:color="auto"/>
            </w:tcBorders>
            <w:hideMark/>
          </w:tcPr>
          <w:p w:rsidR="00970FCF" w:rsidRDefault="00970FCF" w:rsidP="00970FCF">
            <w:r>
              <w:rPr>
                <w:rFonts w:ascii="2003_Oktom_TimesXP" w:hAnsi="2003_Oktom_TimesXP" w:cs="2003_Oktom_TimesXP"/>
                <w:sz w:val="24"/>
                <w:szCs w:val="24"/>
              </w:rPr>
              <w:t>4лк -2.</w:t>
            </w: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970FCF" w:rsidRDefault="00970FCF" w:rsidP="00970FCF">
            <w:pPr>
              <w:rPr>
                <w:rFonts w:ascii="2003_Oktom_TimesXP" w:hAnsi="2003_Oktom_TimesXP" w:cs="2003_Oktom_TimesXP"/>
                <w:b/>
              </w:rPr>
            </w:pPr>
          </w:p>
        </w:tc>
        <w:tc>
          <w:tcPr>
            <w:tcW w:w="2126" w:type="dxa"/>
            <w:tcBorders>
              <w:top w:val="single" w:sz="4" w:space="0" w:color="auto"/>
              <w:left w:val="single" w:sz="4" w:space="0" w:color="auto"/>
              <w:bottom w:val="single" w:sz="4" w:space="0" w:color="auto"/>
              <w:right w:val="single" w:sz="4" w:space="0" w:color="auto"/>
            </w:tcBorders>
            <w:hideMark/>
          </w:tcPr>
          <w:p w:rsidR="00970FCF" w:rsidRDefault="00970FCF" w:rsidP="00970FCF">
            <w:r>
              <w:t>Шайбекова К</w:t>
            </w:r>
          </w:p>
        </w:tc>
        <w:tc>
          <w:tcPr>
            <w:tcW w:w="990"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center"/>
            </w:pPr>
            <w:r>
              <w:t>4</w:t>
            </w:r>
          </w:p>
        </w:tc>
        <w:tc>
          <w:tcPr>
            <w:tcW w:w="924"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970FCF" w:rsidRDefault="00970FCF" w:rsidP="00970FCF">
            <w:pPr>
              <w:jc w:val="both"/>
              <w:rPr>
                <w:rFonts w:ascii="2003_Oktom_TimesXP" w:hAnsi="2003_Oktom_TimesXP" w:cs="2003_Oktom_TimesXP"/>
                <w:sz w:val="24"/>
                <w:szCs w:val="24"/>
              </w:rPr>
            </w:pPr>
          </w:p>
          <w:p w:rsidR="00970FCF" w:rsidRDefault="00970FCF" w:rsidP="00970FCF">
            <w:pPr>
              <w:jc w:val="both"/>
              <w:rPr>
                <w:rFonts w:ascii="2003_Oktom_TimesXP" w:hAnsi="2003_Oktom_TimesXP" w:cs="2003_Oktom_TimesXP"/>
                <w:sz w:val="24"/>
                <w:szCs w:val="24"/>
              </w:rPr>
            </w:pPr>
          </w:p>
        </w:tc>
      </w:tr>
      <w:tr w:rsidR="00970FCF" w:rsidTr="0035660D">
        <w:trPr>
          <w:trHeight w:val="58"/>
        </w:trPr>
        <w:tc>
          <w:tcPr>
            <w:tcW w:w="534" w:type="dxa"/>
            <w:tcBorders>
              <w:top w:val="single" w:sz="4" w:space="0" w:color="auto"/>
              <w:left w:val="single" w:sz="4" w:space="0" w:color="auto"/>
              <w:bottom w:val="single" w:sz="4" w:space="0" w:color="auto"/>
              <w:right w:val="single" w:sz="4" w:space="0" w:color="auto"/>
            </w:tcBorders>
            <w:hideMark/>
          </w:tcPr>
          <w:p w:rsidR="00970FCF" w:rsidRDefault="00970FCF" w:rsidP="00970FCF">
            <w:pPr>
              <w:rPr>
                <w:rFonts w:ascii="2003_Oktom_TimesXP" w:hAnsi="2003_Oktom_TimesXP" w:cs="2003_Oktom_TimesXP"/>
                <w:sz w:val="24"/>
                <w:szCs w:val="24"/>
              </w:rPr>
            </w:pPr>
            <w:r>
              <w:rPr>
                <w:rFonts w:ascii="2003_Oktom_TimesXP" w:hAnsi="2003_Oktom_TimesXP" w:cs="2003_Oktom_TimesXP"/>
                <w:sz w:val="24"/>
                <w:szCs w:val="24"/>
              </w:rPr>
              <w:t>5</w:t>
            </w:r>
          </w:p>
        </w:tc>
        <w:tc>
          <w:tcPr>
            <w:tcW w:w="1487" w:type="dxa"/>
            <w:tcBorders>
              <w:top w:val="single" w:sz="4" w:space="0" w:color="auto"/>
              <w:left w:val="single" w:sz="4" w:space="0" w:color="auto"/>
              <w:bottom w:val="single" w:sz="4" w:space="0" w:color="auto"/>
              <w:right w:val="single" w:sz="4" w:space="0" w:color="auto"/>
            </w:tcBorders>
            <w:hideMark/>
          </w:tcPr>
          <w:p w:rsidR="00970FCF" w:rsidRDefault="00970FCF" w:rsidP="00970FCF">
            <w:pPr>
              <w:rPr>
                <w:rFonts w:ascii="2003_Oktom_TimesXP" w:hAnsi="2003_Oktom_TimesXP" w:cs="2003_Oktom_TimesXP"/>
                <w:sz w:val="24"/>
                <w:szCs w:val="24"/>
              </w:rPr>
            </w:pPr>
            <w:r>
              <w:rPr>
                <w:rFonts w:ascii="2003_Oktom_TimesXP" w:hAnsi="2003_Oktom_TimesXP" w:cs="2003_Oktom_TimesXP"/>
                <w:sz w:val="24"/>
                <w:szCs w:val="24"/>
              </w:rPr>
              <w:t>4лк-5.</w:t>
            </w:r>
          </w:p>
        </w:tc>
        <w:tc>
          <w:tcPr>
            <w:tcW w:w="815" w:type="dxa"/>
            <w:tcBorders>
              <w:top w:val="single" w:sz="4" w:space="0" w:color="auto"/>
              <w:left w:val="single" w:sz="4" w:space="0" w:color="auto"/>
              <w:bottom w:val="single" w:sz="4" w:space="0" w:color="auto"/>
              <w:right w:val="single" w:sz="4" w:space="0" w:color="auto"/>
            </w:tcBorders>
            <w:vAlign w:val="center"/>
            <w:hideMark/>
          </w:tcPr>
          <w:p w:rsidR="00970FCF" w:rsidRDefault="00970FCF" w:rsidP="00970FCF">
            <w:pPr>
              <w:rPr>
                <w:rFonts w:ascii="2003_Oktom_TimesXP" w:hAnsi="2003_Oktom_TimesXP" w:cs="2003_Oktom_TimesXP"/>
                <w:b/>
              </w:rPr>
            </w:pPr>
          </w:p>
        </w:tc>
        <w:tc>
          <w:tcPr>
            <w:tcW w:w="2126" w:type="dxa"/>
            <w:tcBorders>
              <w:top w:val="single" w:sz="4" w:space="0" w:color="auto"/>
              <w:left w:val="single" w:sz="4" w:space="0" w:color="auto"/>
              <w:bottom w:val="single" w:sz="4" w:space="0" w:color="auto"/>
              <w:right w:val="single" w:sz="4" w:space="0" w:color="auto"/>
            </w:tcBorders>
            <w:hideMark/>
          </w:tcPr>
          <w:p w:rsidR="00970FCF" w:rsidRDefault="00970FCF" w:rsidP="00970FCF">
            <w:r>
              <w:t>Розибаев Р.</w:t>
            </w:r>
          </w:p>
        </w:tc>
        <w:tc>
          <w:tcPr>
            <w:tcW w:w="990"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center"/>
            </w:pPr>
            <w:r>
              <w:t>3</w:t>
            </w:r>
          </w:p>
        </w:tc>
        <w:tc>
          <w:tcPr>
            <w:tcW w:w="924"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970FCF" w:rsidRDefault="00970FCF" w:rsidP="00970FCF">
            <w:pPr>
              <w:jc w:val="both"/>
              <w:rPr>
                <w:rFonts w:ascii="2003_Oktom_TimesXP" w:hAnsi="2003_Oktom_TimesXP" w:cs="2003_Oktom_TimesXP"/>
                <w:sz w:val="24"/>
                <w:szCs w:val="24"/>
              </w:rPr>
            </w:pPr>
          </w:p>
        </w:tc>
      </w:tr>
      <w:tr w:rsidR="00970FCF" w:rsidTr="0035660D">
        <w:trPr>
          <w:trHeight w:val="58"/>
        </w:trPr>
        <w:tc>
          <w:tcPr>
            <w:tcW w:w="534" w:type="dxa"/>
            <w:tcBorders>
              <w:top w:val="single" w:sz="4" w:space="0" w:color="auto"/>
              <w:left w:val="single" w:sz="4" w:space="0" w:color="auto"/>
              <w:bottom w:val="single" w:sz="4" w:space="0" w:color="auto"/>
              <w:right w:val="single" w:sz="4" w:space="0" w:color="auto"/>
            </w:tcBorders>
            <w:hideMark/>
          </w:tcPr>
          <w:p w:rsidR="00970FCF" w:rsidRDefault="00970FCF" w:rsidP="00970FCF">
            <w:pPr>
              <w:rPr>
                <w:rFonts w:ascii="2003_Oktom_TimesXP" w:hAnsi="2003_Oktom_TimesXP" w:cs="2003_Oktom_TimesXP"/>
                <w:sz w:val="24"/>
                <w:szCs w:val="24"/>
              </w:rPr>
            </w:pPr>
            <w:r>
              <w:rPr>
                <w:rFonts w:ascii="2003_Oktom_TimesXP" w:hAnsi="2003_Oktom_TimesXP" w:cs="2003_Oktom_TimesXP"/>
                <w:sz w:val="24"/>
                <w:szCs w:val="24"/>
              </w:rPr>
              <w:t>6</w:t>
            </w:r>
          </w:p>
        </w:tc>
        <w:tc>
          <w:tcPr>
            <w:tcW w:w="1487" w:type="dxa"/>
            <w:tcBorders>
              <w:top w:val="single" w:sz="4" w:space="0" w:color="auto"/>
              <w:left w:val="single" w:sz="4" w:space="0" w:color="auto"/>
              <w:bottom w:val="single" w:sz="4" w:space="0" w:color="auto"/>
              <w:right w:val="single" w:sz="4" w:space="0" w:color="auto"/>
            </w:tcBorders>
            <w:hideMark/>
          </w:tcPr>
          <w:p w:rsidR="00970FCF" w:rsidRDefault="00970FCF" w:rsidP="00970FCF">
            <w:pPr>
              <w:rPr>
                <w:rFonts w:ascii="2003_Oktom_TimesXP" w:hAnsi="2003_Oktom_TimesXP" w:cs="2003_Oktom_TimesXP"/>
                <w:sz w:val="24"/>
                <w:szCs w:val="24"/>
              </w:rPr>
            </w:pPr>
            <w:r>
              <w:rPr>
                <w:rFonts w:ascii="2003_Oktom_TimesXP" w:hAnsi="2003_Oktom_TimesXP" w:cs="2003_Oktom_TimesXP"/>
                <w:sz w:val="24"/>
                <w:szCs w:val="24"/>
              </w:rPr>
              <w:t>4лк-12.</w:t>
            </w:r>
          </w:p>
        </w:tc>
        <w:tc>
          <w:tcPr>
            <w:tcW w:w="815" w:type="dxa"/>
            <w:tcBorders>
              <w:top w:val="single" w:sz="4" w:space="0" w:color="auto"/>
              <w:left w:val="single" w:sz="4" w:space="0" w:color="auto"/>
              <w:bottom w:val="single" w:sz="4" w:space="0" w:color="auto"/>
              <w:right w:val="single" w:sz="4" w:space="0" w:color="auto"/>
            </w:tcBorders>
            <w:vAlign w:val="center"/>
            <w:hideMark/>
          </w:tcPr>
          <w:p w:rsidR="00970FCF" w:rsidRDefault="00970FCF" w:rsidP="00970FCF">
            <w:pPr>
              <w:rPr>
                <w:rFonts w:ascii="2003_Oktom_TimesXP" w:hAnsi="2003_Oktom_TimesXP" w:cs="2003_Oktom_TimesXP"/>
                <w:b/>
              </w:rPr>
            </w:pPr>
          </w:p>
        </w:tc>
        <w:tc>
          <w:tcPr>
            <w:tcW w:w="2126" w:type="dxa"/>
            <w:tcBorders>
              <w:top w:val="single" w:sz="4" w:space="0" w:color="auto"/>
              <w:left w:val="single" w:sz="4" w:space="0" w:color="auto"/>
              <w:bottom w:val="single" w:sz="4" w:space="0" w:color="auto"/>
              <w:right w:val="single" w:sz="4" w:space="0" w:color="auto"/>
            </w:tcBorders>
            <w:hideMark/>
          </w:tcPr>
          <w:p w:rsidR="00970FCF" w:rsidRDefault="00970FCF" w:rsidP="00970FCF">
            <w:r>
              <w:t>Бекполот у С.</w:t>
            </w:r>
          </w:p>
        </w:tc>
        <w:tc>
          <w:tcPr>
            <w:tcW w:w="990"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center"/>
            </w:pPr>
            <w:r>
              <w:t>3</w:t>
            </w:r>
          </w:p>
        </w:tc>
        <w:tc>
          <w:tcPr>
            <w:tcW w:w="924"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970FCF" w:rsidRDefault="00970FCF" w:rsidP="00970FCF">
            <w:pPr>
              <w:jc w:val="both"/>
              <w:rPr>
                <w:rFonts w:ascii="2003_Oktom_TimesXP" w:hAnsi="2003_Oktom_TimesXP" w:cs="2003_Oktom_TimesXP"/>
                <w:sz w:val="24"/>
                <w:szCs w:val="24"/>
              </w:rPr>
            </w:pPr>
          </w:p>
        </w:tc>
      </w:tr>
      <w:tr w:rsidR="00970FCF" w:rsidTr="0035660D">
        <w:trPr>
          <w:trHeight w:val="58"/>
        </w:trPr>
        <w:tc>
          <w:tcPr>
            <w:tcW w:w="534" w:type="dxa"/>
            <w:tcBorders>
              <w:top w:val="single" w:sz="4" w:space="0" w:color="auto"/>
              <w:left w:val="single" w:sz="4" w:space="0" w:color="auto"/>
              <w:bottom w:val="single" w:sz="4" w:space="0" w:color="auto"/>
              <w:right w:val="single" w:sz="4" w:space="0" w:color="auto"/>
            </w:tcBorders>
            <w:hideMark/>
          </w:tcPr>
          <w:p w:rsidR="00970FCF" w:rsidRDefault="00970FCF" w:rsidP="00970FCF">
            <w:pPr>
              <w:rPr>
                <w:rFonts w:ascii="2003_Oktom_TimesXP" w:hAnsi="2003_Oktom_TimesXP" w:cs="2003_Oktom_TimesXP"/>
                <w:sz w:val="24"/>
                <w:szCs w:val="24"/>
              </w:rPr>
            </w:pPr>
            <w:r>
              <w:rPr>
                <w:rFonts w:ascii="2003_Oktom_TimesXP" w:hAnsi="2003_Oktom_TimesXP" w:cs="2003_Oktom_TimesXP"/>
                <w:sz w:val="24"/>
                <w:szCs w:val="24"/>
              </w:rPr>
              <w:t>7</w:t>
            </w:r>
          </w:p>
        </w:tc>
        <w:tc>
          <w:tcPr>
            <w:tcW w:w="1487" w:type="dxa"/>
            <w:tcBorders>
              <w:top w:val="single" w:sz="4" w:space="0" w:color="auto"/>
              <w:left w:val="single" w:sz="4" w:space="0" w:color="auto"/>
              <w:bottom w:val="single" w:sz="4" w:space="0" w:color="auto"/>
              <w:right w:val="single" w:sz="4" w:space="0" w:color="auto"/>
            </w:tcBorders>
            <w:hideMark/>
          </w:tcPr>
          <w:p w:rsidR="00970FCF" w:rsidRDefault="00970FCF" w:rsidP="00970FCF">
            <w:pPr>
              <w:rPr>
                <w:rFonts w:ascii="2003_Oktom_TimesXP" w:hAnsi="2003_Oktom_TimesXP" w:cs="2003_Oktom_TimesXP"/>
                <w:sz w:val="24"/>
                <w:szCs w:val="24"/>
              </w:rPr>
            </w:pPr>
            <w:r>
              <w:rPr>
                <w:rFonts w:ascii="2003_Oktom_TimesXP" w:hAnsi="2003_Oktom_TimesXP" w:cs="2003_Oktom_TimesXP"/>
                <w:sz w:val="24"/>
                <w:szCs w:val="24"/>
              </w:rPr>
              <w:t>4лк-4.</w:t>
            </w:r>
          </w:p>
        </w:tc>
        <w:tc>
          <w:tcPr>
            <w:tcW w:w="815" w:type="dxa"/>
            <w:tcBorders>
              <w:top w:val="single" w:sz="4" w:space="0" w:color="auto"/>
              <w:left w:val="single" w:sz="4" w:space="0" w:color="auto"/>
              <w:bottom w:val="single" w:sz="4" w:space="0" w:color="auto"/>
              <w:right w:val="single" w:sz="4" w:space="0" w:color="auto"/>
            </w:tcBorders>
            <w:vAlign w:val="center"/>
            <w:hideMark/>
          </w:tcPr>
          <w:p w:rsidR="00970FCF" w:rsidRDefault="00970FCF" w:rsidP="00970FCF">
            <w:pPr>
              <w:rPr>
                <w:rFonts w:ascii="2003_Oktom_TimesXP" w:hAnsi="2003_Oktom_TimesXP" w:cs="2003_Oktom_TimesXP"/>
                <w:b/>
              </w:rPr>
            </w:pPr>
          </w:p>
        </w:tc>
        <w:tc>
          <w:tcPr>
            <w:tcW w:w="2126" w:type="dxa"/>
            <w:tcBorders>
              <w:top w:val="single" w:sz="4" w:space="0" w:color="auto"/>
              <w:left w:val="single" w:sz="4" w:space="0" w:color="auto"/>
              <w:bottom w:val="single" w:sz="4" w:space="0" w:color="auto"/>
              <w:right w:val="single" w:sz="4" w:space="0" w:color="auto"/>
            </w:tcBorders>
            <w:hideMark/>
          </w:tcPr>
          <w:p w:rsidR="00970FCF" w:rsidRDefault="00970FCF" w:rsidP="00970FCF">
            <w:r>
              <w:t>Кобулжонов Ш</w:t>
            </w:r>
          </w:p>
        </w:tc>
        <w:tc>
          <w:tcPr>
            <w:tcW w:w="990"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center"/>
            </w:pPr>
            <w:r>
              <w:t>3</w:t>
            </w:r>
          </w:p>
        </w:tc>
        <w:tc>
          <w:tcPr>
            <w:tcW w:w="924"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970FCF" w:rsidRDefault="00970FCF" w:rsidP="00970FCF">
            <w:pPr>
              <w:jc w:val="both"/>
              <w:rPr>
                <w:rFonts w:ascii="2003_Oktom_TimesXP" w:hAnsi="2003_Oktom_TimesXP" w:cs="2003_Oktom_TimesXP"/>
                <w:sz w:val="24"/>
                <w:szCs w:val="24"/>
              </w:rPr>
            </w:pPr>
          </w:p>
        </w:tc>
      </w:tr>
      <w:tr w:rsidR="00970FCF" w:rsidTr="0035660D">
        <w:trPr>
          <w:trHeight w:val="58"/>
        </w:trPr>
        <w:tc>
          <w:tcPr>
            <w:tcW w:w="534" w:type="dxa"/>
            <w:tcBorders>
              <w:top w:val="single" w:sz="4" w:space="0" w:color="auto"/>
              <w:left w:val="single" w:sz="4" w:space="0" w:color="auto"/>
              <w:bottom w:val="single" w:sz="4" w:space="0" w:color="auto"/>
              <w:right w:val="single" w:sz="4" w:space="0" w:color="auto"/>
            </w:tcBorders>
            <w:hideMark/>
          </w:tcPr>
          <w:p w:rsidR="00970FCF" w:rsidRDefault="00970FCF" w:rsidP="00970FCF">
            <w:pPr>
              <w:rPr>
                <w:rFonts w:ascii="2003_Oktom_TimesXP" w:hAnsi="2003_Oktom_TimesXP" w:cs="2003_Oktom_TimesXP"/>
                <w:sz w:val="24"/>
                <w:szCs w:val="24"/>
              </w:rPr>
            </w:pPr>
            <w:r>
              <w:rPr>
                <w:rFonts w:ascii="2003_Oktom_TimesXP" w:hAnsi="2003_Oktom_TimesXP" w:cs="2003_Oktom_TimesXP"/>
                <w:sz w:val="24"/>
                <w:szCs w:val="24"/>
              </w:rPr>
              <w:t>8</w:t>
            </w:r>
          </w:p>
        </w:tc>
        <w:tc>
          <w:tcPr>
            <w:tcW w:w="1487" w:type="dxa"/>
            <w:tcBorders>
              <w:top w:val="single" w:sz="4" w:space="0" w:color="auto"/>
              <w:left w:val="single" w:sz="4" w:space="0" w:color="auto"/>
              <w:bottom w:val="single" w:sz="4" w:space="0" w:color="auto"/>
              <w:right w:val="single" w:sz="4" w:space="0" w:color="auto"/>
            </w:tcBorders>
            <w:hideMark/>
          </w:tcPr>
          <w:p w:rsidR="00970FCF" w:rsidRDefault="00970FCF" w:rsidP="00970FCF">
            <w:pPr>
              <w:rPr>
                <w:rFonts w:ascii="2003_Oktom_TimesXP" w:hAnsi="2003_Oktom_TimesXP" w:cs="2003_Oktom_TimesXP"/>
                <w:sz w:val="24"/>
                <w:szCs w:val="24"/>
              </w:rPr>
            </w:pPr>
            <w:r>
              <w:rPr>
                <w:rFonts w:ascii="2003_Oktom_TimesXP" w:hAnsi="2003_Oktom_TimesXP" w:cs="2003_Oktom_TimesXP"/>
                <w:sz w:val="24"/>
                <w:szCs w:val="24"/>
              </w:rPr>
              <w:t>4лк-10.</w:t>
            </w:r>
          </w:p>
        </w:tc>
        <w:tc>
          <w:tcPr>
            <w:tcW w:w="815" w:type="dxa"/>
            <w:tcBorders>
              <w:top w:val="single" w:sz="4" w:space="0" w:color="auto"/>
              <w:left w:val="single" w:sz="4" w:space="0" w:color="auto"/>
              <w:bottom w:val="single" w:sz="4" w:space="0" w:color="auto"/>
              <w:right w:val="single" w:sz="4" w:space="0" w:color="auto"/>
            </w:tcBorders>
            <w:vAlign w:val="center"/>
            <w:hideMark/>
          </w:tcPr>
          <w:p w:rsidR="00970FCF" w:rsidRDefault="00970FCF" w:rsidP="00970FCF">
            <w:pPr>
              <w:rPr>
                <w:rFonts w:ascii="2003_Oktom_TimesXP" w:hAnsi="2003_Oktom_TimesXP" w:cs="2003_Oktom_TimesXP"/>
                <w:b/>
              </w:rPr>
            </w:pPr>
          </w:p>
        </w:tc>
        <w:tc>
          <w:tcPr>
            <w:tcW w:w="2126" w:type="dxa"/>
            <w:tcBorders>
              <w:top w:val="single" w:sz="4" w:space="0" w:color="auto"/>
              <w:left w:val="single" w:sz="4" w:space="0" w:color="auto"/>
              <w:bottom w:val="single" w:sz="4" w:space="0" w:color="auto"/>
              <w:right w:val="single" w:sz="4" w:space="0" w:color="auto"/>
            </w:tcBorders>
            <w:hideMark/>
          </w:tcPr>
          <w:p w:rsidR="00970FCF" w:rsidRDefault="00970FCF" w:rsidP="00970FCF">
            <w:r>
              <w:t>Эралиев</w:t>
            </w:r>
          </w:p>
        </w:tc>
        <w:tc>
          <w:tcPr>
            <w:tcW w:w="990"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center"/>
            </w:pPr>
            <w:r>
              <w:t>3</w:t>
            </w:r>
          </w:p>
        </w:tc>
        <w:tc>
          <w:tcPr>
            <w:tcW w:w="924" w:type="dxa"/>
            <w:tcBorders>
              <w:top w:val="single" w:sz="4" w:space="0" w:color="auto"/>
              <w:left w:val="single" w:sz="4" w:space="0" w:color="auto"/>
              <w:bottom w:val="single" w:sz="4" w:space="0" w:color="auto"/>
              <w:right w:val="single" w:sz="4" w:space="0" w:color="auto"/>
            </w:tcBorders>
            <w:hideMark/>
          </w:tcPr>
          <w:p w:rsidR="00970FCF" w:rsidRDefault="00970FCF" w:rsidP="00970FCF">
            <w:pPr>
              <w:jc w:val="both"/>
              <w:rPr>
                <w:rFonts w:ascii="2003_Oktom_TimesXP" w:hAnsi="2003_Oktom_TimesXP" w:cs="2003_Oktom_TimesXP"/>
                <w:sz w:val="24"/>
                <w:szCs w:val="24"/>
              </w:rPr>
            </w:pPr>
          </w:p>
        </w:tc>
        <w:tc>
          <w:tcPr>
            <w:tcW w:w="2906" w:type="dxa"/>
            <w:tcBorders>
              <w:top w:val="single" w:sz="4" w:space="0" w:color="auto"/>
              <w:left w:val="single" w:sz="4" w:space="0" w:color="auto"/>
              <w:bottom w:val="single" w:sz="4" w:space="0" w:color="auto"/>
              <w:right w:val="single" w:sz="4" w:space="0" w:color="auto"/>
            </w:tcBorders>
          </w:tcPr>
          <w:p w:rsidR="00970FCF" w:rsidRDefault="00970FCF" w:rsidP="00970FCF">
            <w:pPr>
              <w:jc w:val="both"/>
              <w:rPr>
                <w:rFonts w:ascii="2003_Oktom_TimesXP" w:hAnsi="2003_Oktom_TimesXP" w:cs="2003_Oktom_TimesXP"/>
                <w:sz w:val="24"/>
                <w:szCs w:val="24"/>
              </w:rPr>
            </w:pPr>
          </w:p>
        </w:tc>
      </w:tr>
    </w:tbl>
    <w:p w:rsidR="00970FCF" w:rsidRDefault="00970FCF">
      <w:pPr>
        <w:rPr>
          <w:lang w:val="ky-KG"/>
        </w:rPr>
      </w:pPr>
    </w:p>
    <w:p w:rsidR="00970FCF" w:rsidRDefault="00970FCF">
      <w:pPr>
        <w:rPr>
          <w:lang w:val="ky-KG"/>
        </w:rPr>
      </w:pPr>
    </w:p>
    <w:p w:rsidR="0035660D" w:rsidRDefault="0035660D" w:rsidP="0035660D">
      <w:pPr>
        <w:rPr>
          <w:rFonts w:ascii="2003_Oktom_TimesXP" w:hAnsi="2003_Oktom_TimesXP" w:cs="2003_Oktom_TimesXP"/>
          <w:b/>
          <w:lang w:val="ky-KG"/>
        </w:rPr>
      </w:pPr>
      <w:r>
        <w:rPr>
          <w:rFonts w:ascii="2003_Oktom_TimesXP" w:hAnsi="2003_Oktom_TimesXP" w:cs="2003_Oktom_TimesXP"/>
          <w:b/>
          <w:lang w:val="ky-KG"/>
        </w:rPr>
        <w:lastRenderedPageBreak/>
        <w:t>4 курс - дарылоо иши (экзамен)</w:t>
      </w:r>
    </w:p>
    <w:p w:rsidR="0035660D" w:rsidRDefault="0035660D" w:rsidP="0035660D">
      <w:pPr>
        <w:rPr>
          <w:rFonts w:ascii="2003_Oktom_TimesXP" w:hAnsi="2003_Oktom_TimesXP" w:cs="2003_Oktom_TimesXP"/>
          <w:b/>
          <w:lang w:val="ky-KG"/>
        </w:rPr>
      </w:pPr>
    </w:p>
    <w:tbl>
      <w:tblPr>
        <w:tblpPr w:leftFromText="180" w:rightFromText="180" w:vertAnchor="text" w:horzAnchor="margin" w:tblpX="-176" w:tblpY="60"/>
        <w:tblW w:w="10314" w:type="dxa"/>
        <w:tblLayout w:type="fixed"/>
        <w:tblLook w:val="01E0" w:firstRow="1" w:lastRow="1" w:firstColumn="1" w:lastColumn="1" w:noHBand="0" w:noVBand="0"/>
      </w:tblPr>
      <w:tblGrid>
        <w:gridCol w:w="536"/>
        <w:gridCol w:w="1578"/>
        <w:gridCol w:w="701"/>
        <w:gridCol w:w="781"/>
        <w:gridCol w:w="900"/>
        <w:gridCol w:w="874"/>
        <w:gridCol w:w="806"/>
        <w:gridCol w:w="992"/>
        <w:gridCol w:w="992"/>
        <w:gridCol w:w="1134"/>
        <w:gridCol w:w="1020"/>
      </w:tblGrid>
      <w:tr w:rsidR="0035660D" w:rsidTr="00EC6EBB">
        <w:trPr>
          <w:cantSplit/>
          <w:trHeight w:val="1499"/>
        </w:trPr>
        <w:tc>
          <w:tcPr>
            <w:tcW w:w="536" w:type="dxa"/>
            <w:tcBorders>
              <w:top w:val="single" w:sz="4" w:space="0" w:color="auto"/>
              <w:left w:val="single" w:sz="4" w:space="0" w:color="auto"/>
              <w:bottom w:val="single" w:sz="4" w:space="0" w:color="auto"/>
              <w:right w:val="single" w:sz="4" w:space="0" w:color="auto"/>
            </w:tcBorders>
          </w:tcPr>
          <w:p w:rsidR="0035660D" w:rsidRDefault="0035660D" w:rsidP="0035660D">
            <w:pPr>
              <w:rPr>
                <w:rFonts w:ascii="2003_Oktom_TimesXP" w:hAnsi="2003_Oktom_TimesXP" w:cs="2003_Oktom_TimesXP"/>
                <w:lang w:val="ky-KG"/>
              </w:rPr>
            </w:pPr>
          </w:p>
          <w:p w:rsidR="0035660D" w:rsidRDefault="0035660D" w:rsidP="0035660D">
            <w:pPr>
              <w:rPr>
                <w:rFonts w:ascii="2003_Oktom_TimesXP" w:hAnsi="2003_Oktom_TimesXP" w:cs="2003_Oktom_TimesXP"/>
                <w:lang w:val="ky-KG"/>
              </w:rPr>
            </w:pPr>
            <w:r>
              <w:rPr>
                <w:rFonts w:ascii="2003_Oktom_TimesXP" w:hAnsi="2003_Oktom_TimesXP" w:cs="2003_Oktom_TimesXP"/>
                <w:lang w:val="ky-KG"/>
              </w:rPr>
              <w:t>№</w:t>
            </w:r>
          </w:p>
        </w:tc>
        <w:tc>
          <w:tcPr>
            <w:tcW w:w="1578" w:type="dxa"/>
            <w:tcBorders>
              <w:top w:val="single" w:sz="4" w:space="0" w:color="auto"/>
              <w:left w:val="single" w:sz="4" w:space="0" w:color="auto"/>
              <w:bottom w:val="single" w:sz="4" w:space="0" w:color="auto"/>
              <w:right w:val="single" w:sz="4" w:space="0" w:color="auto"/>
            </w:tcBorders>
          </w:tcPr>
          <w:p w:rsidR="0035660D" w:rsidRDefault="0035660D" w:rsidP="0035660D">
            <w:pPr>
              <w:ind w:left="52"/>
              <w:jc w:val="center"/>
              <w:rPr>
                <w:rFonts w:ascii="2003_Oktom_TimesXP" w:hAnsi="2003_Oktom_TimesXP" w:cs="2003_Oktom_TimesXP"/>
                <w:lang w:val="ky-KG"/>
              </w:rPr>
            </w:pPr>
          </w:p>
          <w:p w:rsidR="0035660D" w:rsidRDefault="0035660D" w:rsidP="0035660D">
            <w:pPr>
              <w:ind w:left="52"/>
              <w:jc w:val="center"/>
              <w:rPr>
                <w:rFonts w:ascii="2003_Oktom_TimesXP" w:hAnsi="2003_Oktom_TimesXP" w:cs="2003_Oktom_TimesXP"/>
                <w:lang w:val="ky-KG"/>
              </w:rPr>
            </w:pPr>
            <w:r>
              <w:rPr>
                <w:rFonts w:ascii="2003_Oktom_TimesXP" w:hAnsi="2003_Oktom_TimesXP" w:cs="2003_Oktom_TimesXP"/>
                <w:lang w:val="ky-KG"/>
              </w:rPr>
              <w:t>Окуунун формасы</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35660D" w:rsidRDefault="0035660D" w:rsidP="0035660D">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Группанын саны</w:t>
            </w:r>
          </w:p>
        </w:tc>
        <w:tc>
          <w:tcPr>
            <w:tcW w:w="781" w:type="dxa"/>
            <w:tcBorders>
              <w:top w:val="single" w:sz="4" w:space="0" w:color="auto"/>
              <w:left w:val="single" w:sz="4" w:space="0" w:color="auto"/>
              <w:bottom w:val="single" w:sz="4" w:space="0" w:color="auto"/>
              <w:right w:val="single" w:sz="4" w:space="0" w:color="auto"/>
            </w:tcBorders>
            <w:textDirection w:val="btLr"/>
            <w:hideMark/>
          </w:tcPr>
          <w:p w:rsidR="0035660D" w:rsidRDefault="0035660D" w:rsidP="0035660D">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Студент. Саны</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5660D" w:rsidRDefault="0035660D" w:rsidP="0035660D">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 алгандар</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35660D" w:rsidRDefault="0035660D" w:rsidP="0035660D">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 албагандар</w:t>
            </w:r>
          </w:p>
        </w:tc>
        <w:tc>
          <w:tcPr>
            <w:tcW w:w="806" w:type="dxa"/>
            <w:tcBorders>
              <w:top w:val="single" w:sz="4" w:space="0" w:color="auto"/>
              <w:left w:val="single" w:sz="4" w:space="0" w:color="auto"/>
              <w:bottom w:val="single" w:sz="4" w:space="0" w:color="auto"/>
              <w:right w:val="single" w:sz="4" w:space="0" w:color="auto"/>
            </w:tcBorders>
            <w:textDirection w:val="btLr"/>
            <w:hideMark/>
          </w:tcPr>
          <w:p w:rsidR="0035660D" w:rsidRDefault="0035660D" w:rsidP="0035660D">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Экзаменге келбегендер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5660D" w:rsidRDefault="0035660D" w:rsidP="0035660D">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w:t>
            </w:r>
          </w:p>
          <w:p w:rsidR="0035660D" w:rsidRDefault="0035660D" w:rsidP="0035660D">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киргизил-</w:t>
            </w:r>
          </w:p>
          <w:p w:rsidR="0035660D" w:rsidRDefault="0035660D" w:rsidP="0035660D">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бегендер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5660D" w:rsidRDefault="0035660D" w:rsidP="0035660D">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Конт. б-ча уруксаты жок</w:t>
            </w:r>
          </w:p>
        </w:tc>
        <w:tc>
          <w:tcPr>
            <w:tcW w:w="1134" w:type="dxa"/>
            <w:tcBorders>
              <w:top w:val="single" w:sz="4" w:space="0" w:color="auto"/>
              <w:left w:val="single" w:sz="4" w:space="0" w:color="auto"/>
              <w:bottom w:val="single" w:sz="4" w:space="0" w:color="auto"/>
              <w:right w:val="single" w:sz="4" w:space="0" w:color="auto"/>
            </w:tcBorders>
            <w:textDirection w:val="btLr"/>
          </w:tcPr>
          <w:p w:rsidR="0035660D" w:rsidRDefault="0035660D" w:rsidP="0035660D">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Абс. көрсөткүч %</w:t>
            </w:r>
          </w:p>
          <w:p w:rsidR="0035660D" w:rsidRDefault="0035660D" w:rsidP="0035660D">
            <w:pPr>
              <w:ind w:left="113" w:right="113"/>
              <w:rPr>
                <w:rFonts w:ascii="2003_Oktom_TimesXP" w:hAnsi="2003_Oktom_TimesXP" w:cs="2003_Oktom_TimesXP"/>
                <w:sz w:val="24"/>
                <w:szCs w:val="24"/>
                <w:lang w:val="ky-KG"/>
              </w:rPr>
            </w:pPr>
          </w:p>
        </w:tc>
        <w:tc>
          <w:tcPr>
            <w:tcW w:w="1020" w:type="dxa"/>
            <w:tcBorders>
              <w:top w:val="single" w:sz="4" w:space="0" w:color="auto"/>
              <w:left w:val="single" w:sz="4" w:space="0" w:color="auto"/>
              <w:bottom w:val="single" w:sz="4" w:space="0" w:color="auto"/>
              <w:right w:val="single" w:sz="4" w:space="0" w:color="auto"/>
            </w:tcBorders>
            <w:textDirection w:val="btLr"/>
            <w:hideMark/>
          </w:tcPr>
          <w:p w:rsidR="0035660D" w:rsidRDefault="0035660D" w:rsidP="0035660D">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Сапаттык көрсөткүч %</w:t>
            </w:r>
          </w:p>
        </w:tc>
      </w:tr>
      <w:tr w:rsidR="0035660D" w:rsidTr="00EC6EBB">
        <w:tc>
          <w:tcPr>
            <w:tcW w:w="536" w:type="dxa"/>
            <w:tcBorders>
              <w:top w:val="single" w:sz="4" w:space="0" w:color="auto"/>
              <w:left w:val="single" w:sz="4" w:space="0" w:color="auto"/>
              <w:bottom w:val="single" w:sz="4" w:space="0" w:color="auto"/>
              <w:right w:val="single" w:sz="4" w:space="0" w:color="auto"/>
            </w:tcBorders>
            <w:hideMark/>
          </w:tcPr>
          <w:p w:rsidR="0035660D" w:rsidRDefault="0035660D" w:rsidP="0035660D">
            <w:pPr>
              <w:rPr>
                <w:rFonts w:ascii="2003_Oktom_TimesXP" w:hAnsi="2003_Oktom_TimesXP" w:cs="2003_Oktom_TimesXP"/>
                <w:lang w:val="ky-KG"/>
              </w:rPr>
            </w:pPr>
            <w:r>
              <w:rPr>
                <w:rFonts w:ascii="2003_Oktom_TimesXP" w:hAnsi="2003_Oktom_TimesXP" w:cs="2003_Oktom_TimesXP"/>
                <w:lang w:val="ky-KG"/>
              </w:rPr>
              <w:t>1</w:t>
            </w:r>
          </w:p>
        </w:tc>
        <w:tc>
          <w:tcPr>
            <w:tcW w:w="1578" w:type="dxa"/>
            <w:tcBorders>
              <w:top w:val="single" w:sz="4" w:space="0" w:color="auto"/>
              <w:left w:val="single" w:sz="4" w:space="0" w:color="auto"/>
              <w:bottom w:val="single" w:sz="4" w:space="0" w:color="auto"/>
              <w:right w:val="single" w:sz="4" w:space="0" w:color="auto"/>
            </w:tcBorders>
            <w:hideMark/>
          </w:tcPr>
          <w:p w:rsidR="0035660D" w:rsidRDefault="0035660D" w:rsidP="0035660D">
            <w:pPr>
              <w:rPr>
                <w:rFonts w:ascii="2003_Oktom_TimesXP" w:hAnsi="2003_Oktom_TimesXP" w:cs="2003_Oktom_TimesXP"/>
                <w:lang w:val="ky-KG"/>
              </w:rPr>
            </w:pPr>
            <w:r>
              <w:rPr>
                <w:rFonts w:ascii="2003_Oktom_TimesXP" w:hAnsi="2003_Oktom_TimesXP" w:cs="2003_Oktom_TimesXP"/>
                <w:lang w:val="ky-KG"/>
              </w:rPr>
              <w:t xml:space="preserve">Бюджет </w:t>
            </w:r>
          </w:p>
        </w:tc>
        <w:tc>
          <w:tcPr>
            <w:tcW w:w="701"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lang w:val="ky-KG"/>
              </w:rPr>
            </w:pPr>
            <w:r>
              <w:rPr>
                <w:rFonts w:ascii="2003_Oktom_TimesXP" w:hAnsi="2003_Oktom_TimesXP" w:cs="2003_Oktom_TimesXP"/>
                <w:lang w:val="ky-KG"/>
              </w:rPr>
              <w:t>-</w:t>
            </w:r>
          </w:p>
        </w:tc>
        <w:tc>
          <w:tcPr>
            <w:tcW w:w="781"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lang w:val="ky-KG"/>
              </w:rPr>
            </w:pPr>
            <w:r>
              <w:rPr>
                <w:rFonts w:ascii="2003_Oktom_TimesXP" w:hAnsi="2003_Oktom_TimesXP" w:cs="2003_Oktom_TimesXP"/>
                <w:lang w:val="ky-KG"/>
              </w:rPr>
              <w:t>-</w:t>
            </w:r>
          </w:p>
        </w:tc>
        <w:tc>
          <w:tcPr>
            <w:tcW w:w="900"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rPr>
            </w:pPr>
            <w:r>
              <w:rPr>
                <w:rFonts w:ascii="2003_Oktom_TimesXP" w:hAnsi="2003_Oktom_TimesXP" w:cs="2003_Oktom_TimesXP"/>
              </w:rPr>
              <w:t>-</w:t>
            </w:r>
          </w:p>
        </w:tc>
        <w:tc>
          <w:tcPr>
            <w:tcW w:w="874"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rPr>
            </w:pPr>
            <w:r>
              <w:rPr>
                <w:rFonts w:ascii="2003_Oktom_TimesXP" w:hAnsi="2003_Oktom_TimesXP" w:cs="2003_Oktom_TimesXP"/>
              </w:rPr>
              <w:t>-</w:t>
            </w:r>
          </w:p>
        </w:tc>
        <w:tc>
          <w:tcPr>
            <w:tcW w:w="806"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lang w:val="ky-KG"/>
              </w:rPr>
            </w:pPr>
            <w:r>
              <w:rPr>
                <w:rFonts w:ascii="2003_Oktom_TimesXP" w:hAnsi="2003_Oktom_TimesXP" w:cs="2003_Oktom_TimesXP"/>
                <w:lang w:val="ky-KG"/>
              </w:rPr>
              <w:t>-</w:t>
            </w:r>
          </w:p>
        </w:tc>
        <w:tc>
          <w:tcPr>
            <w:tcW w:w="1134"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lang w:val="ky-KG"/>
              </w:rPr>
            </w:pPr>
            <w:r>
              <w:rPr>
                <w:rFonts w:ascii="2003_Oktom_TimesXP" w:hAnsi="2003_Oktom_TimesXP" w:cs="2003_Oktom_TimesXP"/>
                <w:lang w:val="ky-KG"/>
              </w:rPr>
              <w:t>-</w:t>
            </w:r>
          </w:p>
        </w:tc>
        <w:tc>
          <w:tcPr>
            <w:tcW w:w="1020"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lang w:val="ky-KG"/>
              </w:rPr>
            </w:pPr>
            <w:r>
              <w:rPr>
                <w:rFonts w:ascii="2003_Oktom_TimesXP" w:hAnsi="2003_Oktom_TimesXP" w:cs="2003_Oktom_TimesXP"/>
                <w:lang w:val="ky-KG"/>
              </w:rPr>
              <w:t>-</w:t>
            </w:r>
          </w:p>
        </w:tc>
      </w:tr>
      <w:tr w:rsidR="0035660D" w:rsidTr="00EC6EBB">
        <w:tc>
          <w:tcPr>
            <w:tcW w:w="536" w:type="dxa"/>
            <w:tcBorders>
              <w:top w:val="single" w:sz="4" w:space="0" w:color="auto"/>
              <w:left w:val="single" w:sz="4" w:space="0" w:color="auto"/>
              <w:bottom w:val="single" w:sz="4" w:space="0" w:color="auto"/>
              <w:right w:val="single" w:sz="4" w:space="0" w:color="auto"/>
            </w:tcBorders>
            <w:hideMark/>
          </w:tcPr>
          <w:p w:rsidR="0035660D" w:rsidRDefault="0035660D" w:rsidP="0035660D">
            <w:pPr>
              <w:rPr>
                <w:rFonts w:ascii="2003_Oktom_TimesXP" w:hAnsi="2003_Oktom_TimesXP" w:cs="2003_Oktom_TimesXP"/>
                <w:lang w:val="ky-KG"/>
              </w:rPr>
            </w:pPr>
            <w:r>
              <w:rPr>
                <w:rFonts w:ascii="2003_Oktom_TimesXP" w:hAnsi="2003_Oktom_TimesXP" w:cs="2003_Oktom_TimesXP"/>
                <w:lang w:val="ky-KG"/>
              </w:rPr>
              <w:t>2</w:t>
            </w:r>
          </w:p>
        </w:tc>
        <w:tc>
          <w:tcPr>
            <w:tcW w:w="1578" w:type="dxa"/>
            <w:tcBorders>
              <w:top w:val="single" w:sz="4" w:space="0" w:color="auto"/>
              <w:left w:val="single" w:sz="4" w:space="0" w:color="auto"/>
              <w:bottom w:val="single" w:sz="4" w:space="0" w:color="auto"/>
              <w:right w:val="single" w:sz="4" w:space="0" w:color="auto"/>
            </w:tcBorders>
            <w:hideMark/>
          </w:tcPr>
          <w:p w:rsidR="0035660D" w:rsidRDefault="0035660D" w:rsidP="0035660D">
            <w:pPr>
              <w:rPr>
                <w:rFonts w:ascii="2003_Oktom_TimesXP" w:hAnsi="2003_Oktom_TimesXP" w:cs="2003_Oktom_TimesXP"/>
                <w:lang w:val="ky-KG"/>
              </w:rPr>
            </w:pPr>
            <w:r>
              <w:rPr>
                <w:rFonts w:ascii="2003_Oktom_TimesXP" w:hAnsi="2003_Oktom_TimesXP" w:cs="2003_Oktom_TimesXP"/>
                <w:lang w:val="ky-KG"/>
              </w:rPr>
              <w:t xml:space="preserve">Контракт </w:t>
            </w:r>
          </w:p>
        </w:tc>
        <w:tc>
          <w:tcPr>
            <w:tcW w:w="701" w:type="dxa"/>
            <w:tcBorders>
              <w:top w:val="single" w:sz="4" w:space="0" w:color="auto"/>
              <w:left w:val="single" w:sz="4" w:space="0" w:color="auto"/>
              <w:bottom w:val="single" w:sz="4" w:space="0" w:color="auto"/>
              <w:right w:val="single" w:sz="4" w:space="0" w:color="auto"/>
            </w:tcBorders>
            <w:hideMark/>
          </w:tcPr>
          <w:p w:rsidR="0035660D" w:rsidRDefault="00CD5202" w:rsidP="0035660D">
            <w:pPr>
              <w:jc w:val="center"/>
              <w:rPr>
                <w:rFonts w:ascii="2003_Oktom_TimesXP" w:hAnsi="2003_Oktom_TimesXP" w:cs="2003_Oktom_TimesXP"/>
                <w:lang w:val="ky-KG"/>
              </w:rPr>
            </w:pPr>
            <w:r>
              <w:rPr>
                <w:rFonts w:ascii="2003_Oktom_TimesXP" w:hAnsi="2003_Oktom_TimesXP" w:cs="2003_Oktom_TimesXP"/>
                <w:lang w:val="ky-KG"/>
              </w:rPr>
              <w:t>8</w:t>
            </w:r>
          </w:p>
        </w:tc>
        <w:tc>
          <w:tcPr>
            <w:tcW w:w="781"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rPr>
            </w:pPr>
            <w:r>
              <w:rPr>
                <w:rFonts w:ascii="2003_Oktom_TimesXP" w:hAnsi="2003_Oktom_TimesXP" w:cs="2003_Oktom_TimesXP"/>
              </w:rPr>
              <w:t>8</w:t>
            </w:r>
          </w:p>
        </w:tc>
        <w:tc>
          <w:tcPr>
            <w:tcW w:w="900"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rPr>
            </w:pPr>
            <w:r>
              <w:rPr>
                <w:rFonts w:ascii="2003_Oktom_TimesXP" w:hAnsi="2003_Oktom_TimesXP" w:cs="2003_Oktom_TimesXP"/>
              </w:rPr>
              <w:t>8</w:t>
            </w:r>
          </w:p>
        </w:tc>
        <w:tc>
          <w:tcPr>
            <w:tcW w:w="874"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rPr>
            </w:pPr>
            <w:r>
              <w:rPr>
                <w:rFonts w:ascii="2003_Oktom_TimesXP" w:hAnsi="2003_Oktom_TimesXP" w:cs="2003_Oktom_TimesXP"/>
              </w:rPr>
              <w:t>-</w:t>
            </w:r>
          </w:p>
        </w:tc>
        <w:tc>
          <w:tcPr>
            <w:tcW w:w="806"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rPr>
            </w:pPr>
            <w:r>
              <w:rPr>
                <w:rFonts w:ascii="2003_Oktom_TimesXP" w:hAnsi="2003_Oktom_TimesXP" w:cs="2003_Oktom_TimesXP"/>
              </w:rPr>
              <w:t>-</w:t>
            </w:r>
          </w:p>
        </w:tc>
        <w:tc>
          <w:tcPr>
            <w:tcW w:w="992" w:type="dxa"/>
            <w:tcBorders>
              <w:top w:val="single" w:sz="4" w:space="0" w:color="auto"/>
              <w:left w:val="single" w:sz="4" w:space="0" w:color="auto"/>
              <w:bottom w:val="single" w:sz="4" w:space="0" w:color="auto"/>
              <w:right w:val="single" w:sz="4" w:space="0" w:color="auto"/>
            </w:tcBorders>
          </w:tcPr>
          <w:p w:rsidR="0035660D" w:rsidRDefault="0035660D" w:rsidP="0035660D">
            <w:pPr>
              <w:jc w:val="center"/>
              <w:rPr>
                <w:rFonts w:ascii="2003_Oktom_TimesXP" w:hAnsi="2003_Oktom_TimesXP" w:cs="2003_Oktom_TimesXP"/>
                <w:lang w:val="ky-KG"/>
              </w:rPr>
            </w:pPr>
          </w:p>
        </w:tc>
        <w:tc>
          <w:tcPr>
            <w:tcW w:w="992" w:type="dxa"/>
            <w:tcBorders>
              <w:top w:val="single" w:sz="4" w:space="0" w:color="auto"/>
              <w:left w:val="single" w:sz="4" w:space="0" w:color="auto"/>
              <w:bottom w:val="single" w:sz="4" w:space="0" w:color="auto"/>
              <w:right w:val="single" w:sz="4" w:space="0" w:color="auto"/>
            </w:tcBorders>
          </w:tcPr>
          <w:p w:rsidR="0035660D" w:rsidRDefault="0035660D" w:rsidP="0035660D">
            <w:pPr>
              <w:jc w:val="center"/>
              <w:rPr>
                <w:rFonts w:ascii="2003_Oktom_TimesXP" w:hAnsi="2003_Oktom_TimesXP" w:cs="2003_Oktom_TimesXP"/>
                <w:lang w:val="ky-KG"/>
              </w:rPr>
            </w:pPr>
          </w:p>
        </w:tc>
        <w:tc>
          <w:tcPr>
            <w:tcW w:w="1134" w:type="dxa"/>
            <w:tcBorders>
              <w:top w:val="single" w:sz="4" w:space="0" w:color="auto"/>
              <w:left w:val="single" w:sz="4" w:space="0" w:color="auto"/>
              <w:bottom w:val="single" w:sz="4" w:space="0" w:color="auto"/>
              <w:right w:val="single" w:sz="4" w:space="0" w:color="auto"/>
            </w:tcBorders>
            <w:hideMark/>
          </w:tcPr>
          <w:p w:rsidR="0035660D" w:rsidRDefault="0035660D" w:rsidP="0035660D">
            <w:pPr>
              <w:rPr>
                <w:rFonts w:ascii="2003_Oktom_TimesXP" w:hAnsi="2003_Oktom_TimesXP" w:cs="2003_Oktom_TimesXP"/>
                <w:lang w:val="ky-KG"/>
              </w:rPr>
            </w:pPr>
            <w:r>
              <w:rPr>
                <w:rFonts w:ascii="2003_Oktom_TimesXP" w:hAnsi="2003_Oktom_TimesXP" w:cs="2003_Oktom_TimesXP"/>
              </w:rPr>
              <w:t>98,2</w:t>
            </w:r>
            <w:r>
              <w:rPr>
                <w:rFonts w:ascii="2003_Oktom_TimesXP" w:hAnsi="2003_Oktom_TimesXP" w:cs="2003_Oktom_TimesXP"/>
                <w:lang w:val="ky-KG"/>
              </w:rPr>
              <w:t>%</w:t>
            </w:r>
          </w:p>
        </w:tc>
        <w:tc>
          <w:tcPr>
            <w:tcW w:w="1020" w:type="dxa"/>
            <w:tcBorders>
              <w:top w:val="single" w:sz="4" w:space="0" w:color="auto"/>
              <w:left w:val="single" w:sz="4" w:space="0" w:color="auto"/>
              <w:bottom w:val="single" w:sz="4" w:space="0" w:color="auto"/>
              <w:right w:val="single" w:sz="4" w:space="0" w:color="auto"/>
            </w:tcBorders>
            <w:hideMark/>
          </w:tcPr>
          <w:p w:rsidR="0035660D" w:rsidRDefault="0035660D" w:rsidP="00CD5202">
            <w:pPr>
              <w:jc w:val="center"/>
              <w:rPr>
                <w:rFonts w:ascii="2003_Oktom_TimesXP" w:hAnsi="2003_Oktom_TimesXP" w:cs="2003_Oktom_TimesXP"/>
                <w:lang w:val="ky-KG"/>
              </w:rPr>
            </w:pPr>
            <w:r>
              <w:rPr>
                <w:rFonts w:ascii="2003_Oktom_TimesXP" w:hAnsi="2003_Oktom_TimesXP" w:cs="2003_Oktom_TimesXP"/>
                <w:lang w:val="en-US"/>
              </w:rPr>
              <w:t>92.</w:t>
            </w:r>
            <w:r w:rsidR="00CD5202">
              <w:rPr>
                <w:rFonts w:ascii="2003_Oktom_TimesXP" w:hAnsi="2003_Oktom_TimesXP" w:cs="2003_Oktom_TimesXP"/>
              </w:rPr>
              <w:t>8</w:t>
            </w:r>
            <w:r>
              <w:rPr>
                <w:rFonts w:ascii="2003_Oktom_TimesXP" w:hAnsi="2003_Oktom_TimesXP" w:cs="2003_Oktom_TimesXP"/>
                <w:lang w:val="ky-KG"/>
              </w:rPr>
              <w:t>%</w:t>
            </w:r>
          </w:p>
        </w:tc>
      </w:tr>
      <w:tr w:rsidR="0035660D" w:rsidTr="00EC6EBB">
        <w:tc>
          <w:tcPr>
            <w:tcW w:w="536" w:type="dxa"/>
            <w:tcBorders>
              <w:top w:val="single" w:sz="4" w:space="0" w:color="auto"/>
              <w:left w:val="single" w:sz="4" w:space="0" w:color="auto"/>
              <w:bottom w:val="single" w:sz="4" w:space="0" w:color="auto"/>
              <w:right w:val="single" w:sz="4" w:space="0" w:color="auto"/>
            </w:tcBorders>
          </w:tcPr>
          <w:p w:rsidR="0035660D" w:rsidRDefault="0035660D" w:rsidP="0035660D">
            <w:pPr>
              <w:rPr>
                <w:rFonts w:ascii="2003_Oktom_TimesXP" w:hAnsi="2003_Oktom_TimesXP" w:cs="2003_Oktom_TimesXP"/>
                <w:lang w:val="ky-KG"/>
              </w:rPr>
            </w:pPr>
          </w:p>
        </w:tc>
        <w:tc>
          <w:tcPr>
            <w:tcW w:w="1578" w:type="dxa"/>
            <w:tcBorders>
              <w:top w:val="single" w:sz="4" w:space="0" w:color="auto"/>
              <w:left w:val="single" w:sz="4" w:space="0" w:color="auto"/>
              <w:bottom w:val="single" w:sz="4" w:space="0" w:color="auto"/>
              <w:right w:val="single" w:sz="4" w:space="0" w:color="auto"/>
            </w:tcBorders>
            <w:hideMark/>
          </w:tcPr>
          <w:p w:rsidR="0035660D" w:rsidRDefault="0035660D" w:rsidP="0035660D">
            <w:pPr>
              <w:rPr>
                <w:rFonts w:ascii="2003_Oktom_TimesXP" w:hAnsi="2003_Oktom_TimesXP" w:cs="2003_Oktom_TimesXP"/>
                <w:lang w:val="ky-KG"/>
              </w:rPr>
            </w:pPr>
            <w:r>
              <w:rPr>
                <w:rFonts w:ascii="2003_Oktom_TimesXP" w:hAnsi="2003_Oktom_TimesXP" w:cs="2003_Oktom_TimesXP"/>
                <w:lang w:val="ky-KG"/>
              </w:rPr>
              <w:t xml:space="preserve">Баары </w:t>
            </w:r>
          </w:p>
        </w:tc>
        <w:tc>
          <w:tcPr>
            <w:tcW w:w="701" w:type="dxa"/>
            <w:tcBorders>
              <w:top w:val="single" w:sz="4" w:space="0" w:color="auto"/>
              <w:left w:val="single" w:sz="4" w:space="0" w:color="auto"/>
              <w:bottom w:val="single" w:sz="4" w:space="0" w:color="auto"/>
              <w:right w:val="single" w:sz="4" w:space="0" w:color="auto"/>
            </w:tcBorders>
            <w:hideMark/>
          </w:tcPr>
          <w:p w:rsidR="0035660D" w:rsidRDefault="00CD5202" w:rsidP="0035660D">
            <w:pPr>
              <w:jc w:val="center"/>
              <w:rPr>
                <w:rFonts w:ascii="2003_Oktom_TimesXP" w:hAnsi="2003_Oktom_TimesXP" w:cs="2003_Oktom_TimesXP"/>
                <w:lang w:val="ky-KG"/>
              </w:rPr>
            </w:pPr>
            <w:r>
              <w:rPr>
                <w:rFonts w:ascii="2003_Oktom_TimesXP" w:hAnsi="2003_Oktom_TimesXP" w:cs="2003_Oktom_TimesXP"/>
                <w:lang w:val="ky-KG"/>
              </w:rPr>
              <w:t>8</w:t>
            </w:r>
          </w:p>
        </w:tc>
        <w:tc>
          <w:tcPr>
            <w:tcW w:w="781"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rPr>
            </w:pPr>
            <w:r>
              <w:rPr>
                <w:rFonts w:ascii="2003_Oktom_TimesXP" w:hAnsi="2003_Oktom_TimesXP" w:cs="2003_Oktom_TimesXP"/>
              </w:rPr>
              <w:t>8</w:t>
            </w:r>
          </w:p>
        </w:tc>
        <w:tc>
          <w:tcPr>
            <w:tcW w:w="900"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rPr>
            </w:pPr>
            <w:r>
              <w:rPr>
                <w:rFonts w:ascii="2003_Oktom_TimesXP" w:hAnsi="2003_Oktom_TimesXP" w:cs="2003_Oktom_TimesXP"/>
              </w:rPr>
              <w:t>8</w:t>
            </w:r>
          </w:p>
        </w:tc>
        <w:tc>
          <w:tcPr>
            <w:tcW w:w="874"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rPr>
            </w:pPr>
            <w:r>
              <w:rPr>
                <w:rFonts w:ascii="2003_Oktom_TimesXP" w:hAnsi="2003_Oktom_TimesXP" w:cs="2003_Oktom_TimesXP"/>
              </w:rPr>
              <w:t>-</w:t>
            </w:r>
          </w:p>
        </w:tc>
        <w:tc>
          <w:tcPr>
            <w:tcW w:w="806" w:type="dxa"/>
            <w:tcBorders>
              <w:top w:val="single" w:sz="4" w:space="0" w:color="auto"/>
              <w:left w:val="single" w:sz="4" w:space="0" w:color="auto"/>
              <w:bottom w:val="single" w:sz="4" w:space="0" w:color="auto"/>
              <w:right w:val="single" w:sz="4" w:space="0" w:color="auto"/>
            </w:tcBorders>
            <w:hideMark/>
          </w:tcPr>
          <w:p w:rsidR="0035660D" w:rsidRDefault="0035660D" w:rsidP="0035660D">
            <w:pPr>
              <w:jc w:val="center"/>
              <w:rPr>
                <w:rFonts w:ascii="2003_Oktom_TimesXP" w:hAnsi="2003_Oktom_TimesXP" w:cs="2003_Oktom_TimesXP"/>
              </w:rPr>
            </w:pPr>
            <w:r>
              <w:rPr>
                <w:rFonts w:ascii="2003_Oktom_TimesXP" w:hAnsi="2003_Oktom_TimesXP" w:cs="2003_Oktom_TimesXP"/>
              </w:rPr>
              <w:t>-</w:t>
            </w:r>
          </w:p>
        </w:tc>
        <w:tc>
          <w:tcPr>
            <w:tcW w:w="992" w:type="dxa"/>
            <w:tcBorders>
              <w:top w:val="single" w:sz="4" w:space="0" w:color="auto"/>
              <w:left w:val="single" w:sz="4" w:space="0" w:color="auto"/>
              <w:bottom w:val="single" w:sz="4" w:space="0" w:color="auto"/>
              <w:right w:val="single" w:sz="4" w:space="0" w:color="auto"/>
            </w:tcBorders>
          </w:tcPr>
          <w:p w:rsidR="0035660D" w:rsidRDefault="0035660D" w:rsidP="0035660D">
            <w:pPr>
              <w:jc w:val="center"/>
              <w:rPr>
                <w:rFonts w:ascii="2003_Oktom_TimesXP" w:hAnsi="2003_Oktom_TimesXP" w:cs="2003_Oktom_TimesXP"/>
                <w:lang w:val="ky-KG"/>
              </w:rPr>
            </w:pPr>
          </w:p>
        </w:tc>
        <w:tc>
          <w:tcPr>
            <w:tcW w:w="992" w:type="dxa"/>
            <w:tcBorders>
              <w:top w:val="single" w:sz="4" w:space="0" w:color="auto"/>
              <w:left w:val="single" w:sz="4" w:space="0" w:color="auto"/>
              <w:bottom w:val="single" w:sz="4" w:space="0" w:color="auto"/>
              <w:right w:val="single" w:sz="4" w:space="0" w:color="auto"/>
            </w:tcBorders>
          </w:tcPr>
          <w:p w:rsidR="0035660D" w:rsidRDefault="0035660D" w:rsidP="0035660D">
            <w:pPr>
              <w:jc w:val="center"/>
              <w:rPr>
                <w:rFonts w:ascii="2003_Oktom_TimesXP" w:hAnsi="2003_Oktom_TimesXP" w:cs="2003_Oktom_TimesXP"/>
                <w:lang w:val="ky-KG"/>
              </w:rPr>
            </w:pPr>
          </w:p>
        </w:tc>
        <w:tc>
          <w:tcPr>
            <w:tcW w:w="1134" w:type="dxa"/>
            <w:tcBorders>
              <w:top w:val="single" w:sz="4" w:space="0" w:color="auto"/>
              <w:left w:val="single" w:sz="4" w:space="0" w:color="auto"/>
              <w:bottom w:val="single" w:sz="4" w:space="0" w:color="auto"/>
              <w:right w:val="single" w:sz="4" w:space="0" w:color="auto"/>
            </w:tcBorders>
            <w:hideMark/>
          </w:tcPr>
          <w:p w:rsidR="0035660D" w:rsidRDefault="0035660D" w:rsidP="00CD5202">
            <w:pPr>
              <w:jc w:val="center"/>
              <w:rPr>
                <w:rFonts w:ascii="2003_Oktom_TimesXP" w:hAnsi="2003_Oktom_TimesXP" w:cs="2003_Oktom_TimesXP"/>
                <w:lang w:val="ky-KG"/>
              </w:rPr>
            </w:pPr>
            <w:r>
              <w:rPr>
                <w:rFonts w:ascii="2003_Oktom_TimesXP" w:hAnsi="2003_Oktom_TimesXP" w:cs="2003_Oktom_TimesXP"/>
              </w:rPr>
              <w:t>98,</w:t>
            </w:r>
            <w:r w:rsidR="00CD5202">
              <w:rPr>
                <w:rFonts w:ascii="2003_Oktom_TimesXP" w:hAnsi="2003_Oktom_TimesXP" w:cs="2003_Oktom_TimesXP"/>
              </w:rPr>
              <w:t>1</w:t>
            </w:r>
            <w:r>
              <w:rPr>
                <w:rFonts w:ascii="2003_Oktom_TimesXP" w:hAnsi="2003_Oktom_TimesXP" w:cs="2003_Oktom_TimesXP"/>
                <w:lang w:val="ky-KG"/>
              </w:rPr>
              <w:t>%</w:t>
            </w:r>
          </w:p>
        </w:tc>
        <w:tc>
          <w:tcPr>
            <w:tcW w:w="1020" w:type="dxa"/>
            <w:tcBorders>
              <w:top w:val="single" w:sz="4" w:space="0" w:color="auto"/>
              <w:left w:val="single" w:sz="4" w:space="0" w:color="auto"/>
              <w:bottom w:val="single" w:sz="4" w:space="0" w:color="auto"/>
              <w:right w:val="single" w:sz="4" w:space="0" w:color="auto"/>
            </w:tcBorders>
            <w:hideMark/>
          </w:tcPr>
          <w:p w:rsidR="0035660D" w:rsidRDefault="0035660D" w:rsidP="00CD5202">
            <w:pPr>
              <w:jc w:val="center"/>
              <w:rPr>
                <w:rFonts w:ascii="2003_Oktom_TimesXP" w:hAnsi="2003_Oktom_TimesXP" w:cs="2003_Oktom_TimesXP"/>
                <w:lang w:val="ky-KG"/>
              </w:rPr>
            </w:pPr>
            <w:r>
              <w:rPr>
                <w:rFonts w:ascii="2003_Oktom_TimesXP" w:hAnsi="2003_Oktom_TimesXP" w:cs="2003_Oktom_TimesXP"/>
              </w:rPr>
              <w:t>89</w:t>
            </w:r>
            <w:r>
              <w:rPr>
                <w:rFonts w:ascii="2003_Oktom_TimesXP" w:hAnsi="2003_Oktom_TimesXP" w:cs="2003_Oktom_TimesXP"/>
                <w:lang w:val="en-US"/>
              </w:rPr>
              <w:t>.</w:t>
            </w:r>
            <w:r w:rsidR="00CD5202">
              <w:rPr>
                <w:rFonts w:ascii="2003_Oktom_TimesXP" w:hAnsi="2003_Oktom_TimesXP" w:cs="2003_Oktom_TimesXP"/>
              </w:rPr>
              <w:t>7</w:t>
            </w:r>
            <w:r>
              <w:rPr>
                <w:rFonts w:ascii="2003_Oktom_TimesXP" w:hAnsi="2003_Oktom_TimesXP" w:cs="2003_Oktom_TimesXP"/>
                <w:lang w:val="ky-KG"/>
              </w:rPr>
              <w:t>%</w:t>
            </w:r>
          </w:p>
        </w:tc>
      </w:tr>
    </w:tbl>
    <w:p w:rsidR="0035660D" w:rsidRDefault="0035660D" w:rsidP="0035660D">
      <w:pPr>
        <w:rPr>
          <w:rFonts w:ascii="2003_Oktom_TimesXP" w:hAnsi="2003_Oktom_TimesXP" w:cs="2003_Oktom_TimesXP"/>
          <w:b/>
          <w:lang w:val="ky-KG"/>
        </w:rPr>
      </w:pPr>
    </w:p>
    <w:p w:rsidR="0035660D" w:rsidRDefault="0035660D" w:rsidP="0035660D">
      <w:pPr>
        <w:rPr>
          <w:rFonts w:ascii="2003_Oktom_TimesXP" w:hAnsi="2003_Oktom_TimesXP" w:cs="2003_Oktom_TimesXP"/>
          <w:b/>
          <w:lang w:val="ky-KG"/>
        </w:rPr>
      </w:pPr>
      <w:r>
        <w:rPr>
          <w:rFonts w:ascii="2003_Oktom_TimesXP" w:hAnsi="2003_Oktom_TimesXP" w:cs="2003_Oktom_TimesXP"/>
          <w:b/>
          <w:lang w:val="ky-KG"/>
        </w:rPr>
        <w:t>6 курс - дарылоо иши (экзамен)</w:t>
      </w:r>
    </w:p>
    <w:p w:rsidR="0035660D" w:rsidRDefault="0035660D" w:rsidP="0035660D">
      <w:pPr>
        <w:jc w:val="both"/>
        <w:rPr>
          <w:rFonts w:ascii="2003_Oktom_TimesXP" w:hAnsi="2003_Oktom_TimesXP" w:cs="2003_Oktom_TimesXP"/>
          <w:sz w:val="16"/>
          <w:szCs w:val="16"/>
          <w:lang w:val="ky-KG"/>
        </w:rPr>
      </w:pPr>
    </w:p>
    <w:tbl>
      <w:tblPr>
        <w:tblpPr w:leftFromText="180" w:rightFromText="180" w:vertAnchor="text" w:horzAnchor="margin" w:tblpY="60"/>
        <w:tblW w:w="10110" w:type="dxa"/>
        <w:tblLayout w:type="fixed"/>
        <w:tblLook w:val="01E0" w:firstRow="1" w:lastRow="1" w:firstColumn="1" w:lastColumn="1" w:noHBand="0" w:noVBand="0"/>
      </w:tblPr>
      <w:tblGrid>
        <w:gridCol w:w="360"/>
        <w:gridCol w:w="1578"/>
        <w:gridCol w:w="701"/>
        <w:gridCol w:w="781"/>
        <w:gridCol w:w="900"/>
        <w:gridCol w:w="874"/>
        <w:gridCol w:w="806"/>
        <w:gridCol w:w="992"/>
        <w:gridCol w:w="992"/>
        <w:gridCol w:w="1134"/>
        <w:gridCol w:w="992"/>
      </w:tblGrid>
      <w:tr w:rsidR="0035660D" w:rsidTr="00DA25D0">
        <w:trPr>
          <w:cantSplit/>
          <w:trHeight w:val="1499"/>
        </w:trPr>
        <w:tc>
          <w:tcPr>
            <w:tcW w:w="360" w:type="dxa"/>
            <w:tcBorders>
              <w:top w:val="single" w:sz="4" w:space="0" w:color="auto"/>
              <w:left w:val="single" w:sz="4" w:space="0" w:color="auto"/>
              <w:bottom w:val="single" w:sz="4" w:space="0" w:color="auto"/>
              <w:right w:val="single" w:sz="4" w:space="0" w:color="auto"/>
            </w:tcBorders>
          </w:tcPr>
          <w:p w:rsidR="0035660D" w:rsidRDefault="0035660D" w:rsidP="00DA25D0">
            <w:pPr>
              <w:rPr>
                <w:rFonts w:ascii="2003_Oktom_TimesXP" w:hAnsi="2003_Oktom_TimesXP" w:cs="2003_Oktom_TimesXP"/>
                <w:lang w:val="ky-KG"/>
              </w:rPr>
            </w:pPr>
          </w:p>
          <w:p w:rsidR="0035660D" w:rsidRDefault="0035660D" w:rsidP="00DA25D0">
            <w:pPr>
              <w:rPr>
                <w:rFonts w:ascii="2003_Oktom_TimesXP" w:hAnsi="2003_Oktom_TimesXP" w:cs="2003_Oktom_TimesXP"/>
                <w:lang w:val="ky-KG"/>
              </w:rPr>
            </w:pPr>
            <w:r>
              <w:rPr>
                <w:rFonts w:ascii="2003_Oktom_TimesXP" w:hAnsi="2003_Oktom_TimesXP" w:cs="2003_Oktom_TimesXP"/>
                <w:lang w:val="ky-KG"/>
              </w:rPr>
              <w:t>№</w:t>
            </w:r>
          </w:p>
        </w:tc>
        <w:tc>
          <w:tcPr>
            <w:tcW w:w="1578" w:type="dxa"/>
            <w:tcBorders>
              <w:top w:val="single" w:sz="4" w:space="0" w:color="auto"/>
              <w:left w:val="single" w:sz="4" w:space="0" w:color="auto"/>
              <w:bottom w:val="single" w:sz="4" w:space="0" w:color="auto"/>
              <w:right w:val="single" w:sz="4" w:space="0" w:color="auto"/>
            </w:tcBorders>
          </w:tcPr>
          <w:p w:rsidR="0035660D" w:rsidRDefault="0035660D" w:rsidP="00DA25D0">
            <w:pPr>
              <w:ind w:left="52"/>
              <w:jc w:val="center"/>
              <w:rPr>
                <w:rFonts w:ascii="2003_Oktom_TimesXP" w:hAnsi="2003_Oktom_TimesXP" w:cs="2003_Oktom_TimesXP"/>
                <w:lang w:val="ky-KG"/>
              </w:rPr>
            </w:pPr>
          </w:p>
          <w:p w:rsidR="0035660D" w:rsidRDefault="0035660D" w:rsidP="00DA25D0">
            <w:pPr>
              <w:ind w:left="52"/>
              <w:jc w:val="center"/>
              <w:rPr>
                <w:rFonts w:ascii="2003_Oktom_TimesXP" w:hAnsi="2003_Oktom_TimesXP" w:cs="2003_Oktom_TimesXP"/>
                <w:lang w:val="ky-KG"/>
              </w:rPr>
            </w:pPr>
            <w:r>
              <w:rPr>
                <w:rFonts w:ascii="2003_Oktom_TimesXP" w:hAnsi="2003_Oktom_TimesXP" w:cs="2003_Oktom_TimesXP"/>
                <w:lang w:val="ky-KG"/>
              </w:rPr>
              <w:t>Окуунун формасы</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35660D" w:rsidRDefault="0035660D" w:rsidP="00DA25D0">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Группанын саны</w:t>
            </w:r>
          </w:p>
        </w:tc>
        <w:tc>
          <w:tcPr>
            <w:tcW w:w="781" w:type="dxa"/>
            <w:tcBorders>
              <w:top w:val="single" w:sz="4" w:space="0" w:color="auto"/>
              <w:left w:val="single" w:sz="4" w:space="0" w:color="auto"/>
              <w:bottom w:val="single" w:sz="4" w:space="0" w:color="auto"/>
              <w:right w:val="single" w:sz="4" w:space="0" w:color="auto"/>
            </w:tcBorders>
            <w:textDirection w:val="btLr"/>
            <w:hideMark/>
          </w:tcPr>
          <w:p w:rsidR="0035660D" w:rsidRDefault="0035660D" w:rsidP="00DA25D0">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Студент. Саны</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35660D" w:rsidRDefault="0035660D" w:rsidP="00DA25D0">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 алгандар</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35660D" w:rsidRDefault="0035660D" w:rsidP="00DA25D0">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 албагандар</w:t>
            </w:r>
          </w:p>
        </w:tc>
        <w:tc>
          <w:tcPr>
            <w:tcW w:w="806" w:type="dxa"/>
            <w:tcBorders>
              <w:top w:val="single" w:sz="4" w:space="0" w:color="auto"/>
              <w:left w:val="single" w:sz="4" w:space="0" w:color="auto"/>
              <w:bottom w:val="single" w:sz="4" w:space="0" w:color="auto"/>
              <w:right w:val="single" w:sz="4" w:space="0" w:color="auto"/>
            </w:tcBorders>
            <w:textDirection w:val="btLr"/>
            <w:hideMark/>
          </w:tcPr>
          <w:p w:rsidR="0035660D" w:rsidRDefault="0035660D" w:rsidP="00DA25D0">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Экзаменге келбегендер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5660D" w:rsidRDefault="0035660D" w:rsidP="00DA25D0">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Экзамен</w:t>
            </w:r>
          </w:p>
          <w:p w:rsidR="0035660D" w:rsidRDefault="0035660D" w:rsidP="00DA25D0">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киргизил-</w:t>
            </w:r>
          </w:p>
          <w:p w:rsidR="0035660D" w:rsidRDefault="0035660D" w:rsidP="00DA25D0">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бегендер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5660D" w:rsidRDefault="0035660D" w:rsidP="00DA25D0">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Конт. б-ча уруксаты жок</w:t>
            </w:r>
          </w:p>
        </w:tc>
        <w:tc>
          <w:tcPr>
            <w:tcW w:w="1134" w:type="dxa"/>
            <w:tcBorders>
              <w:top w:val="single" w:sz="4" w:space="0" w:color="auto"/>
              <w:left w:val="single" w:sz="4" w:space="0" w:color="auto"/>
              <w:bottom w:val="single" w:sz="4" w:space="0" w:color="auto"/>
              <w:right w:val="single" w:sz="4" w:space="0" w:color="auto"/>
            </w:tcBorders>
            <w:textDirection w:val="btLr"/>
          </w:tcPr>
          <w:p w:rsidR="0035660D" w:rsidRDefault="0035660D" w:rsidP="00DA25D0">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Абс. көрсөткүч %</w:t>
            </w:r>
          </w:p>
          <w:p w:rsidR="0035660D" w:rsidRDefault="0035660D" w:rsidP="00DA25D0">
            <w:pPr>
              <w:ind w:left="113" w:right="113"/>
              <w:rPr>
                <w:rFonts w:ascii="2003_Oktom_TimesXP" w:hAnsi="2003_Oktom_TimesXP" w:cs="2003_Oktom_TimesXP"/>
                <w:sz w:val="24"/>
                <w:szCs w:val="24"/>
                <w:lang w:val="ky-KG"/>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35660D" w:rsidRDefault="0035660D" w:rsidP="00DA25D0">
            <w:pPr>
              <w:ind w:left="113" w:right="113"/>
              <w:rPr>
                <w:rFonts w:ascii="2003_Oktom_TimesXP" w:hAnsi="2003_Oktom_TimesXP" w:cs="2003_Oktom_TimesXP"/>
                <w:sz w:val="24"/>
                <w:szCs w:val="24"/>
                <w:lang w:val="ky-KG"/>
              </w:rPr>
            </w:pPr>
            <w:r>
              <w:rPr>
                <w:rFonts w:ascii="2003_Oktom_TimesXP" w:hAnsi="2003_Oktom_TimesXP" w:cs="2003_Oktom_TimesXP"/>
                <w:sz w:val="24"/>
                <w:szCs w:val="24"/>
                <w:lang w:val="ky-KG"/>
              </w:rPr>
              <w:t>Сапаттык көрсөткүч %</w:t>
            </w:r>
          </w:p>
        </w:tc>
      </w:tr>
      <w:tr w:rsidR="0035660D" w:rsidTr="00DA25D0">
        <w:tc>
          <w:tcPr>
            <w:tcW w:w="360" w:type="dxa"/>
            <w:tcBorders>
              <w:top w:val="single" w:sz="4" w:space="0" w:color="auto"/>
              <w:left w:val="single" w:sz="4" w:space="0" w:color="auto"/>
              <w:bottom w:val="single" w:sz="4" w:space="0" w:color="auto"/>
              <w:right w:val="single" w:sz="4" w:space="0" w:color="auto"/>
            </w:tcBorders>
            <w:hideMark/>
          </w:tcPr>
          <w:p w:rsidR="0035660D" w:rsidRDefault="0035660D" w:rsidP="00DA25D0">
            <w:pPr>
              <w:rPr>
                <w:rFonts w:ascii="2003_Oktom_TimesXP" w:hAnsi="2003_Oktom_TimesXP" w:cs="2003_Oktom_TimesXP"/>
                <w:lang w:val="ky-KG"/>
              </w:rPr>
            </w:pPr>
            <w:r>
              <w:rPr>
                <w:rFonts w:ascii="2003_Oktom_TimesXP" w:hAnsi="2003_Oktom_TimesXP" w:cs="2003_Oktom_TimesXP"/>
                <w:lang w:val="ky-KG"/>
              </w:rPr>
              <w:t>1</w:t>
            </w:r>
          </w:p>
        </w:tc>
        <w:tc>
          <w:tcPr>
            <w:tcW w:w="1578" w:type="dxa"/>
            <w:tcBorders>
              <w:top w:val="single" w:sz="4" w:space="0" w:color="auto"/>
              <w:left w:val="single" w:sz="4" w:space="0" w:color="auto"/>
              <w:bottom w:val="single" w:sz="4" w:space="0" w:color="auto"/>
              <w:right w:val="single" w:sz="4" w:space="0" w:color="auto"/>
            </w:tcBorders>
            <w:hideMark/>
          </w:tcPr>
          <w:p w:rsidR="0035660D" w:rsidRDefault="0035660D" w:rsidP="00DA25D0">
            <w:pPr>
              <w:rPr>
                <w:rFonts w:ascii="2003_Oktom_TimesXP" w:hAnsi="2003_Oktom_TimesXP" w:cs="2003_Oktom_TimesXP"/>
                <w:lang w:val="ky-KG"/>
              </w:rPr>
            </w:pPr>
            <w:r>
              <w:rPr>
                <w:rFonts w:ascii="2003_Oktom_TimesXP" w:hAnsi="2003_Oktom_TimesXP" w:cs="2003_Oktom_TimesXP"/>
                <w:lang w:val="ky-KG"/>
              </w:rPr>
              <w:t xml:space="preserve">Бюджет </w:t>
            </w:r>
          </w:p>
        </w:tc>
        <w:tc>
          <w:tcPr>
            <w:tcW w:w="701" w:type="dxa"/>
            <w:tcBorders>
              <w:top w:val="single" w:sz="4" w:space="0" w:color="auto"/>
              <w:left w:val="single" w:sz="4" w:space="0" w:color="auto"/>
              <w:bottom w:val="single" w:sz="4" w:space="0" w:color="auto"/>
              <w:right w:val="single" w:sz="4" w:space="0" w:color="auto"/>
            </w:tcBorders>
            <w:hideMark/>
          </w:tcPr>
          <w:p w:rsidR="0035660D" w:rsidRDefault="0035660D" w:rsidP="00DA25D0">
            <w:pPr>
              <w:jc w:val="center"/>
              <w:rPr>
                <w:rFonts w:ascii="2003_Oktom_TimesXP" w:hAnsi="2003_Oktom_TimesXP" w:cs="2003_Oktom_TimesXP"/>
                <w:lang w:val="ky-KG"/>
              </w:rPr>
            </w:pPr>
            <w:r>
              <w:rPr>
                <w:rFonts w:ascii="2003_Oktom_TimesXP" w:hAnsi="2003_Oktom_TimesXP" w:cs="2003_Oktom_TimesXP"/>
                <w:lang w:val="ky-KG"/>
              </w:rPr>
              <w:t>-</w:t>
            </w:r>
          </w:p>
        </w:tc>
        <w:tc>
          <w:tcPr>
            <w:tcW w:w="781" w:type="dxa"/>
            <w:tcBorders>
              <w:top w:val="single" w:sz="4" w:space="0" w:color="auto"/>
              <w:left w:val="single" w:sz="4" w:space="0" w:color="auto"/>
              <w:bottom w:val="single" w:sz="4" w:space="0" w:color="auto"/>
              <w:right w:val="single" w:sz="4" w:space="0" w:color="auto"/>
            </w:tcBorders>
            <w:hideMark/>
          </w:tcPr>
          <w:p w:rsidR="0035660D" w:rsidRDefault="0035660D" w:rsidP="00DA25D0">
            <w:pPr>
              <w:jc w:val="center"/>
              <w:rPr>
                <w:rFonts w:ascii="2003_Oktom_TimesXP" w:hAnsi="2003_Oktom_TimesXP" w:cs="2003_Oktom_TimesXP"/>
                <w:lang w:val="ky-KG"/>
              </w:rPr>
            </w:pPr>
            <w:r>
              <w:rPr>
                <w:rFonts w:ascii="2003_Oktom_TimesXP" w:hAnsi="2003_Oktom_TimesXP" w:cs="2003_Oktom_TimesXP"/>
                <w:lang w:val="ky-KG"/>
              </w:rPr>
              <w:t>-</w:t>
            </w:r>
          </w:p>
        </w:tc>
        <w:tc>
          <w:tcPr>
            <w:tcW w:w="900" w:type="dxa"/>
            <w:tcBorders>
              <w:top w:val="single" w:sz="4" w:space="0" w:color="auto"/>
              <w:left w:val="single" w:sz="4" w:space="0" w:color="auto"/>
              <w:bottom w:val="single" w:sz="4" w:space="0" w:color="auto"/>
              <w:right w:val="single" w:sz="4" w:space="0" w:color="auto"/>
            </w:tcBorders>
            <w:hideMark/>
          </w:tcPr>
          <w:p w:rsidR="0035660D" w:rsidRDefault="0035660D" w:rsidP="00DA25D0">
            <w:pPr>
              <w:jc w:val="center"/>
              <w:rPr>
                <w:rFonts w:ascii="2003_Oktom_TimesXP" w:hAnsi="2003_Oktom_TimesXP" w:cs="2003_Oktom_TimesXP"/>
              </w:rPr>
            </w:pPr>
            <w:r>
              <w:rPr>
                <w:rFonts w:ascii="2003_Oktom_TimesXP" w:hAnsi="2003_Oktom_TimesXP" w:cs="2003_Oktom_TimesXP"/>
              </w:rPr>
              <w:t>-</w:t>
            </w:r>
          </w:p>
        </w:tc>
        <w:tc>
          <w:tcPr>
            <w:tcW w:w="874" w:type="dxa"/>
            <w:tcBorders>
              <w:top w:val="single" w:sz="4" w:space="0" w:color="auto"/>
              <w:left w:val="single" w:sz="4" w:space="0" w:color="auto"/>
              <w:bottom w:val="single" w:sz="4" w:space="0" w:color="auto"/>
              <w:right w:val="single" w:sz="4" w:space="0" w:color="auto"/>
            </w:tcBorders>
            <w:hideMark/>
          </w:tcPr>
          <w:p w:rsidR="0035660D" w:rsidRDefault="0035660D" w:rsidP="00DA25D0">
            <w:pPr>
              <w:jc w:val="center"/>
              <w:rPr>
                <w:rFonts w:ascii="2003_Oktom_TimesXP" w:hAnsi="2003_Oktom_TimesXP" w:cs="2003_Oktom_TimesXP"/>
              </w:rPr>
            </w:pPr>
            <w:r>
              <w:rPr>
                <w:rFonts w:ascii="2003_Oktom_TimesXP" w:hAnsi="2003_Oktom_TimesXP" w:cs="2003_Oktom_TimesXP"/>
              </w:rPr>
              <w:t>-</w:t>
            </w:r>
          </w:p>
        </w:tc>
        <w:tc>
          <w:tcPr>
            <w:tcW w:w="806" w:type="dxa"/>
            <w:tcBorders>
              <w:top w:val="single" w:sz="4" w:space="0" w:color="auto"/>
              <w:left w:val="single" w:sz="4" w:space="0" w:color="auto"/>
              <w:bottom w:val="single" w:sz="4" w:space="0" w:color="auto"/>
              <w:right w:val="single" w:sz="4" w:space="0" w:color="auto"/>
            </w:tcBorders>
            <w:hideMark/>
          </w:tcPr>
          <w:p w:rsidR="0035660D" w:rsidRDefault="0035660D" w:rsidP="00DA25D0">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35660D" w:rsidRDefault="0035660D" w:rsidP="00DA25D0">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35660D" w:rsidRDefault="0035660D" w:rsidP="00DA25D0">
            <w:pPr>
              <w:jc w:val="center"/>
              <w:rPr>
                <w:rFonts w:ascii="2003_Oktom_TimesXP" w:hAnsi="2003_Oktom_TimesXP" w:cs="2003_Oktom_TimesXP"/>
                <w:lang w:val="ky-KG"/>
              </w:rPr>
            </w:pPr>
            <w:r>
              <w:rPr>
                <w:rFonts w:ascii="2003_Oktom_TimesXP" w:hAnsi="2003_Oktom_TimesXP" w:cs="2003_Oktom_TimesXP"/>
                <w:lang w:val="ky-KG"/>
              </w:rPr>
              <w:t>-</w:t>
            </w:r>
          </w:p>
        </w:tc>
        <w:tc>
          <w:tcPr>
            <w:tcW w:w="1134" w:type="dxa"/>
            <w:tcBorders>
              <w:top w:val="single" w:sz="4" w:space="0" w:color="auto"/>
              <w:left w:val="single" w:sz="4" w:space="0" w:color="auto"/>
              <w:bottom w:val="single" w:sz="4" w:space="0" w:color="auto"/>
              <w:right w:val="single" w:sz="4" w:space="0" w:color="auto"/>
            </w:tcBorders>
            <w:hideMark/>
          </w:tcPr>
          <w:p w:rsidR="0035660D" w:rsidRDefault="0035660D" w:rsidP="00DA25D0">
            <w:pPr>
              <w:jc w:val="center"/>
              <w:rPr>
                <w:rFonts w:ascii="2003_Oktom_TimesXP" w:hAnsi="2003_Oktom_TimesXP" w:cs="2003_Oktom_TimesXP"/>
                <w:lang w:val="ky-KG"/>
              </w:rPr>
            </w:pP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35660D" w:rsidRDefault="0035660D" w:rsidP="00DA25D0">
            <w:pPr>
              <w:jc w:val="center"/>
              <w:rPr>
                <w:rFonts w:ascii="2003_Oktom_TimesXP" w:hAnsi="2003_Oktom_TimesXP" w:cs="2003_Oktom_TimesXP"/>
                <w:lang w:val="ky-KG"/>
              </w:rPr>
            </w:pPr>
            <w:r>
              <w:rPr>
                <w:rFonts w:ascii="2003_Oktom_TimesXP" w:hAnsi="2003_Oktom_TimesXP" w:cs="2003_Oktom_TimesXP"/>
                <w:lang w:val="ky-KG"/>
              </w:rPr>
              <w:t>-</w:t>
            </w:r>
          </w:p>
        </w:tc>
      </w:tr>
      <w:tr w:rsidR="0035660D" w:rsidTr="00DA25D0">
        <w:tc>
          <w:tcPr>
            <w:tcW w:w="360" w:type="dxa"/>
            <w:tcBorders>
              <w:top w:val="single" w:sz="4" w:space="0" w:color="auto"/>
              <w:left w:val="single" w:sz="4" w:space="0" w:color="auto"/>
              <w:bottom w:val="single" w:sz="4" w:space="0" w:color="auto"/>
              <w:right w:val="single" w:sz="4" w:space="0" w:color="auto"/>
            </w:tcBorders>
            <w:hideMark/>
          </w:tcPr>
          <w:p w:rsidR="0035660D" w:rsidRDefault="0035660D" w:rsidP="00DA25D0">
            <w:pPr>
              <w:rPr>
                <w:rFonts w:ascii="2003_Oktom_TimesXP" w:hAnsi="2003_Oktom_TimesXP" w:cs="2003_Oktom_TimesXP"/>
                <w:lang w:val="ky-KG"/>
              </w:rPr>
            </w:pPr>
            <w:r>
              <w:rPr>
                <w:rFonts w:ascii="2003_Oktom_TimesXP" w:hAnsi="2003_Oktom_TimesXP" w:cs="2003_Oktom_TimesXP"/>
                <w:lang w:val="ky-KG"/>
              </w:rPr>
              <w:t>2</w:t>
            </w:r>
          </w:p>
        </w:tc>
        <w:tc>
          <w:tcPr>
            <w:tcW w:w="1578" w:type="dxa"/>
            <w:tcBorders>
              <w:top w:val="single" w:sz="4" w:space="0" w:color="auto"/>
              <w:left w:val="single" w:sz="4" w:space="0" w:color="auto"/>
              <w:bottom w:val="single" w:sz="4" w:space="0" w:color="auto"/>
              <w:right w:val="single" w:sz="4" w:space="0" w:color="auto"/>
            </w:tcBorders>
            <w:hideMark/>
          </w:tcPr>
          <w:p w:rsidR="0035660D" w:rsidRDefault="0035660D" w:rsidP="00DA25D0">
            <w:pPr>
              <w:rPr>
                <w:rFonts w:ascii="2003_Oktom_TimesXP" w:hAnsi="2003_Oktom_TimesXP" w:cs="2003_Oktom_TimesXP"/>
                <w:lang w:val="ky-KG"/>
              </w:rPr>
            </w:pPr>
            <w:r>
              <w:rPr>
                <w:rFonts w:ascii="2003_Oktom_TimesXP" w:hAnsi="2003_Oktom_TimesXP" w:cs="2003_Oktom_TimesXP"/>
                <w:lang w:val="ky-KG"/>
              </w:rPr>
              <w:t xml:space="preserve">Контракт </w:t>
            </w:r>
          </w:p>
        </w:tc>
        <w:tc>
          <w:tcPr>
            <w:tcW w:w="701" w:type="dxa"/>
            <w:tcBorders>
              <w:top w:val="single" w:sz="4" w:space="0" w:color="auto"/>
              <w:left w:val="single" w:sz="4" w:space="0" w:color="auto"/>
              <w:bottom w:val="single" w:sz="4" w:space="0" w:color="auto"/>
              <w:right w:val="single" w:sz="4" w:space="0" w:color="auto"/>
            </w:tcBorders>
            <w:hideMark/>
          </w:tcPr>
          <w:p w:rsidR="0035660D" w:rsidRDefault="00CD5202" w:rsidP="00DA25D0">
            <w:pPr>
              <w:jc w:val="center"/>
              <w:rPr>
                <w:rFonts w:ascii="2003_Oktom_TimesXP" w:hAnsi="2003_Oktom_TimesXP" w:cs="2003_Oktom_TimesXP"/>
                <w:lang w:val="ky-KG"/>
              </w:rPr>
            </w:pPr>
            <w:r>
              <w:rPr>
                <w:rFonts w:ascii="2003_Oktom_TimesXP" w:hAnsi="2003_Oktom_TimesXP" w:cs="2003_Oktom_TimesXP"/>
                <w:lang w:val="ky-KG"/>
              </w:rPr>
              <w:t>5</w:t>
            </w:r>
          </w:p>
        </w:tc>
        <w:tc>
          <w:tcPr>
            <w:tcW w:w="781" w:type="dxa"/>
            <w:tcBorders>
              <w:top w:val="single" w:sz="4" w:space="0" w:color="auto"/>
              <w:left w:val="single" w:sz="4" w:space="0" w:color="auto"/>
              <w:bottom w:val="single" w:sz="4" w:space="0" w:color="auto"/>
              <w:right w:val="single" w:sz="4" w:space="0" w:color="auto"/>
            </w:tcBorders>
            <w:hideMark/>
          </w:tcPr>
          <w:p w:rsidR="0035660D" w:rsidRDefault="00CD5202" w:rsidP="00DA25D0">
            <w:pPr>
              <w:jc w:val="center"/>
              <w:rPr>
                <w:rFonts w:ascii="2003_Oktom_TimesXP" w:hAnsi="2003_Oktom_TimesXP" w:cs="2003_Oktom_TimesXP"/>
              </w:rPr>
            </w:pPr>
            <w:r>
              <w:rPr>
                <w:rFonts w:ascii="2003_Oktom_TimesXP" w:hAnsi="2003_Oktom_TimesXP" w:cs="2003_Oktom_TimesXP"/>
              </w:rPr>
              <w:t>5</w:t>
            </w:r>
          </w:p>
        </w:tc>
        <w:tc>
          <w:tcPr>
            <w:tcW w:w="900" w:type="dxa"/>
            <w:tcBorders>
              <w:top w:val="single" w:sz="4" w:space="0" w:color="auto"/>
              <w:left w:val="single" w:sz="4" w:space="0" w:color="auto"/>
              <w:bottom w:val="single" w:sz="4" w:space="0" w:color="auto"/>
              <w:right w:val="single" w:sz="4" w:space="0" w:color="auto"/>
            </w:tcBorders>
            <w:hideMark/>
          </w:tcPr>
          <w:p w:rsidR="0035660D" w:rsidRDefault="00CD5202" w:rsidP="00DA25D0">
            <w:pPr>
              <w:jc w:val="center"/>
              <w:rPr>
                <w:rFonts w:ascii="2003_Oktom_TimesXP" w:hAnsi="2003_Oktom_TimesXP" w:cs="2003_Oktom_TimesXP"/>
              </w:rPr>
            </w:pPr>
            <w:r>
              <w:rPr>
                <w:rFonts w:ascii="2003_Oktom_TimesXP" w:hAnsi="2003_Oktom_TimesXP" w:cs="2003_Oktom_TimesXP"/>
              </w:rPr>
              <w:t>5</w:t>
            </w:r>
          </w:p>
        </w:tc>
        <w:tc>
          <w:tcPr>
            <w:tcW w:w="874" w:type="dxa"/>
            <w:tcBorders>
              <w:top w:val="single" w:sz="4" w:space="0" w:color="auto"/>
              <w:left w:val="single" w:sz="4" w:space="0" w:color="auto"/>
              <w:bottom w:val="single" w:sz="4" w:space="0" w:color="auto"/>
              <w:right w:val="single" w:sz="4" w:space="0" w:color="auto"/>
            </w:tcBorders>
            <w:hideMark/>
          </w:tcPr>
          <w:p w:rsidR="0035660D" w:rsidRDefault="0035660D" w:rsidP="00DA25D0">
            <w:pPr>
              <w:jc w:val="center"/>
              <w:rPr>
                <w:rFonts w:ascii="2003_Oktom_TimesXP" w:hAnsi="2003_Oktom_TimesXP" w:cs="2003_Oktom_TimesXP"/>
              </w:rPr>
            </w:pPr>
            <w:r>
              <w:rPr>
                <w:rFonts w:ascii="2003_Oktom_TimesXP" w:hAnsi="2003_Oktom_TimesXP" w:cs="2003_Oktom_TimesXP"/>
              </w:rPr>
              <w:t>-</w:t>
            </w:r>
          </w:p>
        </w:tc>
        <w:tc>
          <w:tcPr>
            <w:tcW w:w="806" w:type="dxa"/>
            <w:tcBorders>
              <w:top w:val="single" w:sz="4" w:space="0" w:color="auto"/>
              <w:left w:val="single" w:sz="4" w:space="0" w:color="auto"/>
              <w:bottom w:val="single" w:sz="4" w:space="0" w:color="auto"/>
              <w:right w:val="single" w:sz="4" w:space="0" w:color="auto"/>
            </w:tcBorders>
            <w:hideMark/>
          </w:tcPr>
          <w:p w:rsidR="0035660D" w:rsidRDefault="0035660D" w:rsidP="00DA25D0">
            <w:pPr>
              <w:jc w:val="center"/>
              <w:rPr>
                <w:rFonts w:ascii="2003_Oktom_TimesXP" w:hAnsi="2003_Oktom_TimesXP" w:cs="2003_Oktom_TimesXP"/>
              </w:rPr>
            </w:pPr>
            <w:r>
              <w:rPr>
                <w:rFonts w:ascii="2003_Oktom_TimesXP" w:hAnsi="2003_Oktom_TimesXP" w:cs="2003_Oktom_TimesXP"/>
              </w:rPr>
              <w:t>-</w:t>
            </w:r>
          </w:p>
        </w:tc>
        <w:tc>
          <w:tcPr>
            <w:tcW w:w="992" w:type="dxa"/>
            <w:tcBorders>
              <w:top w:val="single" w:sz="4" w:space="0" w:color="auto"/>
              <w:left w:val="single" w:sz="4" w:space="0" w:color="auto"/>
              <w:bottom w:val="single" w:sz="4" w:space="0" w:color="auto"/>
              <w:right w:val="single" w:sz="4" w:space="0" w:color="auto"/>
            </w:tcBorders>
          </w:tcPr>
          <w:p w:rsidR="0035660D" w:rsidRDefault="0035660D" w:rsidP="00DA25D0">
            <w:pPr>
              <w:jc w:val="center"/>
              <w:rPr>
                <w:rFonts w:ascii="2003_Oktom_TimesXP" w:hAnsi="2003_Oktom_TimesXP" w:cs="2003_Oktom_TimesXP"/>
                <w:lang w:val="ky-KG"/>
              </w:rPr>
            </w:pPr>
          </w:p>
        </w:tc>
        <w:tc>
          <w:tcPr>
            <w:tcW w:w="992" w:type="dxa"/>
            <w:tcBorders>
              <w:top w:val="single" w:sz="4" w:space="0" w:color="auto"/>
              <w:left w:val="single" w:sz="4" w:space="0" w:color="auto"/>
              <w:bottom w:val="single" w:sz="4" w:space="0" w:color="auto"/>
              <w:right w:val="single" w:sz="4" w:space="0" w:color="auto"/>
            </w:tcBorders>
          </w:tcPr>
          <w:p w:rsidR="0035660D" w:rsidRDefault="0035660D" w:rsidP="00DA25D0">
            <w:pPr>
              <w:jc w:val="center"/>
              <w:rPr>
                <w:rFonts w:ascii="2003_Oktom_TimesXP" w:hAnsi="2003_Oktom_TimesXP" w:cs="2003_Oktom_TimesXP"/>
                <w:lang w:val="ky-KG"/>
              </w:rPr>
            </w:pPr>
          </w:p>
        </w:tc>
        <w:tc>
          <w:tcPr>
            <w:tcW w:w="1134" w:type="dxa"/>
            <w:tcBorders>
              <w:top w:val="single" w:sz="4" w:space="0" w:color="auto"/>
              <w:left w:val="single" w:sz="4" w:space="0" w:color="auto"/>
              <w:bottom w:val="single" w:sz="4" w:space="0" w:color="auto"/>
              <w:right w:val="single" w:sz="4" w:space="0" w:color="auto"/>
            </w:tcBorders>
            <w:hideMark/>
          </w:tcPr>
          <w:p w:rsidR="0035660D" w:rsidRDefault="0035660D" w:rsidP="00CD5202">
            <w:pPr>
              <w:rPr>
                <w:rFonts w:ascii="2003_Oktom_TimesXP" w:hAnsi="2003_Oktom_TimesXP" w:cs="2003_Oktom_TimesXP"/>
                <w:lang w:val="ky-KG"/>
              </w:rPr>
            </w:pPr>
            <w:r>
              <w:rPr>
                <w:rFonts w:ascii="2003_Oktom_TimesXP" w:hAnsi="2003_Oktom_TimesXP" w:cs="2003_Oktom_TimesXP"/>
              </w:rPr>
              <w:t>9</w:t>
            </w:r>
            <w:r w:rsidR="00CD5202">
              <w:rPr>
                <w:rFonts w:ascii="2003_Oktom_TimesXP" w:hAnsi="2003_Oktom_TimesXP" w:cs="2003_Oktom_TimesXP"/>
              </w:rPr>
              <w:t>7</w:t>
            </w:r>
            <w:r>
              <w:rPr>
                <w:rFonts w:ascii="2003_Oktom_TimesXP" w:hAnsi="2003_Oktom_TimesXP" w:cs="2003_Oktom_TimesXP"/>
              </w:rPr>
              <w:t>,</w:t>
            </w:r>
            <w:r w:rsidR="00CD5202">
              <w:rPr>
                <w:rFonts w:ascii="2003_Oktom_TimesXP" w:hAnsi="2003_Oktom_TimesXP" w:cs="2003_Oktom_TimesXP"/>
              </w:rPr>
              <w:t>3</w:t>
            </w: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35660D" w:rsidRDefault="0035660D" w:rsidP="00CD5202">
            <w:pPr>
              <w:jc w:val="center"/>
              <w:rPr>
                <w:rFonts w:ascii="2003_Oktom_TimesXP" w:hAnsi="2003_Oktom_TimesXP" w:cs="2003_Oktom_TimesXP"/>
                <w:lang w:val="ky-KG"/>
              </w:rPr>
            </w:pPr>
            <w:r>
              <w:rPr>
                <w:rFonts w:ascii="2003_Oktom_TimesXP" w:hAnsi="2003_Oktom_TimesXP" w:cs="2003_Oktom_TimesXP"/>
                <w:lang w:val="en-US"/>
              </w:rPr>
              <w:t>9</w:t>
            </w:r>
            <w:r>
              <w:rPr>
                <w:rFonts w:ascii="2003_Oktom_TimesXP" w:hAnsi="2003_Oktom_TimesXP" w:cs="2003_Oktom_TimesXP"/>
              </w:rPr>
              <w:t>6,</w:t>
            </w:r>
            <w:r w:rsidR="00CD5202">
              <w:rPr>
                <w:rFonts w:ascii="2003_Oktom_TimesXP" w:hAnsi="2003_Oktom_TimesXP" w:cs="2003_Oktom_TimesXP"/>
              </w:rPr>
              <w:t>4</w:t>
            </w:r>
            <w:r>
              <w:rPr>
                <w:rFonts w:ascii="2003_Oktom_TimesXP" w:hAnsi="2003_Oktom_TimesXP" w:cs="2003_Oktom_TimesXP"/>
                <w:lang w:val="ky-KG"/>
              </w:rPr>
              <w:t>%</w:t>
            </w:r>
          </w:p>
        </w:tc>
      </w:tr>
      <w:tr w:rsidR="0035660D" w:rsidTr="00DA25D0">
        <w:tc>
          <w:tcPr>
            <w:tcW w:w="360" w:type="dxa"/>
            <w:tcBorders>
              <w:top w:val="single" w:sz="4" w:space="0" w:color="auto"/>
              <w:left w:val="single" w:sz="4" w:space="0" w:color="auto"/>
              <w:bottom w:val="single" w:sz="4" w:space="0" w:color="auto"/>
              <w:right w:val="single" w:sz="4" w:space="0" w:color="auto"/>
            </w:tcBorders>
          </w:tcPr>
          <w:p w:rsidR="0035660D" w:rsidRDefault="0035660D" w:rsidP="00DA25D0">
            <w:pPr>
              <w:rPr>
                <w:rFonts w:ascii="2003_Oktom_TimesXP" w:hAnsi="2003_Oktom_TimesXP" w:cs="2003_Oktom_TimesXP"/>
                <w:lang w:val="ky-KG"/>
              </w:rPr>
            </w:pPr>
          </w:p>
        </w:tc>
        <w:tc>
          <w:tcPr>
            <w:tcW w:w="1578" w:type="dxa"/>
            <w:tcBorders>
              <w:top w:val="single" w:sz="4" w:space="0" w:color="auto"/>
              <w:left w:val="single" w:sz="4" w:space="0" w:color="auto"/>
              <w:bottom w:val="single" w:sz="4" w:space="0" w:color="auto"/>
              <w:right w:val="single" w:sz="4" w:space="0" w:color="auto"/>
            </w:tcBorders>
            <w:hideMark/>
          </w:tcPr>
          <w:p w:rsidR="0035660D" w:rsidRDefault="0035660D" w:rsidP="00DA25D0">
            <w:pPr>
              <w:rPr>
                <w:rFonts w:ascii="2003_Oktom_TimesXP" w:hAnsi="2003_Oktom_TimesXP" w:cs="2003_Oktom_TimesXP"/>
                <w:lang w:val="ky-KG"/>
              </w:rPr>
            </w:pPr>
            <w:r>
              <w:rPr>
                <w:rFonts w:ascii="2003_Oktom_TimesXP" w:hAnsi="2003_Oktom_TimesXP" w:cs="2003_Oktom_TimesXP"/>
                <w:lang w:val="ky-KG"/>
              </w:rPr>
              <w:t xml:space="preserve">Баары </w:t>
            </w:r>
          </w:p>
        </w:tc>
        <w:tc>
          <w:tcPr>
            <w:tcW w:w="701" w:type="dxa"/>
            <w:tcBorders>
              <w:top w:val="single" w:sz="4" w:space="0" w:color="auto"/>
              <w:left w:val="single" w:sz="4" w:space="0" w:color="auto"/>
              <w:bottom w:val="single" w:sz="4" w:space="0" w:color="auto"/>
              <w:right w:val="single" w:sz="4" w:space="0" w:color="auto"/>
            </w:tcBorders>
            <w:hideMark/>
          </w:tcPr>
          <w:p w:rsidR="0035660D" w:rsidRDefault="00CD5202" w:rsidP="00DA25D0">
            <w:pPr>
              <w:jc w:val="center"/>
              <w:rPr>
                <w:rFonts w:ascii="2003_Oktom_TimesXP" w:hAnsi="2003_Oktom_TimesXP" w:cs="2003_Oktom_TimesXP"/>
                <w:lang w:val="ky-KG"/>
              </w:rPr>
            </w:pPr>
            <w:r>
              <w:rPr>
                <w:rFonts w:ascii="2003_Oktom_TimesXP" w:hAnsi="2003_Oktom_TimesXP" w:cs="2003_Oktom_TimesXP"/>
                <w:lang w:val="ky-KG"/>
              </w:rPr>
              <w:t>5</w:t>
            </w:r>
          </w:p>
        </w:tc>
        <w:tc>
          <w:tcPr>
            <w:tcW w:w="781" w:type="dxa"/>
            <w:tcBorders>
              <w:top w:val="single" w:sz="4" w:space="0" w:color="auto"/>
              <w:left w:val="single" w:sz="4" w:space="0" w:color="auto"/>
              <w:bottom w:val="single" w:sz="4" w:space="0" w:color="auto"/>
              <w:right w:val="single" w:sz="4" w:space="0" w:color="auto"/>
            </w:tcBorders>
            <w:hideMark/>
          </w:tcPr>
          <w:p w:rsidR="0035660D" w:rsidRDefault="00CD5202" w:rsidP="00DA25D0">
            <w:pPr>
              <w:jc w:val="center"/>
              <w:rPr>
                <w:rFonts w:ascii="2003_Oktom_TimesXP" w:hAnsi="2003_Oktom_TimesXP" w:cs="2003_Oktom_TimesXP"/>
              </w:rPr>
            </w:pPr>
            <w:r>
              <w:rPr>
                <w:rFonts w:ascii="2003_Oktom_TimesXP" w:hAnsi="2003_Oktom_TimesXP" w:cs="2003_Oktom_TimesXP"/>
              </w:rPr>
              <w:t>5</w:t>
            </w:r>
          </w:p>
        </w:tc>
        <w:tc>
          <w:tcPr>
            <w:tcW w:w="900" w:type="dxa"/>
            <w:tcBorders>
              <w:top w:val="single" w:sz="4" w:space="0" w:color="auto"/>
              <w:left w:val="single" w:sz="4" w:space="0" w:color="auto"/>
              <w:bottom w:val="single" w:sz="4" w:space="0" w:color="auto"/>
              <w:right w:val="single" w:sz="4" w:space="0" w:color="auto"/>
            </w:tcBorders>
            <w:hideMark/>
          </w:tcPr>
          <w:p w:rsidR="0035660D" w:rsidRDefault="00CD5202" w:rsidP="00DA25D0">
            <w:pPr>
              <w:jc w:val="center"/>
              <w:rPr>
                <w:rFonts w:ascii="2003_Oktom_TimesXP" w:hAnsi="2003_Oktom_TimesXP" w:cs="2003_Oktom_TimesXP"/>
              </w:rPr>
            </w:pPr>
            <w:r>
              <w:rPr>
                <w:rFonts w:ascii="2003_Oktom_TimesXP" w:hAnsi="2003_Oktom_TimesXP" w:cs="2003_Oktom_TimesXP"/>
              </w:rPr>
              <w:t>5</w:t>
            </w:r>
          </w:p>
        </w:tc>
        <w:tc>
          <w:tcPr>
            <w:tcW w:w="874" w:type="dxa"/>
            <w:tcBorders>
              <w:top w:val="single" w:sz="4" w:space="0" w:color="auto"/>
              <w:left w:val="single" w:sz="4" w:space="0" w:color="auto"/>
              <w:bottom w:val="single" w:sz="4" w:space="0" w:color="auto"/>
              <w:right w:val="single" w:sz="4" w:space="0" w:color="auto"/>
            </w:tcBorders>
            <w:hideMark/>
          </w:tcPr>
          <w:p w:rsidR="0035660D" w:rsidRDefault="0035660D" w:rsidP="00DA25D0">
            <w:pPr>
              <w:jc w:val="center"/>
              <w:rPr>
                <w:rFonts w:ascii="2003_Oktom_TimesXP" w:hAnsi="2003_Oktom_TimesXP" w:cs="2003_Oktom_TimesXP"/>
              </w:rPr>
            </w:pPr>
            <w:r>
              <w:rPr>
                <w:rFonts w:ascii="2003_Oktom_TimesXP" w:hAnsi="2003_Oktom_TimesXP" w:cs="2003_Oktom_TimesXP"/>
              </w:rPr>
              <w:t>-</w:t>
            </w:r>
          </w:p>
        </w:tc>
        <w:tc>
          <w:tcPr>
            <w:tcW w:w="806" w:type="dxa"/>
            <w:tcBorders>
              <w:top w:val="single" w:sz="4" w:space="0" w:color="auto"/>
              <w:left w:val="single" w:sz="4" w:space="0" w:color="auto"/>
              <w:bottom w:val="single" w:sz="4" w:space="0" w:color="auto"/>
              <w:right w:val="single" w:sz="4" w:space="0" w:color="auto"/>
            </w:tcBorders>
            <w:hideMark/>
          </w:tcPr>
          <w:p w:rsidR="0035660D" w:rsidRDefault="0035660D" w:rsidP="00DA25D0">
            <w:pPr>
              <w:jc w:val="center"/>
              <w:rPr>
                <w:rFonts w:ascii="2003_Oktom_TimesXP" w:hAnsi="2003_Oktom_TimesXP" w:cs="2003_Oktom_TimesXP"/>
              </w:rPr>
            </w:pPr>
            <w:r>
              <w:rPr>
                <w:rFonts w:ascii="2003_Oktom_TimesXP" w:hAnsi="2003_Oktom_TimesXP" w:cs="2003_Oktom_TimesXP"/>
              </w:rPr>
              <w:t>-</w:t>
            </w:r>
          </w:p>
        </w:tc>
        <w:tc>
          <w:tcPr>
            <w:tcW w:w="992" w:type="dxa"/>
            <w:tcBorders>
              <w:top w:val="single" w:sz="4" w:space="0" w:color="auto"/>
              <w:left w:val="single" w:sz="4" w:space="0" w:color="auto"/>
              <w:bottom w:val="single" w:sz="4" w:space="0" w:color="auto"/>
              <w:right w:val="single" w:sz="4" w:space="0" w:color="auto"/>
            </w:tcBorders>
          </w:tcPr>
          <w:p w:rsidR="0035660D" w:rsidRDefault="0035660D" w:rsidP="00DA25D0">
            <w:pPr>
              <w:jc w:val="center"/>
              <w:rPr>
                <w:rFonts w:ascii="2003_Oktom_TimesXP" w:hAnsi="2003_Oktom_TimesXP" w:cs="2003_Oktom_TimesXP"/>
                <w:lang w:val="ky-KG"/>
              </w:rPr>
            </w:pPr>
          </w:p>
        </w:tc>
        <w:tc>
          <w:tcPr>
            <w:tcW w:w="992" w:type="dxa"/>
            <w:tcBorders>
              <w:top w:val="single" w:sz="4" w:space="0" w:color="auto"/>
              <w:left w:val="single" w:sz="4" w:space="0" w:color="auto"/>
              <w:bottom w:val="single" w:sz="4" w:space="0" w:color="auto"/>
              <w:right w:val="single" w:sz="4" w:space="0" w:color="auto"/>
            </w:tcBorders>
          </w:tcPr>
          <w:p w:rsidR="0035660D" w:rsidRDefault="0035660D" w:rsidP="00DA25D0">
            <w:pPr>
              <w:jc w:val="center"/>
              <w:rPr>
                <w:rFonts w:ascii="2003_Oktom_TimesXP" w:hAnsi="2003_Oktom_TimesXP" w:cs="2003_Oktom_TimesXP"/>
                <w:lang w:val="ky-KG"/>
              </w:rPr>
            </w:pPr>
          </w:p>
        </w:tc>
        <w:tc>
          <w:tcPr>
            <w:tcW w:w="1134" w:type="dxa"/>
            <w:tcBorders>
              <w:top w:val="single" w:sz="4" w:space="0" w:color="auto"/>
              <w:left w:val="single" w:sz="4" w:space="0" w:color="auto"/>
              <w:bottom w:val="single" w:sz="4" w:space="0" w:color="auto"/>
              <w:right w:val="single" w:sz="4" w:space="0" w:color="auto"/>
            </w:tcBorders>
            <w:hideMark/>
          </w:tcPr>
          <w:p w:rsidR="0035660D" w:rsidRDefault="0035660D" w:rsidP="00CD5202">
            <w:pPr>
              <w:jc w:val="center"/>
              <w:rPr>
                <w:rFonts w:ascii="2003_Oktom_TimesXP" w:hAnsi="2003_Oktom_TimesXP" w:cs="2003_Oktom_TimesXP"/>
                <w:lang w:val="ky-KG"/>
              </w:rPr>
            </w:pPr>
            <w:r>
              <w:rPr>
                <w:rFonts w:ascii="2003_Oktom_TimesXP" w:hAnsi="2003_Oktom_TimesXP" w:cs="2003_Oktom_TimesXP"/>
              </w:rPr>
              <w:t>9</w:t>
            </w:r>
            <w:r w:rsidR="00CD5202">
              <w:rPr>
                <w:rFonts w:ascii="2003_Oktom_TimesXP" w:hAnsi="2003_Oktom_TimesXP" w:cs="2003_Oktom_TimesXP"/>
              </w:rPr>
              <w:t>6</w:t>
            </w:r>
            <w:r>
              <w:rPr>
                <w:rFonts w:ascii="2003_Oktom_TimesXP" w:hAnsi="2003_Oktom_TimesXP" w:cs="2003_Oktom_TimesXP"/>
              </w:rPr>
              <w:t>,</w:t>
            </w:r>
            <w:r w:rsidR="00CD5202">
              <w:rPr>
                <w:rFonts w:ascii="2003_Oktom_TimesXP" w:hAnsi="2003_Oktom_TimesXP" w:cs="2003_Oktom_TimesXP"/>
              </w:rPr>
              <w:t>6</w:t>
            </w:r>
            <w:r>
              <w:rPr>
                <w:rFonts w:ascii="2003_Oktom_TimesXP" w:hAnsi="2003_Oktom_TimesXP" w:cs="2003_Oktom_TimesXP"/>
                <w:lang w:val="ky-KG"/>
              </w:rPr>
              <w:t>%</w:t>
            </w:r>
          </w:p>
        </w:tc>
        <w:tc>
          <w:tcPr>
            <w:tcW w:w="992" w:type="dxa"/>
            <w:tcBorders>
              <w:top w:val="single" w:sz="4" w:space="0" w:color="auto"/>
              <w:left w:val="single" w:sz="4" w:space="0" w:color="auto"/>
              <w:bottom w:val="single" w:sz="4" w:space="0" w:color="auto"/>
              <w:right w:val="single" w:sz="4" w:space="0" w:color="auto"/>
            </w:tcBorders>
            <w:hideMark/>
          </w:tcPr>
          <w:p w:rsidR="0035660D" w:rsidRDefault="0035660D" w:rsidP="00DA25D0">
            <w:pPr>
              <w:jc w:val="center"/>
              <w:rPr>
                <w:rFonts w:ascii="2003_Oktom_TimesXP" w:hAnsi="2003_Oktom_TimesXP" w:cs="2003_Oktom_TimesXP"/>
                <w:lang w:val="ky-KG"/>
              </w:rPr>
            </w:pPr>
            <w:r>
              <w:rPr>
                <w:rFonts w:ascii="2003_Oktom_TimesXP" w:hAnsi="2003_Oktom_TimesXP" w:cs="2003_Oktom_TimesXP"/>
              </w:rPr>
              <w:t>92,</w:t>
            </w:r>
            <w:r>
              <w:rPr>
                <w:rFonts w:ascii="2003_Oktom_TimesXP" w:hAnsi="2003_Oktom_TimesXP" w:cs="2003_Oktom_TimesXP"/>
                <w:lang w:val="en-US"/>
              </w:rPr>
              <w:t>2</w:t>
            </w:r>
            <w:r>
              <w:rPr>
                <w:rFonts w:ascii="2003_Oktom_TimesXP" w:hAnsi="2003_Oktom_TimesXP" w:cs="2003_Oktom_TimesXP"/>
                <w:lang w:val="ky-KG"/>
              </w:rPr>
              <w:t>%</w:t>
            </w:r>
          </w:p>
        </w:tc>
      </w:tr>
    </w:tbl>
    <w:p w:rsidR="00970FCF" w:rsidRPr="00361CF1" w:rsidRDefault="00970FCF">
      <w:pPr>
        <w:rPr>
          <w:lang w:val="ky-KG"/>
        </w:rPr>
      </w:pPr>
    </w:p>
    <w:sectPr w:rsidR="00970FCF" w:rsidRPr="00361CF1" w:rsidSect="007D10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099" w:rsidRDefault="001D3099" w:rsidP="00970FCF">
      <w:r>
        <w:separator/>
      </w:r>
    </w:p>
  </w:endnote>
  <w:endnote w:type="continuationSeparator" w:id="0">
    <w:p w:rsidR="001D3099" w:rsidRDefault="001D3099" w:rsidP="0097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97_Oktom_Times">
    <w:panose1 w:val="02020500000000000000"/>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2003_Oktom_TimesXP">
    <w:altName w:val="Times New Roman"/>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099" w:rsidRDefault="001D3099" w:rsidP="00970FCF">
      <w:r>
        <w:separator/>
      </w:r>
    </w:p>
  </w:footnote>
  <w:footnote w:type="continuationSeparator" w:id="0">
    <w:p w:rsidR="001D3099" w:rsidRDefault="001D3099" w:rsidP="00970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F42EF"/>
    <w:multiLevelType w:val="hybridMultilevel"/>
    <w:tmpl w:val="9D704B76"/>
    <w:lvl w:ilvl="0" w:tplc="4FDABFDC">
      <w:start w:val="1"/>
      <w:numFmt w:val="decimal"/>
      <w:lvlText w:val="%1)"/>
      <w:lvlJc w:val="left"/>
      <w:pPr>
        <w:tabs>
          <w:tab w:val="num" w:pos="1068"/>
        </w:tabs>
        <w:ind w:left="1068" w:hanging="360"/>
      </w:pPr>
      <w:rPr>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F49681D"/>
    <w:multiLevelType w:val="hybridMultilevel"/>
    <w:tmpl w:val="FE5A653C"/>
    <w:lvl w:ilvl="0" w:tplc="0419000F">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
    <w:nsid w:val="31DA3DBB"/>
    <w:multiLevelType w:val="hybridMultilevel"/>
    <w:tmpl w:val="ECB2E702"/>
    <w:lvl w:ilvl="0" w:tplc="04190001">
      <w:start w:val="1"/>
      <w:numFmt w:val="bullet"/>
      <w:lvlText w:val=""/>
      <w:lvlJc w:val="left"/>
      <w:pPr>
        <w:tabs>
          <w:tab w:val="num" w:pos="1068"/>
        </w:tabs>
        <w:ind w:left="1068" w:hanging="360"/>
      </w:pPr>
      <w:rPr>
        <w:rFonts w:ascii="Symbol" w:hAnsi="Symbol"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9296D35"/>
    <w:multiLevelType w:val="hybridMultilevel"/>
    <w:tmpl w:val="A8C2B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1CF1"/>
    <w:rsid w:val="00112C1B"/>
    <w:rsid w:val="001D3099"/>
    <w:rsid w:val="00203C43"/>
    <w:rsid w:val="0035660D"/>
    <w:rsid w:val="00361CF1"/>
    <w:rsid w:val="00387960"/>
    <w:rsid w:val="003C0139"/>
    <w:rsid w:val="00557BCD"/>
    <w:rsid w:val="00685A46"/>
    <w:rsid w:val="006A5D9C"/>
    <w:rsid w:val="007A30FA"/>
    <w:rsid w:val="007D10DC"/>
    <w:rsid w:val="008C5824"/>
    <w:rsid w:val="008F7A39"/>
    <w:rsid w:val="00970FCF"/>
    <w:rsid w:val="00AC328E"/>
    <w:rsid w:val="00B821F8"/>
    <w:rsid w:val="00C818B6"/>
    <w:rsid w:val="00CD5202"/>
    <w:rsid w:val="00CD69F3"/>
    <w:rsid w:val="00D1133A"/>
    <w:rsid w:val="00D81230"/>
    <w:rsid w:val="00D948EC"/>
    <w:rsid w:val="00D94A47"/>
    <w:rsid w:val="00DA25D0"/>
    <w:rsid w:val="00DB5905"/>
    <w:rsid w:val="00DD0483"/>
    <w:rsid w:val="00DE3976"/>
    <w:rsid w:val="00E5228F"/>
    <w:rsid w:val="00EC6EBB"/>
    <w:rsid w:val="00FA00D2"/>
    <w:rsid w:val="00FF2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FC4F1-7FFB-4BEC-9C65-30259C75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CF1"/>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uiPriority w:val="99"/>
    <w:qFormat/>
    <w:rsid w:val="00361CF1"/>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1CF1"/>
    <w:rPr>
      <w:rFonts w:ascii="Arial" w:eastAsia="Times New Roman" w:hAnsi="Arial" w:cs="Times New Roman"/>
      <w:b/>
      <w:bCs/>
      <w:kern w:val="32"/>
      <w:sz w:val="32"/>
      <w:szCs w:val="32"/>
      <w:lang w:eastAsia="ru-RU"/>
    </w:rPr>
  </w:style>
  <w:style w:type="paragraph" w:styleId="a3">
    <w:name w:val="header"/>
    <w:basedOn w:val="a"/>
    <w:link w:val="a4"/>
    <w:uiPriority w:val="99"/>
    <w:semiHidden/>
    <w:unhideWhenUsed/>
    <w:rsid w:val="00361CF1"/>
    <w:pPr>
      <w:tabs>
        <w:tab w:val="center" w:pos="4677"/>
        <w:tab w:val="right" w:pos="9355"/>
      </w:tabs>
    </w:pPr>
  </w:style>
  <w:style w:type="character" w:customStyle="1" w:styleId="a4">
    <w:name w:val="Верхний колонтитул Знак"/>
    <w:basedOn w:val="a0"/>
    <w:link w:val="a3"/>
    <w:uiPriority w:val="99"/>
    <w:semiHidden/>
    <w:rsid w:val="00361CF1"/>
    <w:rPr>
      <w:rFonts w:ascii="Times New Roman" w:eastAsia="Calibri" w:hAnsi="Times New Roman" w:cs="Times New Roman"/>
      <w:sz w:val="28"/>
      <w:szCs w:val="28"/>
    </w:rPr>
  </w:style>
  <w:style w:type="paragraph" w:styleId="a5">
    <w:name w:val="footer"/>
    <w:basedOn w:val="a"/>
    <w:link w:val="a6"/>
    <w:uiPriority w:val="99"/>
    <w:semiHidden/>
    <w:unhideWhenUsed/>
    <w:rsid w:val="00361CF1"/>
    <w:pPr>
      <w:tabs>
        <w:tab w:val="center" w:pos="4677"/>
        <w:tab w:val="right" w:pos="9355"/>
      </w:tabs>
    </w:pPr>
  </w:style>
  <w:style w:type="character" w:customStyle="1" w:styleId="a6">
    <w:name w:val="Нижний колонтитул Знак"/>
    <w:basedOn w:val="a0"/>
    <w:link w:val="a5"/>
    <w:uiPriority w:val="99"/>
    <w:semiHidden/>
    <w:rsid w:val="00361CF1"/>
    <w:rPr>
      <w:rFonts w:ascii="Times New Roman" w:eastAsia="Calibri" w:hAnsi="Times New Roman" w:cs="Times New Roman"/>
      <w:sz w:val="28"/>
      <w:szCs w:val="28"/>
    </w:rPr>
  </w:style>
  <w:style w:type="paragraph" w:styleId="a7">
    <w:name w:val="Body Text"/>
    <w:basedOn w:val="a"/>
    <w:link w:val="a8"/>
    <w:uiPriority w:val="99"/>
    <w:semiHidden/>
    <w:unhideWhenUsed/>
    <w:rsid w:val="00361CF1"/>
    <w:pPr>
      <w:spacing w:after="120"/>
    </w:pPr>
  </w:style>
  <w:style w:type="character" w:customStyle="1" w:styleId="a8">
    <w:name w:val="Основной текст Знак"/>
    <w:basedOn w:val="a0"/>
    <w:link w:val="a7"/>
    <w:uiPriority w:val="99"/>
    <w:semiHidden/>
    <w:rsid w:val="00361CF1"/>
    <w:rPr>
      <w:rFonts w:ascii="Times New Roman" w:eastAsia="Calibri" w:hAnsi="Times New Roman" w:cs="Times New Roman"/>
      <w:sz w:val="28"/>
      <w:szCs w:val="28"/>
    </w:rPr>
  </w:style>
  <w:style w:type="paragraph" w:styleId="a9">
    <w:name w:val="Body Text Indent"/>
    <w:basedOn w:val="a"/>
    <w:link w:val="aa"/>
    <w:uiPriority w:val="99"/>
    <w:semiHidden/>
    <w:unhideWhenUsed/>
    <w:rsid w:val="00361CF1"/>
    <w:pPr>
      <w:ind w:firstLine="720"/>
      <w:jc w:val="center"/>
    </w:pPr>
    <w:rPr>
      <w:rFonts w:ascii="A97_Oktom_Times" w:eastAsia="Times New Roman" w:hAnsi="A97_Oktom_Times"/>
      <w:b/>
      <w:bCs/>
      <w:sz w:val="20"/>
      <w:szCs w:val="20"/>
    </w:rPr>
  </w:style>
  <w:style w:type="character" w:customStyle="1" w:styleId="aa">
    <w:name w:val="Основной текст с отступом Знак"/>
    <w:basedOn w:val="a0"/>
    <w:link w:val="a9"/>
    <w:uiPriority w:val="99"/>
    <w:semiHidden/>
    <w:rsid w:val="00361CF1"/>
    <w:rPr>
      <w:rFonts w:ascii="A97_Oktom_Times" w:eastAsia="Times New Roman" w:hAnsi="A97_Oktom_Times" w:cs="Times New Roman"/>
      <w:b/>
      <w:bCs/>
      <w:sz w:val="20"/>
      <w:szCs w:val="20"/>
      <w:lang w:eastAsia="ru-RU"/>
    </w:rPr>
  </w:style>
  <w:style w:type="paragraph" w:styleId="2">
    <w:name w:val="Body Text 2"/>
    <w:basedOn w:val="a"/>
    <w:link w:val="20"/>
    <w:uiPriority w:val="99"/>
    <w:semiHidden/>
    <w:unhideWhenUsed/>
    <w:rsid w:val="00361CF1"/>
    <w:pPr>
      <w:spacing w:after="120" w:line="480" w:lineRule="auto"/>
    </w:pPr>
  </w:style>
  <w:style w:type="character" w:customStyle="1" w:styleId="20">
    <w:name w:val="Основной текст 2 Знак"/>
    <w:basedOn w:val="a0"/>
    <w:link w:val="2"/>
    <w:uiPriority w:val="99"/>
    <w:semiHidden/>
    <w:rsid w:val="00361CF1"/>
    <w:rPr>
      <w:rFonts w:ascii="Times New Roman" w:eastAsia="Calibri" w:hAnsi="Times New Roman" w:cs="Times New Roman"/>
      <w:sz w:val="28"/>
      <w:szCs w:val="28"/>
    </w:rPr>
  </w:style>
  <w:style w:type="paragraph" w:styleId="21">
    <w:name w:val="Body Text Indent 2"/>
    <w:basedOn w:val="a"/>
    <w:link w:val="22"/>
    <w:uiPriority w:val="99"/>
    <w:unhideWhenUsed/>
    <w:rsid w:val="00361CF1"/>
    <w:pPr>
      <w:ind w:left="720"/>
    </w:pPr>
    <w:rPr>
      <w:rFonts w:ascii="A97_Oktom_Times" w:eastAsia="Times New Roman" w:hAnsi="A97_Oktom_Times"/>
      <w:b/>
      <w:bCs/>
      <w:sz w:val="20"/>
      <w:szCs w:val="20"/>
    </w:rPr>
  </w:style>
  <w:style w:type="character" w:customStyle="1" w:styleId="22">
    <w:name w:val="Основной текст с отступом 2 Знак"/>
    <w:basedOn w:val="a0"/>
    <w:link w:val="21"/>
    <w:uiPriority w:val="99"/>
    <w:rsid w:val="00361CF1"/>
    <w:rPr>
      <w:rFonts w:ascii="A97_Oktom_Times" w:eastAsia="Times New Roman" w:hAnsi="A97_Oktom_Times" w:cs="Times New Roman"/>
      <w:b/>
      <w:bCs/>
      <w:sz w:val="20"/>
      <w:szCs w:val="20"/>
      <w:lang w:eastAsia="ru-RU"/>
    </w:rPr>
  </w:style>
  <w:style w:type="paragraph" w:styleId="ab">
    <w:name w:val="Balloon Text"/>
    <w:basedOn w:val="a"/>
    <w:link w:val="ac"/>
    <w:uiPriority w:val="99"/>
    <w:semiHidden/>
    <w:unhideWhenUsed/>
    <w:rsid w:val="00361CF1"/>
    <w:rPr>
      <w:rFonts w:ascii="Tahoma" w:hAnsi="Tahoma"/>
      <w:sz w:val="16"/>
      <w:szCs w:val="16"/>
    </w:rPr>
  </w:style>
  <w:style w:type="character" w:customStyle="1" w:styleId="ac">
    <w:name w:val="Текст выноски Знак"/>
    <w:basedOn w:val="a0"/>
    <w:link w:val="ab"/>
    <w:uiPriority w:val="99"/>
    <w:semiHidden/>
    <w:rsid w:val="00361CF1"/>
    <w:rPr>
      <w:rFonts w:ascii="Tahoma" w:eastAsia="Calibri" w:hAnsi="Tahoma" w:cs="Times New Roman"/>
      <w:sz w:val="16"/>
      <w:szCs w:val="16"/>
    </w:rPr>
  </w:style>
  <w:style w:type="paragraph" w:styleId="ad">
    <w:name w:val="List Paragraph"/>
    <w:basedOn w:val="a"/>
    <w:uiPriority w:val="34"/>
    <w:qFormat/>
    <w:rsid w:val="00361CF1"/>
    <w:pPr>
      <w:ind w:left="720"/>
      <w:contextualSpacing/>
    </w:pPr>
  </w:style>
  <w:style w:type="paragraph" w:customStyle="1" w:styleId="CharCharChar">
    <w:name w:val="Char Знак Знак Знак Char Знак Знак Char"/>
    <w:basedOn w:val="a"/>
    <w:autoRedefine/>
    <w:uiPriority w:val="99"/>
    <w:rsid w:val="00361CF1"/>
    <w:pPr>
      <w:spacing w:after="160" w:line="240" w:lineRule="exact"/>
    </w:pPr>
    <w:rPr>
      <w:rFonts w:eastAsia="Times New Roman"/>
      <w:lang w:val="en-US" w:eastAsia="en-US"/>
    </w:rPr>
  </w:style>
  <w:style w:type="table" w:styleId="ae">
    <w:name w:val="Table Grid"/>
    <w:basedOn w:val="a1"/>
    <w:uiPriority w:val="99"/>
    <w:rsid w:val="00361C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uiPriority w:val="99"/>
    <w:rsid w:val="00361C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361C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361C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542A-BF67-42BA-90D7-C343C4B3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4561</Words>
  <Characters>25998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XTreme.ws</cp:lastModifiedBy>
  <cp:revision>25</cp:revision>
  <cp:lastPrinted>2019-07-08T10:12:00Z</cp:lastPrinted>
  <dcterms:created xsi:type="dcterms:W3CDTF">2019-07-02T07:00:00Z</dcterms:created>
  <dcterms:modified xsi:type="dcterms:W3CDTF">2019-07-08T10:13:00Z</dcterms:modified>
</cp:coreProperties>
</file>