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C" w:rsidRPr="00C23CF9" w:rsidRDefault="009316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Бакыева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Акылай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Арапба</w:t>
      </w:r>
      <w:r w:rsidR="001F3C07" w:rsidRPr="00C23CF9">
        <w:rPr>
          <w:sz w:val="32"/>
          <w:szCs w:val="32"/>
        </w:rPr>
        <w:t>евна</w:t>
      </w:r>
      <w:proofErr w:type="spellEnd"/>
    </w:p>
    <w:p w:rsidR="001F3C07" w:rsidRPr="008F00FA" w:rsidRDefault="001F3C07" w:rsidP="008F00FA">
      <w:pPr>
        <w:spacing w:after="0" w:line="240" w:lineRule="auto"/>
        <w:rPr>
          <w:sz w:val="24"/>
          <w:szCs w:val="24"/>
        </w:rPr>
      </w:pPr>
      <w:r w:rsidRPr="008F00FA">
        <w:rPr>
          <w:b/>
          <w:sz w:val="24"/>
          <w:szCs w:val="24"/>
        </w:rPr>
        <w:t>Дата рождения:</w:t>
      </w:r>
      <w:r w:rsidRPr="008F00FA">
        <w:rPr>
          <w:sz w:val="24"/>
          <w:szCs w:val="24"/>
        </w:rPr>
        <w:t xml:space="preserve"> 1-января 1991 г.</w:t>
      </w:r>
    </w:p>
    <w:p w:rsidR="008F00FA" w:rsidRPr="008F00FA" w:rsidRDefault="008F00FA" w:rsidP="008F00FA">
      <w:pPr>
        <w:spacing w:after="0" w:line="240" w:lineRule="auto"/>
        <w:rPr>
          <w:sz w:val="24"/>
          <w:szCs w:val="24"/>
        </w:rPr>
      </w:pPr>
      <w:r w:rsidRPr="008F00FA">
        <w:rPr>
          <w:b/>
          <w:sz w:val="24"/>
          <w:szCs w:val="24"/>
        </w:rPr>
        <w:t>Адрес:</w:t>
      </w:r>
      <w:r w:rsidR="00521465">
        <w:rPr>
          <w:sz w:val="24"/>
          <w:szCs w:val="24"/>
        </w:rPr>
        <w:t xml:space="preserve"> г</w:t>
      </w:r>
      <w:proofErr w:type="gramStart"/>
      <w:r w:rsidR="00521465">
        <w:rPr>
          <w:sz w:val="24"/>
          <w:szCs w:val="24"/>
        </w:rPr>
        <w:t>.О</w:t>
      </w:r>
      <w:proofErr w:type="gramEnd"/>
      <w:r w:rsidR="00521465">
        <w:rPr>
          <w:sz w:val="24"/>
          <w:szCs w:val="24"/>
        </w:rPr>
        <w:t>ш</w:t>
      </w:r>
      <w:r w:rsidR="0098201B">
        <w:rPr>
          <w:sz w:val="24"/>
          <w:szCs w:val="24"/>
        </w:rPr>
        <w:t>, ул. Подгорная, дом 100, кв. 67</w:t>
      </w:r>
    </w:p>
    <w:p w:rsidR="001F3C07" w:rsidRPr="008F00FA" w:rsidRDefault="001F3C07" w:rsidP="008F00FA">
      <w:pPr>
        <w:tabs>
          <w:tab w:val="center" w:pos="4677"/>
        </w:tabs>
        <w:spacing w:after="0" w:line="240" w:lineRule="auto"/>
        <w:rPr>
          <w:sz w:val="24"/>
          <w:szCs w:val="24"/>
        </w:rPr>
      </w:pPr>
      <w:r w:rsidRPr="008F00FA">
        <w:rPr>
          <w:b/>
          <w:sz w:val="24"/>
          <w:szCs w:val="24"/>
        </w:rPr>
        <w:t>Телефон:</w:t>
      </w:r>
      <w:r w:rsidRPr="008F00FA">
        <w:rPr>
          <w:sz w:val="24"/>
          <w:szCs w:val="24"/>
        </w:rPr>
        <w:t xml:space="preserve"> </w:t>
      </w:r>
      <w:r w:rsidR="007D0A5D">
        <w:rPr>
          <w:sz w:val="24"/>
          <w:szCs w:val="24"/>
        </w:rPr>
        <w:t xml:space="preserve"> </w:t>
      </w:r>
      <w:r w:rsidR="00D46FDC">
        <w:rPr>
          <w:sz w:val="24"/>
          <w:szCs w:val="24"/>
        </w:rPr>
        <w:t>0550</w:t>
      </w:r>
      <w:r w:rsidR="00F83A1E">
        <w:rPr>
          <w:sz w:val="24"/>
          <w:szCs w:val="24"/>
        </w:rPr>
        <w:t xml:space="preserve"> 08 70 38</w:t>
      </w:r>
      <w:r w:rsidR="008F00FA" w:rsidRPr="008F00FA">
        <w:rPr>
          <w:sz w:val="24"/>
          <w:szCs w:val="24"/>
        </w:rPr>
        <w:tab/>
      </w:r>
    </w:p>
    <w:p w:rsidR="001F3C07" w:rsidRDefault="001F3C07" w:rsidP="008F00FA">
      <w:pPr>
        <w:spacing w:after="0" w:line="240" w:lineRule="auto"/>
      </w:pPr>
      <w:r w:rsidRPr="008F00FA">
        <w:rPr>
          <w:b/>
          <w:sz w:val="24"/>
          <w:szCs w:val="24"/>
        </w:rPr>
        <w:t>Эл</w:t>
      </w:r>
      <w:proofErr w:type="gramStart"/>
      <w:r w:rsidRPr="008F00FA">
        <w:rPr>
          <w:b/>
          <w:sz w:val="24"/>
          <w:szCs w:val="24"/>
        </w:rPr>
        <w:t>.</w:t>
      </w:r>
      <w:proofErr w:type="gramEnd"/>
      <w:r w:rsidRPr="008F00FA">
        <w:rPr>
          <w:b/>
          <w:sz w:val="24"/>
          <w:szCs w:val="24"/>
        </w:rPr>
        <w:t xml:space="preserve"> </w:t>
      </w:r>
      <w:proofErr w:type="gramStart"/>
      <w:r w:rsidRPr="008F00FA">
        <w:rPr>
          <w:b/>
          <w:sz w:val="24"/>
          <w:szCs w:val="24"/>
        </w:rPr>
        <w:t>п</w:t>
      </w:r>
      <w:proofErr w:type="gramEnd"/>
      <w:r w:rsidRPr="008F00FA">
        <w:rPr>
          <w:b/>
          <w:sz w:val="24"/>
          <w:szCs w:val="24"/>
        </w:rPr>
        <w:t>очта:</w:t>
      </w:r>
      <w:r w:rsidRPr="008F00FA">
        <w:rPr>
          <w:sz w:val="24"/>
          <w:szCs w:val="24"/>
        </w:rPr>
        <w:t xml:space="preserve"> </w:t>
      </w:r>
      <w:hyperlink r:id="rId5" w:history="1">
        <w:r w:rsidRPr="008F00FA">
          <w:rPr>
            <w:rStyle w:val="a3"/>
            <w:sz w:val="24"/>
            <w:szCs w:val="24"/>
            <w:lang w:val="en-US"/>
          </w:rPr>
          <w:t>akylai</w:t>
        </w:r>
        <w:r w:rsidRPr="008F00FA">
          <w:rPr>
            <w:rStyle w:val="a3"/>
            <w:sz w:val="24"/>
            <w:szCs w:val="24"/>
          </w:rPr>
          <w:t>17_56@</w:t>
        </w:r>
        <w:r w:rsidRPr="008F00FA">
          <w:rPr>
            <w:rStyle w:val="a3"/>
            <w:sz w:val="24"/>
            <w:szCs w:val="24"/>
            <w:lang w:val="en-US"/>
          </w:rPr>
          <w:t>mail</w:t>
        </w:r>
        <w:r w:rsidRPr="008F00FA">
          <w:rPr>
            <w:rStyle w:val="a3"/>
            <w:sz w:val="24"/>
            <w:szCs w:val="24"/>
          </w:rPr>
          <w:t>.</w:t>
        </w:r>
        <w:r w:rsidRPr="008F00FA">
          <w:rPr>
            <w:rStyle w:val="a3"/>
            <w:sz w:val="24"/>
            <w:szCs w:val="24"/>
            <w:lang w:val="en-US"/>
          </w:rPr>
          <w:t>ru</w:t>
        </w:r>
      </w:hyperlink>
    </w:p>
    <w:p w:rsidR="00C23CF9" w:rsidRDefault="00C23CF9" w:rsidP="008F00FA">
      <w:pPr>
        <w:spacing w:after="0" w:line="240" w:lineRule="auto"/>
      </w:pPr>
    </w:p>
    <w:p w:rsidR="00C23CF9" w:rsidRDefault="00C23CF9" w:rsidP="008F00FA">
      <w:pPr>
        <w:spacing w:after="0" w:line="240" w:lineRule="auto"/>
      </w:pPr>
    </w:p>
    <w:p w:rsidR="00C23CF9" w:rsidRDefault="00C23CF9" w:rsidP="008F00FA">
      <w:pPr>
        <w:spacing w:after="0" w:line="240" w:lineRule="auto"/>
        <w:rPr>
          <w:sz w:val="24"/>
          <w:szCs w:val="24"/>
        </w:rPr>
        <w:sectPr w:rsidR="00C23CF9" w:rsidSect="00001FD3">
          <w:pgSz w:w="11906" w:h="16838"/>
          <w:pgMar w:top="567" w:right="566" w:bottom="284" w:left="851" w:header="708" w:footer="708" w:gutter="0"/>
          <w:cols w:num="2" w:space="283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              </w:t>
      </w:r>
      <w:ins w:id="0" w:author="bell" w:date="2019-10-12T17:57:00Z">
        <w:r w:rsidR="004C6E1D">
          <w:rPr>
            <w:noProof/>
            <w:lang w:eastAsia="ru-RU"/>
          </w:rPr>
          <w:drawing>
            <wp:inline distT="0" distB="0" distL="0" distR="0">
              <wp:extent cx="1314450" cy="1689808"/>
              <wp:effectExtent l="19050" t="0" r="0" b="0"/>
              <wp:docPr id="5" name="Рисунок 4" descr="72196575_2485453768215838_7687098866851643392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2196575_2485453768215838_7687098866851643392_n.jpg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7247" cy="16934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D23223" w:rsidRDefault="001F3C07" w:rsidP="008F00FA">
      <w:pPr>
        <w:spacing w:after="0" w:line="240" w:lineRule="auto"/>
        <w:rPr>
          <w:b/>
          <w:sz w:val="28"/>
          <w:szCs w:val="28"/>
        </w:rPr>
      </w:pPr>
      <w:r w:rsidRPr="008F00FA">
        <w:rPr>
          <w:b/>
          <w:sz w:val="28"/>
          <w:szCs w:val="28"/>
        </w:rPr>
        <w:lastRenderedPageBreak/>
        <w:t xml:space="preserve">Образование </w:t>
      </w:r>
    </w:p>
    <w:p w:rsidR="00D23223" w:rsidRPr="00D23223" w:rsidRDefault="00D23223" w:rsidP="008F00FA">
      <w:pPr>
        <w:spacing w:after="0" w:line="240" w:lineRule="auto"/>
        <w:rPr>
          <w:sz w:val="24"/>
          <w:szCs w:val="24"/>
        </w:rPr>
      </w:pPr>
    </w:p>
    <w:p w:rsidR="001F3C07" w:rsidRPr="008F00FA" w:rsidRDefault="005105B6" w:rsidP="00D46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223">
        <w:rPr>
          <w:sz w:val="24"/>
          <w:szCs w:val="24"/>
        </w:rPr>
        <w:t xml:space="preserve"> 2010 </w:t>
      </w:r>
      <w:r w:rsidR="001F3C07" w:rsidRPr="008F00FA">
        <w:rPr>
          <w:sz w:val="24"/>
          <w:szCs w:val="24"/>
        </w:rPr>
        <w:t xml:space="preserve"> </w:t>
      </w:r>
      <w:r w:rsidR="001F3C07" w:rsidRPr="008F00FA">
        <w:rPr>
          <w:b/>
          <w:sz w:val="24"/>
          <w:szCs w:val="24"/>
        </w:rPr>
        <w:t>Образовательный центр “</w:t>
      </w:r>
      <w:proofErr w:type="spellStart"/>
      <w:r w:rsidR="001F3C07" w:rsidRPr="008F00FA">
        <w:rPr>
          <w:b/>
          <w:sz w:val="24"/>
          <w:szCs w:val="24"/>
        </w:rPr>
        <w:t>Ал-Манар</w:t>
      </w:r>
      <w:proofErr w:type="spellEnd"/>
      <w:r w:rsidR="001F3C07" w:rsidRPr="008F00FA">
        <w:rPr>
          <w:b/>
          <w:sz w:val="24"/>
          <w:szCs w:val="24"/>
        </w:rPr>
        <w:t>“</w:t>
      </w:r>
      <w:r w:rsidR="001F3C07" w:rsidRPr="008F00FA">
        <w:rPr>
          <w:sz w:val="24"/>
          <w:szCs w:val="24"/>
        </w:rPr>
        <w:t xml:space="preserve"> </w:t>
      </w:r>
    </w:p>
    <w:p w:rsidR="001F3C07" w:rsidRPr="0098201B" w:rsidRDefault="001F3C07" w:rsidP="00D46FDC">
      <w:pPr>
        <w:spacing w:after="0" w:line="240" w:lineRule="auto"/>
        <w:rPr>
          <w:i/>
          <w:sz w:val="24"/>
          <w:szCs w:val="24"/>
        </w:rPr>
      </w:pPr>
      <w:r w:rsidRPr="008F00FA">
        <w:rPr>
          <w:sz w:val="24"/>
          <w:szCs w:val="24"/>
        </w:rPr>
        <w:t xml:space="preserve">                                         </w:t>
      </w:r>
      <w:r w:rsidR="008F00FA" w:rsidRPr="008F00FA">
        <w:rPr>
          <w:sz w:val="24"/>
          <w:szCs w:val="24"/>
        </w:rPr>
        <w:t xml:space="preserve">               </w:t>
      </w:r>
      <w:r w:rsidRPr="0098201B">
        <w:rPr>
          <w:i/>
          <w:sz w:val="24"/>
          <w:szCs w:val="24"/>
        </w:rPr>
        <w:t>Компьютерный курс</w:t>
      </w:r>
    </w:p>
    <w:p w:rsidR="001F3C07" w:rsidRPr="008F00FA" w:rsidRDefault="00D23223" w:rsidP="00D46FD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2008-2013 </w:t>
      </w:r>
      <w:r w:rsidR="001F3C07" w:rsidRPr="008F00FA">
        <w:rPr>
          <w:sz w:val="24"/>
          <w:szCs w:val="24"/>
        </w:rPr>
        <w:t xml:space="preserve"> </w:t>
      </w:r>
      <w:proofErr w:type="spellStart"/>
      <w:r w:rsidR="001F3C07" w:rsidRPr="008F00FA">
        <w:rPr>
          <w:b/>
          <w:sz w:val="24"/>
          <w:szCs w:val="24"/>
        </w:rPr>
        <w:t>Бишкекский</w:t>
      </w:r>
      <w:proofErr w:type="spellEnd"/>
      <w:r w:rsidR="001F3C07" w:rsidRPr="008F00FA">
        <w:rPr>
          <w:b/>
          <w:sz w:val="24"/>
          <w:szCs w:val="24"/>
        </w:rPr>
        <w:t xml:space="preserve"> Гуманитарный Университет </w:t>
      </w:r>
    </w:p>
    <w:p w:rsidR="001F3C07" w:rsidRPr="008F00FA" w:rsidRDefault="001F3C07" w:rsidP="00D46FDC">
      <w:pPr>
        <w:spacing w:after="0" w:line="240" w:lineRule="auto"/>
        <w:rPr>
          <w:sz w:val="24"/>
          <w:szCs w:val="24"/>
        </w:rPr>
      </w:pPr>
      <w:r w:rsidRPr="008F00FA">
        <w:rPr>
          <w:b/>
          <w:sz w:val="24"/>
          <w:szCs w:val="24"/>
        </w:rPr>
        <w:t xml:space="preserve">                                                       </w:t>
      </w:r>
      <w:r w:rsidRPr="008F00FA">
        <w:rPr>
          <w:sz w:val="24"/>
          <w:szCs w:val="24"/>
        </w:rPr>
        <w:t>Факультет Европейский Цивилизации</w:t>
      </w:r>
    </w:p>
    <w:p w:rsidR="001F3C07" w:rsidRPr="0098201B" w:rsidRDefault="001F3C07" w:rsidP="00D46FDC">
      <w:pPr>
        <w:spacing w:after="0" w:line="240" w:lineRule="auto"/>
        <w:rPr>
          <w:i/>
          <w:sz w:val="24"/>
          <w:szCs w:val="24"/>
        </w:rPr>
      </w:pPr>
      <w:r w:rsidRPr="008F00FA">
        <w:rPr>
          <w:sz w:val="24"/>
          <w:szCs w:val="24"/>
        </w:rPr>
        <w:t xml:space="preserve">                                                  </w:t>
      </w:r>
      <w:r w:rsidR="0051374F">
        <w:rPr>
          <w:sz w:val="24"/>
          <w:szCs w:val="24"/>
        </w:rPr>
        <w:t xml:space="preserve">       </w:t>
      </w:r>
      <w:r w:rsidR="0051374F" w:rsidRPr="0098201B">
        <w:rPr>
          <w:i/>
          <w:sz w:val="24"/>
          <w:szCs w:val="24"/>
        </w:rPr>
        <w:t xml:space="preserve">Кафедра перевод и </w:t>
      </w:r>
      <w:proofErr w:type="spellStart"/>
      <w:r w:rsidR="0051374F" w:rsidRPr="0098201B">
        <w:rPr>
          <w:i/>
          <w:sz w:val="24"/>
          <w:szCs w:val="24"/>
        </w:rPr>
        <w:t>перевод</w:t>
      </w:r>
      <w:r w:rsidRPr="0098201B">
        <w:rPr>
          <w:i/>
          <w:sz w:val="24"/>
          <w:szCs w:val="24"/>
        </w:rPr>
        <w:t>оведение</w:t>
      </w:r>
      <w:proofErr w:type="spellEnd"/>
      <w:r w:rsidRPr="0098201B">
        <w:rPr>
          <w:i/>
          <w:sz w:val="24"/>
          <w:szCs w:val="24"/>
        </w:rPr>
        <w:t xml:space="preserve"> </w:t>
      </w:r>
    </w:p>
    <w:p w:rsidR="005105B6" w:rsidRDefault="00D23223" w:rsidP="00D46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2015-2016 </w:t>
      </w:r>
      <w:r w:rsidR="005105B6">
        <w:rPr>
          <w:sz w:val="24"/>
          <w:szCs w:val="24"/>
        </w:rPr>
        <w:t xml:space="preserve"> </w:t>
      </w:r>
      <w:r w:rsidR="005105B6" w:rsidRPr="005105B6">
        <w:rPr>
          <w:b/>
          <w:sz w:val="24"/>
          <w:szCs w:val="24"/>
        </w:rPr>
        <w:t>Педагогический университет Люцерн,</w:t>
      </w:r>
      <w:r w:rsidR="005105B6">
        <w:rPr>
          <w:b/>
          <w:sz w:val="24"/>
          <w:szCs w:val="24"/>
        </w:rPr>
        <w:t xml:space="preserve"> </w:t>
      </w:r>
      <w:r w:rsidR="005105B6">
        <w:rPr>
          <w:sz w:val="24"/>
          <w:szCs w:val="24"/>
        </w:rPr>
        <w:t xml:space="preserve">  Швейцария</w:t>
      </w:r>
    </w:p>
    <w:p w:rsidR="00D23223" w:rsidRDefault="005105B6" w:rsidP="00D46FD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98201B">
        <w:rPr>
          <w:i/>
          <w:sz w:val="24"/>
          <w:szCs w:val="24"/>
        </w:rPr>
        <w:t>Программа по обмену студентов.</w:t>
      </w:r>
    </w:p>
    <w:p w:rsidR="00D23223" w:rsidRDefault="00D23223" w:rsidP="00D46FDC">
      <w:pPr>
        <w:spacing w:after="0" w:line="240" w:lineRule="auto"/>
        <w:rPr>
          <w:i/>
          <w:sz w:val="24"/>
          <w:szCs w:val="24"/>
        </w:rPr>
      </w:pPr>
    </w:p>
    <w:p w:rsidR="00D23223" w:rsidRPr="00D23223" w:rsidRDefault="005105B6" w:rsidP="00D46FDC">
      <w:pPr>
        <w:spacing w:after="0" w:line="240" w:lineRule="auto"/>
        <w:rPr>
          <w:i/>
          <w:sz w:val="24"/>
          <w:szCs w:val="24"/>
        </w:rPr>
      </w:pPr>
      <w:r w:rsidRPr="0098201B">
        <w:rPr>
          <w:i/>
          <w:sz w:val="24"/>
          <w:szCs w:val="24"/>
        </w:rPr>
        <w:t xml:space="preserve"> </w:t>
      </w:r>
      <w:r w:rsidR="00D23223" w:rsidRPr="00D23223">
        <w:rPr>
          <w:sz w:val="24"/>
          <w:szCs w:val="24"/>
        </w:rPr>
        <w:t>09.2019-10.2019</w:t>
      </w:r>
      <w:r w:rsidR="00982F8E">
        <w:rPr>
          <w:sz w:val="24"/>
          <w:szCs w:val="24"/>
        </w:rPr>
        <w:t xml:space="preserve"> </w:t>
      </w:r>
      <w:r w:rsidR="00D23223" w:rsidRPr="00D23223">
        <w:rPr>
          <w:sz w:val="24"/>
          <w:szCs w:val="24"/>
        </w:rPr>
        <w:t xml:space="preserve"> </w:t>
      </w:r>
      <w:r w:rsidR="00D23223" w:rsidRPr="00D23223">
        <w:rPr>
          <w:b/>
          <w:sz w:val="24"/>
          <w:szCs w:val="24"/>
        </w:rPr>
        <w:t>Языковой центр “</w:t>
      </w:r>
      <w:proofErr w:type="spellStart"/>
      <w:r w:rsidR="00D23223" w:rsidRPr="00D23223">
        <w:rPr>
          <w:b/>
          <w:sz w:val="24"/>
          <w:szCs w:val="24"/>
          <w:lang w:val="en-US"/>
        </w:rPr>
        <w:t>Klubschule</w:t>
      </w:r>
      <w:proofErr w:type="spellEnd"/>
      <w:r w:rsidR="00D23223" w:rsidRPr="00D23223">
        <w:rPr>
          <w:b/>
          <w:sz w:val="24"/>
          <w:szCs w:val="24"/>
        </w:rPr>
        <w:t xml:space="preserve"> </w:t>
      </w:r>
      <w:proofErr w:type="spellStart"/>
      <w:r w:rsidR="00D23223" w:rsidRPr="00D23223">
        <w:rPr>
          <w:b/>
          <w:sz w:val="24"/>
          <w:szCs w:val="24"/>
          <w:lang w:val="en-US"/>
        </w:rPr>
        <w:t>Migros</w:t>
      </w:r>
      <w:proofErr w:type="spellEnd"/>
      <w:r w:rsidR="00D23223" w:rsidRPr="00D23223">
        <w:rPr>
          <w:b/>
          <w:sz w:val="24"/>
          <w:szCs w:val="24"/>
        </w:rPr>
        <w:t>”</w:t>
      </w:r>
      <w:r w:rsidR="00D23223" w:rsidRPr="00D23223">
        <w:rPr>
          <w:sz w:val="24"/>
          <w:szCs w:val="24"/>
        </w:rPr>
        <w:t xml:space="preserve"> Швейцария</w:t>
      </w:r>
    </w:p>
    <w:p w:rsidR="00D23223" w:rsidRPr="00D23223" w:rsidRDefault="00D23223" w:rsidP="00D46FDC">
      <w:pPr>
        <w:spacing w:after="0" w:line="240" w:lineRule="auto"/>
        <w:rPr>
          <w:sz w:val="24"/>
          <w:szCs w:val="24"/>
        </w:rPr>
      </w:pPr>
    </w:p>
    <w:p w:rsidR="00F04392" w:rsidRPr="00001FD3" w:rsidRDefault="00D23223" w:rsidP="00D46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D23223">
        <w:rPr>
          <w:sz w:val="24"/>
          <w:szCs w:val="24"/>
        </w:rPr>
        <w:t>Немецкий язык</w:t>
      </w:r>
    </w:p>
    <w:p w:rsidR="001F3C07" w:rsidRPr="008F00FA" w:rsidRDefault="001F3C07" w:rsidP="00D46FDC">
      <w:pPr>
        <w:spacing w:after="0" w:line="240" w:lineRule="auto"/>
        <w:rPr>
          <w:b/>
          <w:sz w:val="28"/>
          <w:szCs w:val="28"/>
        </w:rPr>
      </w:pPr>
      <w:r w:rsidRPr="008F00FA">
        <w:rPr>
          <w:b/>
          <w:sz w:val="24"/>
          <w:szCs w:val="24"/>
        </w:rPr>
        <w:t xml:space="preserve"> </w:t>
      </w:r>
      <w:r w:rsidRPr="008F00FA">
        <w:rPr>
          <w:b/>
          <w:sz w:val="28"/>
          <w:szCs w:val="28"/>
        </w:rPr>
        <w:t>Опыт работы</w:t>
      </w:r>
    </w:p>
    <w:p w:rsidR="001F3C07" w:rsidRPr="00931651" w:rsidRDefault="001F3C07" w:rsidP="008F00FA">
      <w:pPr>
        <w:spacing w:line="240" w:lineRule="auto"/>
        <w:rPr>
          <w:b/>
          <w:sz w:val="24"/>
          <w:szCs w:val="24"/>
        </w:rPr>
      </w:pPr>
      <w:r w:rsidRPr="008F00FA">
        <w:rPr>
          <w:sz w:val="24"/>
          <w:szCs w:val="24"/>
        </w:rPr>
        <w:t xml:space="preserve">   </w:t>
      </w:r>
      <w:r w:rsidR="004B5CCE">
        <w:rPr>
          <w:sz w:val="24"/>
          <w:szCs w:val="24"/>
        </w:rPr>
        <w:t>04.</w:t>
      </w:r>
      <w:r w:rsidRPr="008F00FA">
        <w:rPr>
          <w:sz w:val="24"/>
          <w:szCs w:val="24"/>
        </w:rPr>
        <w:t>2012</w:t>
      </w:r>
      <w:r w:rsidR="004B5CCE">
        <w:rPr>
          <w:sz w:val="24"/>
          <w:szCs w:val="24"/>
        </w:rPr>
        <w:t xml:space="preserve">-08.2012 </w:t>
      </w:r>
      <w:r w:rsidRPr="008F00FA">
        <w:rPr>
          <w:sz w:val="24"/>
          <w:szCs w:val="24"/>
        </w:rPr>
        <w:t xml:space="preserve"> </w:t>
      </w:r>
      <w:r w:rsidRPr="00931651">
        <w:rPr>
          <w:b/>
          <w:sz w:val="24"/>
          <w:szCs w:val="24"/>
        </w:rPr>
        <w:t xml:space="preserve"> отель “</w:t>
      </w:r>
      <w:proofErr w:type="spellStart"/>
      <w:r w:rsidRPr="00931651">
        <w:rPr>
          <w:b/>
          <w:sz w:val="24"/>
          <w:szCs w:val="24"/>
          <w:lang w:val="en-US"/>
        </w:rPr>
        <w:t>Ozkaymak</w:t>
      </w:r>
      <w:proofErr w:type="spellEnd"/>
      <w:r w:rsidR="00931651">
        <w:rPr>
          <w:b/>
          <w:sz w:val="24"/>
          <w:szCs w:val="24"/>
        </w:rPr>
        <w:t xml:space="preserve">”, </w:t>
      </w:r>
      <w:r w:rsidR="00931651" w:rsidRPr="00931651">
        <w:rPr>
          <w:b/>
          <w:sz w:val="24"/>
          <w:szCs w:val="24"/>
        </w:rPr>
        <w:t>Турция</w:t>
      </w:r>
    </w:p>
    <w:p w:rsidR="001F3C07" w:rsidRPr="0098201B" w:rsidRDefault="001F3C07" w:rsidP="008F00FA">
      <w:pPr>
        <w:spacing w:line="240" w:lineRule="auto"/>
        <w:rPr>
          <w:i/>
          <w:sz w:val="24"/>
          <w:szCs w:val="24"/>
        </w:rPr>
      </w:pPr>
      <w:r w:rsidRPr="008F00FA">
        <w:rPr>
          <w:sz w:val="24"/>
          <w:szCs w:val="24"/>
        </w:rPr>
        <w:t xml:space="preserve">                </w:t>
      </w:r>
      <w:r w:rsidR="0098201B">
        <w:rPr>
          <w:sz w:val="24"/>
          <w:szCs w:val="24"/>
        </w:rPr>
        <w:t xml:space="preserve">                       </w:t>
      </w:r>
      <w:r w:rsidRPr="008F00FA">
        <w:rPr>
          <w:sz w:val="24"/>
          <w:szCs w:val="24"/>
        </w:rPr>
        <w:t xml:space="preserve">  </w:t>
      </w:r>
      <w:r w:rsidRPr="0098201B">
        <w:rPr>
          <w:i/>
          <w:sz w:val="24"/>
          <w:szCs w:val="24"/>
        </w:rPr>
        <w:t xml:space="preserve">Информатор </w:t>
      </w:r>
    </w:p>
    <w:p w:rsidR="0051374F" w:rsidRDefault="0051374F" w:rsidP="008F0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5CCE">
        <w:rPr>
          <w:sz w:val="24"/>
          <w:szCs w:val="24"/>
        </w:rPr>
        <w:t xml:space="preserve">12.2013-12.2014 </w:t>
      </w:r>
      <w:r>
        <w:rPr>
          <w:sz w:val="24"/>
          <w:szCs w:val="24"/>
        </w:rPr>
        <w:t xml:space="preserve"> </w:t>
      </w:r>
      <w:r w:rsidRPr="00931651">
        <w:rPr>
          <w:b/>
          <w:sz w:val="24"/>
          <w:szCs w:val="24"/>
        </w:rPr>
        <w:t xml:space="preserve">Швейцария, </w:t>
      </w:r>
      <w:r w:rsidR="0098201B" w:rsidRPr="00931651">
        <w:rPr>
          <w:b/>
          <w:i/>
          <w:sz w:val="24"/>
          <w:szCs w:val="24"/>
        </w:rPr>
        <w:t xml:space="preserve">по программе  </w:t>
      </w:r>
      <w:proofErr w:type="gramStart"/>
      <w:r w:rsidRPr="00931651">
        <w:rPr>
          <w:b/>
          <w:i/>
          <w:sz w:val="24"/>
          <w:szCs w:val="24"/>
        </w:rPr>
        <w:t>А</w:t>
      </w:r>
      <w:proofErr w:type="gramEnd"/>
      <w:r w:rsidRPr="00931651">
        <w:rPr>
          <w:b/>
          <w:i/>
          <w:sz w:val="24"/>
          <w:szCs w:val="24"/>
          <w:lang w:val="de-DE"/>
        </w:rPr>
        <w:t>u</w:t>
      </w:r>
      <w:r w:rsidRPr="00931651">
        <w:rPr>
          <w:b/>
          <w:i/>
          <w:sz w:val="24"/>
          <w:szCs w:val="24"/>
        </w:rPr>
        <w:t>-</w:t>
      </w:r>
      <w:r w:rsidRPr="00931651">
        <w:rPr>
          <w:b/>
          <w:i/>
          <w:sz w:val="24"/>
          <w:szCs w:val="24"/>
          <w:lang w:val="de-DE"/>
        </w:rPr>
        <w:t>Pair</w:t>
      </w:r>
    </w:p>
    <w:p w:rsidR="005105B6" w:rsidRDefault="00096280" w:rsidP="008F0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3223">
        <w:rPr>
          <w:sz w:val="24"/>
          <w:szCs w:val="24"/>
        </w:rPr>
        <w:t>09.</w:t>
      </w:r>
      <w:r>
        <w:rPr>
          <w:sz w:val="24"/>
          <w:szCs w:val="24"/>
        </w:rPr>
        <w:t>2016</w:t>
      </w:r>
      <w:r w:rsidR="004B5CCE">
        <w:rPr>
          <w:sz w:val="24"/>
          <w:szCs w:val="24"/>
        </w:rPr>
        <w:t>-</w:t>
      </w:r>
      <w:r w:rsidR="00D23223">
        <w:rPr>
          <w:sz w:val="24"/>
          <w:szCs w:val="24"/>
        </w:rPr>
        <w:t>06.</w:t>
      </w:r>
      <w:r w:rsidR="004B5CCE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  </w:t>
      </w:r>
      <w:r w:rsidR="005105B6">
        <w:rPr>
          <w:sz w:val="24"/>
          <w:szCs w:val="24"/>
        </w:rPr>
        <w:t xml:space="preserve"> </w:t>
      </w:r>
      <w:r w:rsidR="005105B6" w:rsidRPr="00931651">
        <w:rPr>
          <w:b/>
          <w:sz w:val="24"/>
          <w:szCs w:val="24"/>
        </w:rPr>
        <w:t>Школа Ага Хан</w:t>
      </w:r>
      <w:r w:rsidR="00931651">
        <w:rPr>
          <w:b/>
          <w:sz w:val="24"/>
          <w:szCs w:val="24"/>
        </w:rPr>
        <w:t>, Ош</w:t>
      </w:r>
    </w:p>
    <w:p w:rsidR="00F04392" w:rsidRDefault="005105B6" w:rsidP="008F00FA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8201B">
        <w:rPr>
          <w:i/>
          <w:sz w:val="24"/>
          <w:szCs w:val="24"/>
        </w:rPr>
        <w:t xml:space="preserve">Преподаватель по английскому и по немецкому языку  </w:t>
      </w:r>
    </w:p>
    <w:p w:rsidR="00D46FDC" w:rsidRPr="00D46FDC" w:rsidRDefault="00D46FDC" w:rsidP="00D46F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09.2020- </w:t>
      </w:r>
      <w:proofErr w:type="spellStart"/>
      <w:r w:rsidRPr="00D46FDC">
        <w:rPr>
          <w:b/>
          <w:sz w:val="24"/>
          <w:szCs w:val="24"/>
        </w:rPr>
        <w:t>Ошский</w:t>
      </w:r>
      <w:proofErr w:type="spellEnd"/>
      <w:r w:rsidRPr="00D46FDC">
        <w:rPr>
          <w:b/>
          <w:sz w:val="24"/>
          <w:szCs w:val="24"/>
        </w:rPr>
        <w:t xml:space="preserve"> Государственный Университет</w:t>
      </w:r>
    </w:p>
    <w:p w:rsidR="00D46FDC" w:rsidRPr="00D46FDC" w:rsidRDefault="00D46FDC" w:rsidP="00D46FDC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8201B">
        <w:rPr>
          <w:i/>
          <w:sz w:val="24"/>
          <w:szCs w:val="24"/>
        </w:rPr>
        <w:t>Преподаватель по немецкому языку</w:t>
      </w:r>
    </w:p>
    <w:p w:rsidR="001F3C07" w:rsidRPr="008F00FA" w:rsidRDefault="001F3C07" w:rsidP="008F00FA">
      <w:pPr>
        <w:spacing w:line="240" w:lineRule="auto"/>
        <w:rPr>
          <w:b/>
          <w:sz w:val="28"/>
          <w:szCs w:val="28"/>
        </w:rPr>
      </w:pPr>
      <w:r w:rsidRPr="008F00FA">
        <w:rPr>
          <w:b/>
          <w:sz w:val="28"/>
          <w:szCs w:val="28"/>
        </w:rPr>
        <w:t>Профессиональные навыки и знания</w:t>
      </w:r>
    </w:p>
    <w:p w:rsidR="008F00FA" w:rsidRPr="00096280" w:rsidRDefault="001F3C07" w:rsidP="00096280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7D0A5D">
        <w:rPr>
          <w:sz w:val="24"/>
          <w:szCs w:val="24"/>
        </w:rPr>
        <w:t xml:space="preserve"> </w:t>
      </w:r>
      <w:proofErr w:type="spellStart"/>
      <w:proofErr w:type="gramStart"/>
      <w:r w:rsidRPr="008F00FA">
        <w:rPr>
          <w:sz w:val="24"/>
          <w:szCs w:val="24"/>
        </w:rPr>
        <w:t>ПК</w:t>
      </w:r>
      <w:r w:rsidRPr="004B5CCE">
        <w:rPr>
          <w:sz w:val="24"/>
          <w:szCs w:val="24"/>
        </w:rPr>
        <w:t>-</w:t>
      </w:r>
      <w:r w:rsidRPr="008F00FA">
        <w:rPr>
          <w:sz w:val="24"/>
          <w:szCs w:val="24"/>
        </w:rPr>
        <w:t>опытный</w:t>
      </w:r>
      <w:proofErr w:type="spellEnd"/>
      <w:proofErr w:type="gramEnd"/>
      <w:r w:rsidRPr="008F00FA">
        <w:rPr>
          <w:sz w:val="24"/>
          <w:szCs w:val="24"/>
        </w:rPr>
        <w:t xml:space="preserve"> пользователь</w:t>
      </w:r>
      <w:r w:rsidRPr="008F00FA">
        <w:rPr>
          <w:sz w:val="24"/>
          <w:szCs w:val="24"/>
          <w:lang w:val="en-US"/>
        </w:rPr>
        <w:t xml:space="preserve"> </w:t>
      </w:r>
    </w:p>
    <w:p w:rsidR="001F3C07" w:rsidRPr="008F00FA" w:rsidRDefault="001F3C07" w:rsidP="008F00FA">
      <w:pPr>
        <w:spacing w:line="240" w:lineRule="auto"/>
        <w:rPr>
          <w:b/>
          <w:sz w:val="28"/>
          <w:szCs w:val="28"/>
        </w:rPr>
      </w:pPr>
      <w:r w:rsidRPr="008F00FA">
        <w:rPr>
          <w:b/>
          <w:sz w:val="28"/>
          <w:szCs w:val="28"/>
        </w:rPr>
        <w:t>Знание иностранных языков</w:t>
      </w:r>
    </w:p>
    <w:p w:rsidR="001F3C07" w:rsidRPr="008F00FA" w:rsidRDefault="001F3C07" w:rsidP="008F00F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8F00FA">
        <w:rPr>
          <w:sz w:val="24"/>
          <w:szCs w:val="24"/>
        </w:rPr>
        <w:t>Кыргызкий</w:t>
      </w:r>
      <w:proofErr w:type="spellEnd"/>
      <w:r w:rsidRPr="008F00FA">
        <w:rPr>
          <w:sz w:val="24"/>
          <w:szCs w:val="24"/>
        </w:rPr>
        <w:t xml:space="preserve"> язык – родной язык</w:t>
      </w:r>
    </w:p>
    <w:p w:rsidR="001F3C07" w:rsidRPr="008F00FA" w:rsidRDefault="001F3C07" w:rsidP="008F00F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00FA">
        <w:rPr>
          <w:sz w:val="24"/>
          <w:szCs w:val="24"/>
        </w:rPr>
        <w:t>Русский язык – свободно владею</w:t>
      </w:r>
    </w:p>
    <w:p w:rsidR="001F3C07" w:rsidRPr="008F00FA" w:rsidRDefault="001F3C07" w:rsidP="008F00F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00FA">
        <w:rPr>
          <w:sz w:val="24"/>
          <w:szCs w:val="24"/>
        </w:rPr>
        <w:t>Английский язык – хорошо</w:t>
      </w:r>
    </w:p>
    <w:p w:rsidR="001F3C07" w:rsidRPr="008F00FA" w:rsidRDefault="001F3C07" w:rsidP="008F00F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00FA">
        <w:rPr>
          <w:sz w:val="24"/>
          <w:szCs w:val="24"/>
        </w:rPr>
        <w:t>Турецкий язык – хорошо</w:t>
      </w:r>
    </w:p>
    <w:p w:rsidR="001F3C07" w:rsidRPr="00F04392" w:rsidRDefault="001F3C07" w:rsidP="0098201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00FA">
        <w:rPr>
          <w:sz w:val="24"/>
          <w:szCs w:val="24"/>
        </w:rPr>
        <w:t xml:space="preserve">Немецкий язык – </w:t>
      </w:r>
      <w:r w:rsidR="0051374F">
        <w:rPr>
          <w:sz w:val="24"/>
          <w:szCs w:val="24"/>
        </w:rPr>
        <w:t>хорошо</w:t>
      </w:r>
    </w:p>
    <w:p w:rsidR="008F00FA" w:rsidRDefault="001F3C07" w:rsidP="008F00FA">
      <w:pPr>
        <w:spacing w:line="240" w:lineRule="auto"/>
        <w:rPr>
          <w:b/>
          <w:sz w:val="28"/>
          <w:szCs w:val="28"/>
        </w:rPr>
      </w:pPr>
      <w:r w:rsidRPr="008F00FA">
        <w:rPr>
          <w:b/>
          <w:sz w:val="28"/>
          <w:szCs w:val="28"/>
        </w:rPr>
        <w:t>Прочее</w:t>
      </w:r>
    </w:p>
    <w:p w:rsidR="008F00FA" w:rsidRPr="008F00FA" w:rsidRDefault="001F3C07" w:rsidP="008F00FA">
      <w:pPr>
        <w:pStyle w:val="a4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8F00FA">
        <w:rPr>
          <w:sz w:val="24"/>
          <w:szCs w:val="24"/>
        </w:rPr>
        <w:t xml:space="preserve">Коммуникабельность, ответственность </w:t>
      </w:r>
    </w:p>
    <w:p w:rsidR="008F00FA" w:rsidRPr="008F00FA" w:rsidRDefault="001F3C07" w:rsidP="008F00FA">
      <w:pPr>
        <w:pStyle w:val="a4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8F00FA">
        <w:rPr>
          <w:sz w:val="24"/>
          <w:szCs w:val="24"/>
        </w:rPr>
        <w:t>Исполнительность, пунктуальность</w:t>
      </w:r>
    </w:p>
    <w:p w:rsidR="001F3C07" w:rsidRPr="00D46FDC" w:rsidRDefault="001F3C07" w:rsidP="008F00FA">
      <w:pPr>
        <w:pStyle w:val="a4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8F00FA">
        <w:rPr>
          <w:sz w:val="24"/>
          <w:szCs w:val="24"/>
        </w:rPr>
        <w:t>Стремление к развитию и профессиональному росту</w:t>
      </w:r>
    </w:p>
    <w:tbl>
      <w:tblPr>
        <w:tblW w:w="10080" w:type="dxa"/>
        <w:tblInd w:w="-28" w:type="dxa"/>
        <w:tblLayout w:type="fixed"/>
        <w:tblLook w:val="0600"/>
      </w:tblPr>
      <w:tblGrid>
        <w:gridCol w:w="2970"/>
        <w:gridCol w:w="7110"/>
      </w:tblGrid>
      <w:tr w:rsidR="00D46FDC" w:rsidRPr="001A500C" w:rsidTr="00293C3B">
        <w:trPr>
          <w:trHeight w:val="19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6FDC" w:rsidRDefault="00D46FDC" w:rsidP="00293C3B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Akylai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Bakyeva</w:t>
            </w:r>
            <w:proofErr w:type="spellEnd"/>
          </w:p>
          <w:p w:rsidR="00D46FDC" w:rsidRDefault="00D46FDC" w:rsidP="00293C3B">
            <w:pPr>
              <w:pStyle w:val="a9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o2iwx3vdck7p" w:colFirst="0" w:colLast="0"/>
            <w:bookmarkEnd w:id="1"/>
            <w:proofErr w:type="spellStart"/>
            <w:r>
              <w:t>Lehrerin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FDC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4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e Lini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6FDC" w:rsidRPr="0076697A" w:rsidRDefault="00D46FDC" w:rsidP="00293C3B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2"/>
                <w:szCs w:val="22"/>
                <w:lang w:val="de-DE"/>
              </w:rPr>
            </w:pPr>
            <w:bookmarkStart w:id="2" w:name="_lf5wiiqsu4ub" w:colFirst="0" w:colLast="0"/>
            <w:bookmarkEnd w:id="2"/>
            <w:r w:rsidRPr="0076697A">
              <w:rPr>
                <w:sz w:val="22"/>
                <w:szCs w:val="22"/>
                <w:lang w:val="de-DE"/>
              </w:rPr>
              <w:t>Persönliche Daten</w:t>
            </w:r>
          </w:p>
          <w:p w:rsidR="00D46FDC" w:rsidRPr="00F7141D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7141D">
              <w:rPr>
                <w:rFonts w:ascii="Arial" w:hAnsi="Arial" w:cs="Arial"/>
                <w:sz w:val="20"/>
                <w:szCs w:val="20"/>
                <w:lang w:val="de-DE"/>
              </w:rPr>
              <w:t>Podgorniystr</w:t>
            </w:r>
            <w:proofErr w:type="spellEnd"/>
            <w:r w:rsidRPr="00F7141D">
              <w:rPr>
                <w:rFonts w:ascii="Arial" w:hAnsi="Arial" w:cs="Arial"/>
                <w:sz w:val="20"/>
                <w:szCs w:val="20"/>
                <w:lang w:val="de-DE"/>
              </w:rPr>
              <w:t>. 100/67</w:t>
            </w:r>
          </w:p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Osch, Kirgisistan</w:t>
            </w:r>
          </w:p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D44500"/>
                <w:sz w:val="20"/>
                <w:szCs w:val="20"/>
                <w:lang w:val="de-DE"/>
              </w:rPr>
            </w:pPr>
            <w:r>
              <w:rPr>
                <w:color w:val="D44500"/>
                <w:sz w:val="20"/>
                <w:szCs w:val="20"/>
                <w:lang w:val="de-DE"/>
              </w:rPr>
              <w:t>(+</w:t>
            </w:r>
            <w:r w:rsidRPr="00F7141D">
              <w:rPr>
                <w:rFonts w:asciiTheme="minorHAnsi" w:hAnsiTheme="minorHAnsi"/>
                <w:color w:val="D44500"/>
                <w:sz w:val="20"/>
                <w:szCs w:val="20"/>
                <w:lang w:val="de-DE"/>
              </w:rPr>
              <w:t>996</w:t>
            </w:r>
            <w:r w:rsidRPr="0076697A">
              <w:rPr>
                <w:color w:val="D44500"/>
                <w:sz w:val="20"/>
                <w:szCs w:val="20"/>
                <w:lang w:val="de-DE"/>
              </w:rPr>
              <w:t>)</w:t>
            </w:r>
            <w:r w:rsidRPr="00F7141D">
              <w:rPr>
                <w:rFonts w:asciiTheme="minorHAnsi" w:hAnsiTheme="minorHAnsi"/>
                <w:color w:val="D44500"/>
                <w:sz w:val="20"/>
                <w:szCs w:val="20"/>
                <w:lang w:val="de-DE"/>
              </w:rPr>
              <w:t>550087038</w:t>
            </w:r>
            <w:r w:rsidRPr="0076697A">
              <w:rPr>
                <w:color w:val="D44500"/>
                <w:sz w:val="20"/>
                <w:szCs w:val="20"/>
                <w:lang w:val="de-DE"/>
              </w:rPr>
              <w:t xml:space="preserve"> </w:t>
            </w:r>
          </w:p>
          <w:p w:rsidR="00D46FDC" w:rsidRPr="001A500C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D44500"/>
                <w:sz w:val="20"/>
                <w:szCs w:val="20"/>
                <w:lang w:val="en-US"/>
              </w:rPr>
            </w:pPr>
            <w:r>
              <w:rPr>
                <w:color w:val="D44500"/>
                <w:sz w:val="20"/>
                <w:szCs w:val="20"/>
              </w:rPr>
              <w:t>akylai17_56@mail.</w:t>
            </w:r>
            <w:proofErr w:type="spellStart"/>
            <w:r>
              <w:rPr>
                <w:rFonts w:ascii="Arial" w:hAnsi="Arial" w:cs="Arial"/>
                <w:color w:val="D445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6FDC" w:rsidTr="00293C3B">
        <w:trPr>
          <w:trHeight w:val="3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6FDC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D46FDC" w:rsidRDefault="00D46FDC" w:rsidP="00293C3B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gbnhrfggwdei" w:colFirst="0" w:colLast="0"/>
            <w:bookmarkEnd w:id="3"/>
            <w:proofErr w:type="spellStart"/>
            <w:r>
              <w:t>Berufserfahrung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FDC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1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e Lini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6FDC" w:rsidRDefault="00D46FDC" w:rsidP="00293C3B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0"/>
                <w:szCs w:val="20"/>
                <w:lang w:val="de-DE"/>
              </w:rPr>
            </w:pPr>
            <w:bookmarkStart w:id="4" w:name="_y1q60llsp3ln" w:colFirst="0" w:colLast="0"/>
            <w:bookmarkEnd w:id="4"/>
            <w:r>
              <w:rPr>
                <w:sz w:val="20"/>
                <w:szCs w:val="20"/>
                <w:lang w:val="de-DE"/>
              </w:rPr>
              <w:t>Kirgisistan/</w:t>
            </w:r>
            <w:r w:rsidRPr="006415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5F99">
              <w:rPr>
                <w:rFonts w:cs="Times New Roman"/>
                <w:sz w:val="20"/>
                <w:szCs w:val="20"/>
                <w:lang w:val="de-DE"/>
              </w:rPr>
              <w:t>Staatlicher Universität Osch</w:t>
            </w:r>
          </w:p>
          <w:p w:rsidR="00D46FDC" w:rsidRDefault="00D46FDC" w:rsidP="00293C3B">
            <w:pPr>
              <w:pStyle w:val="normal"/>
              <w:rPr>
                <w:sz w:val="18"/>
                <w:szCs w:val="18"/>
                <w:lang w:val="de-DE"/>
              </w:rPr>
            </w:pPr>
            <w:r w:rsidRPr="001F5F99">
              <w:rPr>
                <w:sz w:val="18"/>
                <w:szCs w:val="18"/>
                <w:lang w:val="de-DE"/>
              </w:rPr>
              <w:t xml:space="preserve">2020- </w:t>
            </w:r>
          </w:p>
          <w:p w:rsidR="00D46FDC" w:rsidRPr="001F5F99" w:rsidRDefault="00D46FDC" w:rsidP="00293C3B">
            <w:pPr>
              <w:pStyle w:val="normal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Deutsche Lehrerin</w:t>
            </w:r>
          </w:p>
          <w:p w:rsidR="00D46FDC" w:rsidRPr="007324FB" w:rsidRDefault="00D46FDC" w:rsidP="00293C3B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7324FB">
              <w:rPr>
                <w:sz w:val="20"/>
                <w:szCs w:val="20"/>
                <w:lang w:val="de-DE"/>
              </w:rPr>
              <w:t>Kirgis</w:t>
            </w:r>
            <w:r>
              <w:rPr>
                <w:sz w:val="20"/>
                <w:szCs w:val="20"/>
                <w:lang w:val="de-DE"/>
              </w:rPr>
              <w:t>is</w:t>
            </w:r>
            <w:r w:rsidRPr="007324FB">
              <w:rPr>
                <w:sz w:val="20"/>
                <w:szCs w:val="20"/>
                <w:lang w:val="de-DE"/>
              </w:rPr>
              <w:t>tan/Schule Aga-Khan</w:t>
            </w:r>
          </w:p>
          <w:p w:rsidR="00D46FDC" w:rsidRPr="007324FB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lang w:val="de-DE"/>
              </w:rPr>
            </w:pPr>
            <w:bookmarkStart w:id="5" w:name="_80m0megl6m3e" w:colFirst="0" w:colLast="0"/>
            <w:bookmarkEnd w:id="5"/>
            <w:r w:rsidRPr="007324FB">
              <w:rPr>
                <w:color w:val="434343"/>
                <w:lang w:val="de-DE"/>
              </w:rPr>
              <w:t>2016-2019</w:t>
            </w:r>
          </w:p>
          <w:p w:rsidR="00D46FDC" w:rsidRPr="007324FB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lang w:val="de-DE"/>
              </w:rPr>
            </w:pPr>
            <w:bookmarkStart w:id="6" w:name="_wnmphk9b46o0" w:colFirst="0" w:colLast="0"/>
            <w:bookmarkEnd w:id="6"/>
            <w:r w:rsidRPr="007324FB">
              <w:rPr>
                <w:color w:val="000000"/>
                <w:sz w:val="20"/>
                <w:szCs w:val="20"/>
                <w:lang w:val="de-DE"/>
              </w:rPr>
              <w:t>Unterricht Englisch und Deutsch Sprache für 5-9.Klasse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bookmarkStart w:id="7" w:name="_cwk7vbse1wje" w:colFirst="0" w:colLast="0"/>
            <w:bookmarkEnd w:id="7"/>
            <w:r w:rsidRPr="0076697A">
              <w:rPr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D46FDC" w:rsidRPr="0076697A" w:rsidRDefault="00D46FDC" w:rsidP="00293C3B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  <w:lang w:val="de-DE"/>
              </w:rPr>
            </w:pPr>
            <w:bookmarkStart w:id="8" w:name="_jx2g99olagu3" w:colFirst="0" w:colLast="0"/>
            <w:bookmarkEnd w:id="8"/>
            <w:r w:rsidRPr="0076697A">
              <w:rPr>
                <w:sz w:val="20"/>
                <w:szCs w:val="20"/>
                <w:lang w:val="de-DE"/>
              </w:rPr>
              <w:t>Schweiz/Au-Pair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de-DE"/>
              </w:rPr>
            </w:pPr>
            <w:bookmarkStart w:id="9" w:name="_qapvr1v5dben" w:colFirst="0" w:colLast="0"/>
            <w:bookmarkEnd w:id="9"/>
            <w:r w:rsidRPr="0076697A">
              <w:rPr>
                <w:lang w:val="de-DE"/>
              </w:rPr>
              <w:t>2013-2014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lang w:val="de-DE"/>
              </w:rPr>
            </w:pPr>
            <w:bookmarkStart w:id="10" w:name="_y4fg3l5vfcp0" w:colFirst="0" w:colLast="0"/>
            <w:bookmarkEnd w:id="10"/>
            <w:r w:rsidRPr="0076697A">
              <w:rPr>
                <w:color w:val="000000"/>
                <w:sz w:val="20"/>
                <w:szCs w:val="20"/>
                <w:lang w:val="de-DE"/>
              </w:rPr>
              <w:t>Kinderbetreuung in der Familie</w:t>
            </w:r>
          </w:p>
          <w:p w:rsidR="00D46FDC" w:rsidRPr="0076697A" w:rsidRDefault="00D46FDC" w:rsidP="00293C3B">
            <w:pPr>
              <w:pStyle w:val="normal"/>
              <w:spacing w:line="240" w:lineRule="auto"/>
              <w:rPr>
                <w:sz w:val="16"/>
                <w:szCs w:val="16"/>
                <w:lang w:val="de-DE"/>
              </w:rPr>
            </w:pPr>
          </w:p>
          <w:p w:rsidR="00D46FDC" w:rsidRDefault="00D46FDC" w:rsidP="00293C3B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 w:val="0"/>
                <w:sz w:val="20"/>
                <w:szCs w:val="20"/>
              </w:rPr>
            </w:pPr>
            <w:bookmarkStart w:id="11" w:name="_bzmuwmfhy523" w:colFirst="0" w:colLast="0"/>
            <w:bookmarkEnd w:id="11"/>
            <w:proofErr w:type="spellStart"/>
            <w:r>
              <w:rPr>
                <w:sz w:val="20"/>
                <w:szCs w:val="20"/>
              </w:rPr>
              <w:t>Türkei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Hotel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Özkaymak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D46FDC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aoj1792hs637" w:colFirst="0" w:colLast="0"/>
            <w:bookmarkEnd w:id="12"/>
            <w:r>
              <w:t>2012</w:t>
            </w:r>
          </w:p>
          <w:p w:rsidR="00D46FDC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3" w:name="_ib57b17o25ot" w:colFirst="0" w:colLast="0"/>
            <w:bookmarkEnd w:id="13"/>
            <w:proofErr w:type="spellStart"/>
            <w:r>
              <w:rPr>
                <w:color w:val="000000"/>
                <w:sz w:val="20"/>
                <w:szCs w:val="20"/>
              </w:rPr>
              <w:t>Tourguide-Informator</w:t>
            </w:r>
            <w:proofErr w:type="spellEnd"/>
          </w:p>
        </w:tc>
      </w:tr>
      <w:tr w:rsidR="00D46FDC" w:rsidRPr="0076697A" w:rsidTr="00293C3B">
        <w:trPr>
          <w:trHeight w:val="42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6FDC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D46FDC" w:rsidRDefault="00D46FDC" w:rsidP="00293C3B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tk538brb1kdf" w:colFirst="0" w:colLast="0"/>
            <w:bookmarkEnd w:id="14"/>
            <w:proofErr w:type="spellStart"/>
            <w:r>
              <w:t>Bildungsweg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FDC" w:rsidRPr="00F7141D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2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e Lini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15" w:name="_r7oinwx5vtl9" w:colFirst="0" w:colLast="0"/>
            <w:bookmarkEnd w:id="15"/>
          </w:p>
          <w:p w:rsidR="00D46FDC" w:rsidRPr="00F7141D" w:rsidRDefault="00D46FDC" w:rsidP="00293C3B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Zfa</w:t>
            </w:r>
            <w:proofErr w:type="spellEnd"/>
            <w:r>
              <w:rPr>
                <w:sz w:val="20"/>
                <w:szCs w:val="20"/>
                <w:lang w:val="de-DE"/>
              </w:rPr>
              <w:t>-</w:t>
            </w:r>
            <w:r w:rsidRPr="00F7141D">
              <w:rPr>
                <w:sz w:val="20"/>
                <w:szCs w:val="20"/>
                <w:lang w:val="de-DE"/>
              </w:rPr>
              <w:t xml:space="preserve">Büro Bischkek, Kirgistan, </w:t>
            </w:r>
          </w:p>
          <w:p w:rsidR="00D46FDC" w:rsidRPr="00F7141D" w:rsidRDefault="00D46FDC" w:rsidP="00293C3B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sz w:val="18"/>
                <w:szCs w:val="18"/>
                <w:lang w:val="de-DE"/>
              </w:rPr>
            </w:pPr>
            <w:r w:rsidRPr="00F7141D">
              <w:rPr>
                <w:b w:val="0"/>
                <w:sz w:val="18"/>
                <w:szCs w:val="18"/>
                <w:lang w:val="de-DE"/>
              </w:rPr>
              <w:t xml:space="preserve">April 2019 </w:t>
            </w:r>
          </w:p>
          <w:p w:rsidR="00D46FDC" w:rsidRDefault="00D46FDC" w:rsidP="00293C3B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sz w:val="18"/>
                <w:szCs w:val="18"/>
                <w:lang w:val="de-DE"/>
              </w:rPr>
            </w:pPr>
            <w:proofErr w:type="spellStart"/>
            <w:r>
              <w:rPr>
                <w:b w:val="0"/>
                <w:sz w:val="18"/>
                <w:szCs w:val="18"/>
                <w:lang w:val="de-DE"/>
              </w:rPr>
              <w:t>Zfa</w:t>
            </w:r>
            <w:proofErr w:type="spellEnd"/>
            <w:r>
              <w:rPr>
                <w:b w:val="0"/>
                <w:sz w:val="18"/>
                <w:szCs w:val="18"/>
                <w:lang w:val="de-DE"/>
              </w:rPr>
              <w:t>-</w:t>
            </w:r>
            <w:r w:rsidRPr="00F7141D">
              <w:rPr>
                <w:b w:val="0"/>
                <w:sz w:val="18"/>
                <w:szCs w:val="18"/>
                <w:lang w:val="de-DE"/>
              </w:rPr>
              <w:t xml:space="preserve">Nationaler Deutschlehrertag Kirgistan, Deutsch – eine Sprache  </w:t>
            </w:r>
            <w:r>
              <w:rPr>
                <w:b w:val="0"/>
                <w:sz w:val="18"/>
                <w:szCs w:val="18"/>
                <w:lang w:val="de-DE"/>
              </w:rPr>
              <w:t xml:space="preserve">mit Zukunft </w:t>
            </w:r>
          </w:p>
          <w:p w:rsidR="00D46FDC" w:rsidRPr="00F7141D" w:rsidRDefault="00D46FDC" w:rsidP="00293C3B">
            <w:pPr>
              <w:pStyle w:val="normal"/>
              <w:rPr>
                <w:lang w:val="de-DE"/>
              </w:rPr>
            </w:pPr>
          </w:p>
          <w:p w:rsidR="00D46FDC" w:rsidRPr="0076697A" w:rsidRDefault="00D46FDC" w:rsidP="00293C3B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sz w:val="20"/>
                <w:szCs w:val="20"/>
                <w:lang w:val="de-DE"/>
              </w:rPr>
            </w:pPr>
            <w:r w:rsidRPr="0076697A">
              <w:rPr>
                <w:sz w:val="20"/>
                <w:szCs w:val="20"/>
                <w:lang w:val="de-DE"/>
              </w:rPr>
              <w:t>Schweiz/Pädagogische Universität Luzern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DE"/>
              </w:rPr>
            </w:pPr>
            <w:bookmarkStart w:id="16" w:name="_uqfre138cju9" w:colFirst="0" w:colLast="0"/>
            <w:bookmarkEnd w:id="16"/>
            <w:r w:rsidRPr="0076697A">
              <w:rPr>
                <w:lang w:val="de-DE"/>
              </w:rPr>
              <w:t>2015-2016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lang w:val="de-DE"/>
              </w:rPr>
            </w:pPr>
            <w:bookmarkStart w:id="17" w:name="_17gtnjhsum6d" w:colFirst="0" w:colLast="0"/>
            <w:bookmarkEnd w:id="17"/>
            <w:r w:rsidRPr="0076697A">
              <w:rPr>
                <w:color w:val="000000"/>
                <w:sz w:val="20"/>
                <w:szCs w:val="20"/>
                <w:lang w:val="de-DE"/>
              </w:rPr>
              <w:t>Austausch Programm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bookmarkStart w:id="18" w:name="_hg2h79bpb5ja" w:colFirst="0" w:colLast="0"/>
            <w:bookmarkEnd w:id="18"/>
            <w:r w:rsidRPr="0076697A">
              <w:rPr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D46FDC" w:rsidRPr="0076697A" w:rsidRDefault="00D46FDC" w:rsidP="00293C3B">
            <w:pPr>
              <w:pStyle w:val="2"/>
              <w:keepNext w:val="0"/>
              <w:keepLines w:val="0"/>
              <w:widowControl w:val="0"/>
              <w:spacing w:before="0" w:line="240" w:lineRule="auto"/>
              <w:rPr>
                <w:b w:val="0"/>
                <w:sz w:val="20"/>
                <w:szCs w:val="20"/>
                <w:lang w:val="de-DE"/>
              </w:rPr>
            </w:pPr>
            <w:bookmarkStart w:id="19" w:name="_j1i5iq2yurpb" w:colFirst="0" w:colLast="0"/>
            <w:bookmarkEnd w:id="19"/>
            <w:r w:rsidRPr="0076697A">
              <w:rPr>
                <w:sz w:val="20"/>
                <w:szCs w:val="20"/>
                <w:lang w:val="de-DE"/>
              </w:rPr>
              <w:t>Vereinigtes Königreich/Englisch Sprachkurse in London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spacing w:line="240" w:lineRule="auto"/>
              <w:rPr>
                <w:lang w:val="de-DE"/>
              </w:rPr>
            </w:pPr>
            <w:bookmarkStart w:id="20" w:name="_4c7pol1gqoob" w:colFirst="0" w:colLast="0"/>
            <w:bookmarkEnd w:id="20"/>
            <w:r w:rsidRPr="0076697A">
              <w:rPr>
                <w:lang w:val="de-DE"/>
              </w:rPr>
              <w:t>2016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spacing w:line="240" w:lineRule="auto"/>
              <w:rPr>
                <w:color w:val="000000"/>
                <w:sz w:val="20"/>
                <w:szCs w:val="20"/>
                <w:lang w:val="de-DE"/>
              </w:rPr>
            </w:pPr>
            <w:bookmarkStart w:id="21" w:name="_m2u1xtf835n7" w:colFirst="0" w:colLast="0"/>
            <w:bookmarkEnd w:id="21"/>
            <w:r w:rsidRPr="0076697A">
              <w:rPr>
                <w:color w:val="000000"/>
                <w:sz w:val="20"/>
                <w:szCs w:val="20"/>
                <w:lang w:val="de-DE"/>
              </w:rPr>
              <w:t>Zweiwöchiges Englischkurse</w:t>
            </w:r>
          </w:p>
          <w:p w:rsidR="00D46FDC" w:rsidRPr="0076697A" w:rsidRDefault="00D46FDC" w:rsidP="00293C3B">
            <w:pPr>
              <w:pStyle w:val="normal"/>
              <w:spacing w:line="240" w:lineRule="auto"/>
              <w:rPr>
                <w:sz w:val="16"/>
                <w:szCs w:val="16"/>
                <w:lang w:val="de-DE"/>
              </w:rPr>
            </w:pPr>
          </w:p>
          <w:p w:rsidR="00D46FDC" w:rsidRPr="0076697A" w:rsidRDefault="00D46FDC" w:rsidP="00293C3B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 w:val="0"/>
                <w:sz w:val="20"/>
                <w:szCs w:val="20"/>
                <w:lang w:val="de-DE"/>
              </w:rPr>
            </w:pPr>
            <w:bookmarkStart w:id="22" w:name="_gpcpnq5jxavz" w:colFirst="0" w:colLast="0"/>
            <w:bookmarkEnd w:id="22"/>
            <w:r w:rsidRPr="0076697A">
              <w:rPr>
                <w:sz w:val="20"/>
                <w:szCs w:val="20"/>
                <w:lang w:val="de-DE"/>
              </w:rPr>
              <w:t>Kirgistan/Universität für Humanwissenschaften Bischkek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DE"/>
              </w:rPr>
            </w:pPr>
            <w:bookmarkStart w:id="23" w:name="_re1qtuma0rpm" w:colFirst="0" w:colLast="0"/>
            <w:bookmarkEnd w:id="23"/>
            <w:r w:rsidRPr="0076697A">
              <w:rPr>
                <w:lang w:val="de-DE"/>
              </w:rPr>
              <w:t>2008-2013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lang w:val="de-DE"/>
              </w:rPr>
            </w:pPr>
            <w:bookmarkStart w:id="24" w:name="_ffoy9w161it2" w:colFirst="0" w:colLast="0"/>
            <w:bookmarkEnd w:id="24"/>
            <w:r w:rsidRPr="0076697A">
              <w:rPr>
                <w:color w:val="000000"/>
                <w:sz w:val="20"/>
                <w:szCs w:val="20"/>
                <w:lang w:val="de-DE"/>
              </w:rPr>
              <w:t>Fakultät für Europäische Zivilisation/Übersetzung und Übersetzungswissenschaft</w:t>
            </w:r>
          </w:p>
          <w:p w:rsidR="00D46FDC" w:rsidRPr="0076697A" w:rsidRDefault="00D46FDC" w:rsidP="00293C3B">
            <w:pPr>
              <w:pStyle w:val="normal"/>
              <w:spacing w:line="240" w:lineRule="auto"/>
              <w:rPr>
                <w:sz w:val="16"/>
                <w:szCs w:val="16"/>
                <w:lang w:val="de-DE"/>
              </w:rPr>
            </w:pPr>
          </w:p>
          <w:p w:rsidR="00D46FDC" w:rsidRPr="0076697A" w:rsidRDefault="00D46FDC" w:rsidP="00293C3B">
            <w:pPr>
              <w:pStyle w:val="2"/>
              <w:keepNext w:val="0"/>
              <w:keepLines w:val="0"/>
              <w:widowControl w:val="0"/>
              <w:spacing w:before="0" w:line="240" w:lineRule="auto"/>
              <w:rPr>
                <w:b w:val="0"/>
                <w:sz w:val="20"/>
                <w:szCs w:val="20"/>
                <w:lang w:val="de-DE"/>
              </w:rPr>
            </w:pPr>
            <w:bookmarkStart w:id="25" w:name="_j0ace47d2p7v" w:colFirst="0" w:colLast="0"/>
            <w:bookmarkEnd w:id="25"/>
            <w:r w:rsidRPr="0076697A">
              <w:rPr>
                <w:sz w:val="20"/>
                <w:szCs w:val="20"/>
                <w:lang w:val="de-DE"/>
              </w:rPr>
              <w:t>Kirgistan/Bildungszentrum “Al-</w:t>
            </w:r>
            <w:proofErr w:type="spellStart"/>
            <w:r w:rsidRPr="0076697A">
              <w:rPr>
                <w:sz w:val="20"/>
                <w:szCs w:val="20"/>
                <w:lang w:val="de-DE"/>
              </w:rPr>
              <w:t>Manar</w:t>
            </w:r>
            <w:proofErr w:type="spellEnd"/>
            <w:r w:rsidRPr="0076697A">
              <w:rPr>
                <w:sz w:val="20"/>
                <w:szCs w:val="20"/>
                <w:lang w:val="de-DE"/>
              </w:rPr>
              <w:t>”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spacing w:line="240" w:lineRule="auto"/>
              <w:rPr>
                <w:lang w:val="de-DE"/>
              </w:rPr>
            </w:pPr>
            <w:bookmarkStart w:id="26" w:name="_fuqw08dnxbxf" w:colFirst="0" w:colLast="0"/>
            <w:bookmarkEnd w:id="26"/>
            <w:r w:rsidRPr="0076697A">
              <w:rPr>
                <w:lang w:val="de-DE"/>
              </w:rPr>
              <w:t>2010</w:t>
            </w:r>
          </w:p>
          <w:p w:rsidR="00D46FDC" w:rsidRPr="0076697A" w:rsidRDefault="00D46FDC" w:rsidP="00293C3B">
            <w:pPr>
              <w:pStyle w:val="3"/>
              <w:keepNext w:val="0"/>
              <w:keepLines w:val="0"/>
              <w:widowControl w:val="0"/>
              <w:spacing w:line="240" w:lineRule="auto"/>
              <w:rPr>
                <w:color w:val="000000"/>
                <w:sz w:val="20"/>
                <w:szCs w:val="20"/>
                <w:lang w:val="de-DE"/>
              </w:rPr>
            </w:pPr>
            <w:bookmarkStart w:id="27" w:name="_l8vgha4ojsr8" w:colFirst="0" w:colLast="0"/>
            <w:bookmarkEnd w:id="27"/>
            <w:r w:rsidRPr="0076697A">
              <w:rPr>
                <w:color w:val="000000"/>
                <w:sz w:val="20"/>
                <w:szCs w:val="20"/>
                <w:lang w:val="de-DE"/>
              </w:rPr>
              <w:t xml:space="preserve">Computer </w:t>
            </w:r>
            <w:proofErr w:type="spellStart"/>
            <w:r w:rsidRPr="0076697A">
              <w:rPr>
                <w:color w:val="000000"/>
                <w:sz w:val="20"/>
                <w:szCs w:val="20"/>
                <w:lang w:val="de-DE"/>
              </w:rPr>
              <w:t>crash-course</w:t>
            </w:r>
            <w:proofErr w:type="spellEnd"/>
            <w:r w:rsidRPr="0076697A">
              <w:rPr>
                <w:color w:val="000000"/>
                <w:sz w:val="20"/>
                <w:szCs w:val="20"/>
                <w:lang w:val="de-DE"/>
              </w:rPr>
              <w:t xml:space="preserve"> für Anfänger</w:t>
            </w:r>
          </w:p>
        </w:tc>
      </w:tr>
      <w:tr w:rsidR="00D46FDC" w:rsidRPr="007E3A63" w:rsidTr="00293C3B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  <w:p w:rsidR="00D46FDC" w:rsidRDefault="00D46FDC" w:rsidP="00293C3B">
            <w:pPr>
              <w:pStyle w:val="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8" w:name="_skqh4zb6ceyb" w:colFirst="0" w:colLast="0"/>
            <w:bookmarkEnd w:id="28"/>
            <w:proofErr w:type="spellStart"/>
            <w:r>
              <w:t>Interesse</w:t>
            </w:r>
            <w:proofErr w:type="spellEnd"/>
            <w:r>
              <w:t xml:space="preserve"> &amp; </w:t>
            </w:r>
            <w:proofErr w:type="spellStart"/>
            <w:r>
              <w:t>Kenntnisse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FDC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3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e Lini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b/>
                <w:sz w:val="20"/>
                <w:szCs w:val="20"/>
                <w:lang w:val="de-DE"/>
              </w:rPr>
            </w:pPr>
            <w:r w:rsidRPr="0076697A">
              <w:rPr>
                <w:b/>
                <w:sz w:val="20"/>
                <w:szCs w:val="20"/>
                <w:lang w:val="de-DE"/>
              </w:rPr>
              <w:t>Sprachkenntnisse:</w:t>
            </w:r>
          </w:p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de-DE"/>
              </w:rPr>
            </w:pPr>
            <w:r w:rsidRPr="0076697A">
              <w:rPr>
                <w:sz w:val="20"/>
                <w:szCs w:val="20"/>
                <w:lang w:val="de-DE"/>
              </w:rPr>
              <w:t>Kirgisisch - Muttersprache</w:t>
            </w:r>
          </w:p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de-DE"/>
              </w:rPr>
            </w:pPr>
            <w:r w:rsidRPr="0076697A">
              <w:rPr>
                <w:sz w:val="20"/>
                <w:szCs w:val="20"/>
                <w:lang w:val="de-DE"/>
              </w:rPr>
              <w:t>Russisch-Fleißig</w:t>
            </w:r>
          </w:p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de-DE"/>
              </w:rPr>
            </w:pPr>
            <w:r w:rsidRPr="0076697A">
              <w:rPr>
                <w:sz w:val="20"/>
                <w:szCs w:val="20"/>
                <w:lang w:val="de-DE"/>
              </w:rPr>
              <w:t>Englisch- gut</w:t>
            </w:r>
          </w:p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de-DE"/>
              </w:rPr>
            </w:pPr>
            <w:r w:rsidRPr="0076697A">
              <w:rPr>
                <w:sz w:val="20"/>
                <w:szCs w:val="20"/>
                <w:lang w:val="de-DE"/>
              </w:rPr>
              <w:t>Deutsch-gut</w:t>
            </w:r>
          </w:p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Pr="0076697A">
              <w:rPr>
                <w:sz w:val="20"/>
                <w:szCs w:val="20"/>
                <w:lang w:val="de-DE"/>
              </w:rPr>
              <w:t>ürkisch-gut</w:t>
            </w:r>
          </w:p>
          <w:p w:rsidR="00D46FDC" w:rsidRPr="0076697A" w:rsidRDefault="00D46FDC" w:rsidP="00293C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de-DE"/>
              </w:rPr>
            </w:pPr>
          </w:p>
          <w:p w:rsidR="00D46FDC" w:rsidRPr="0076697A" w:rsidRDefault="00D46FDC" w:rsidP="00293C3B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  <w:lang w:val="de-DE"/>
              </w:rPr>
            </w:pPr>
            <w:r w:rsidRPr="0076697A">
              <w:rPr>
                <w:b/>
                <w:sz w:val="20"/>
                <w:szCs w:val="20"/>
                <w:lang w:val="de-DE"/>
              </w:rPr>
              <w:t>EDV-Kenntnisse:</w:t>
            </w:r>
          </w:p>
          <w:p w:rsidR="00D46FDC" w:rsidRPr="0076697A" w:rsidRDefault="00D46FDC" w:rsidP="00293C3B">
            <w:pPr>
              <w:pStyle w:val="normal"/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76697A">
              <w:rPr>
                <w:sz w:val="20"/>
                <w:szCs w:val="20"/>
                <w:lang w:val="de-DE"/>
              </w:rPr>
              <w:t>Sehr gute MS-Office Kenntnisse</w:t>
            </w:r>
          </w:p>
          <w:p w:rsidR="00D46FDC" w:rsidRPr="0076697A" w:rsidRDefault="00D46FDC" w:rsidP="00293C3B">
            <w:pPr>
              <w:pStyle w:val="normal"/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</w:p>
          <w:p w:rsidR="00D46FDC" w:rsidRPr="007E3A63" w:rsidRDefault="00D46FDC" w:rsidP="00293C3B">
            <w:pPr>
              <w:pStyle w:val="normal"/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76697A">
              <w:rPr>
                <w:b/>
                <w:sz w:val="20"/>
                <w:szCs w:val="20"/>
                <w:lang w:val="de-DE"/>
              </w:rPr>
              <w:t xml:space="preserve">Hobbys: </w:t>
            </w:r>
            <w:proofErr w:type="spellStart"/>
            <w:r>
              <w:rPr>
                <w:sz w:val="20"/>
                <w:szCs w:val="20"/>
                <w:lang w:val="de-DE"/>
              </w:rPr>
              <w:t>Nehen</w:t>
            </w:r>
            <w:proofErr w:type="spellEnd"/>
            <w:r>
              <w:rPr>
                <w:sz w:val="20"/>
                <w:szCs w:val="20"/>
                <w:lang w:val="de-DE"/>
              </w:rPr>
              <w:t>, Tanzen</w:t>
            </w:r>
            <w:r w:rsidRPr="0076697A">
              <w:rPr>
                <w:sz w:val="20"/>
                <w:szCs w:val="20"/>
                <w:lang w:val="de-DE"/>
              </w:rPr>
              <w:t>, Lesen</w:t>
            </w:r>
            <w:bookmarkStart w:id="29" w:name="_7hkcvtsft7jv" w:colFirst="0" w:colLast="0"/>
            <w:bookmarkEnd w:id="29"/>
          </w:p>
        </w:tc>
      </w:tr>
    </w:tbl>
    <w:p w:rsidR="00D46FDC" w:rsidRDefault="00D46FDC" w:rsidP="00D46FDC">
      <w:pPr>
        <w:pStyle w:val="a4"/>
        <w:spacing w:line="240" w:lineRule="auto"/>
        <w:rPr>
          <w:b/>
          <w:sz w:val="28"/>
          <w:szCs w:val="28"/>
        </w:rPr>
      </w:pPr>
    </w:p>
    <w:p w:rsidR="00D46FDC" w:rsidRDefault="00D46FDC" w:rsidP="00D46FDC">
      <w:pPr>
        <w:pStyle w:val="a4"/>
        <w:spacing w:line="240" w:lineRule="auto"/>
        <w:rPr>
          <w:b/>
          <w:sz w:val="28"/>
          <w:szCs w:val="28"/>
        </w:rPr>
      </w:pPr>
    </w:p>
    <w:p w:rsidR="00D46FDC" w:rsidRDefault="00D46FDC" w:rsidP="00D46FDC">
      <w:pPr>
        <w:pStyle w:val="a4"/>
        <w:spacing w:line="240" w:lineRule="auto"/>
        <w:rPr>
          <w:b/>
          <w:sz w:val="28"/>
          <w:szCs w:val="28"/>
        </w:rPr>
      </w:pPr>
    </w:p>
    <w:p w:rsidR="00D46FDC" w:rsidRDefault="00D46FDC" w:rsidP="00D46FDC">
      <w:pPr>
        <w:pStyle w:val="a4"/>
        <w:spacing w:line="240" w:lineRule="auto"/>
        <w:rPr>
          <w:b/>
          <w:sz w:val="28"/>
          <w:szCs w:val="28"/>
        </w:rPr>
      </w:pPr>
    </w:p>
    <w:p w:rsidR="00D46FDC" w:rsidRDefault="00D46FDC" w:rsidP="00D46FDC">
      <w:pPr>
        <w:pStyle w:val="a4"/>
        <w:spacing w:line="240" w:lineRule="auto"/>
        <w:rPr>
          <w:b/>
          <w:sz w:val="28"/>
          <w:szCs w:val="28"/>
        </w:rPr>
      </w:pPr>
    </w:p>
    <w:p w:rsidR="00D46FDC" w:rsidRPr="00F01E66" w:rsidRDefault="00D46FDC" w:rsidP="00D46FDC"/>
    <w:p w:rsidR="00D46FDC" w:rsidRDefault="00D46FDC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</w:pPr>
      <w:r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  <w:t>Бакыева Акылай Арапбаевна</w:t>
      </w:r>
    </w:p>
    <w:p w:rsidR="00001F6F" w:rsidRPr="001A278D" w:rsidRDefault="00001F6F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</w:pPr>
    </w:p>
    <w:p w:rsidR="00D46FDC" w:rsidRPr="00001F6F" w:rsidRDefault="00D46FDC" w:rsidP="00001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en-US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Дареги: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Подгорный </w:t>
      </w:r>
      <w:r w:rsidR="00001F6F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кочосу 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100/ 67</w:t>
      </w:r>
    </w:p>
    <w:p w:rsidR="00D46FDC" w:rsidRPr="00001F6F" w:rsidRDefault="00D46FDC" w:rsidP="00001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Телефон: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+996</w:t>
      </w:r>
      <w:r w:rsidR="00001F6F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 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55</w:t>
      </w:r>
      <w:r w:rsidR="00001F6F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0 08 70 38</w:t>
      </w:r>
    </w:p>
    <w:p w:rsidR="00D46FDC" w:rsidRPr="00001F6F" w:rsidRDefault="00D46FDC" w:rsidP="00001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E-mail:</w:t>
      </w:r>
      <w:r w:rsidRPr="00001F6F">
        <w:rPr>
          <w:rFonts w:eastAsia="Times New Roman" w:cs="Courier New"/>
          <w:sz w:val="24"/>
          <w:szCs w:val="24"/>
          <w:lang w:val="ky-KG" w:eastAsia="ru-RU"/>
        </w:rPr>
        <w:fldChar w:fldCharType="begin"/>
      </w:r>
      <w:r w:rsidRPr="00001F6F">
        <w:rPr>
          <w:rFonts w:eastAsia="Times New Roman" w:cs="Courier New"/>
          <w:sz w:val="24"/>
          <w:szCs w:val="24"/>
          <w:lang w:val="ky-KG" w:eastAsia="ru-RU"/>
        </w:rPr>
        <w:instrText xml:space="preserve"> HYPERLINK "mailto:akylai17_56@mail.ru" </w:instrText>
      </w:r>
      <w:r w:rsidRPr="00001F6F">
        <w:rPr>
          <w:rFonts w:eastAsia="Times New Roman" w:cs="Courier New"/>
          <w:sz w:val="24"/>
          <w:szCs w:val="24"/>
          <w:lang w:val="ky-KG" w:eastAsia="ru-RU"/>
        </w:rPr>
        <w:fldChar w:fldCharType="separate"/>
      </w:r>
      <w:r w:rsidRPr="00001F6F">
        <w:rPr>
          <w:rStyle w:val="a3"/>
          <w:rFonts w:eastAsia="Times New Roman" w:cs="Courier New"/>
          <w:sz w:val="24"/>
          <w:szCs w:val="24"/>
          <w:lang w:val="ky-KG" w:eastAsia="ru-RU"/>
        </w:rPr>
        <w:t>akylai17_56@mail.ru</w:t>
      </w:r>
      <w:r w:rsidRPr="00001F6F">
        <w:rPr>
          <w:rFonts w:eastAsia="Times New Roman" w:cs="Courier New"/>
          <w:sz w:val="24"/>
          <w:szCs w:val="24"/>
          <w:lang w:val="ky-KG" w:eastAsia="ru-RU"/>
        </w:rPr>
        <w:fldChar w:fldCharType="end"/>
      </w:r>
    </w:p>
    <w:p w:rsidR="00D46FDC" w:rsidRPr="00001F6F" w:rsidRDefault="00D46FDC" w:rsidP="00001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Туулган жылы жана жери: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01.01.1991 / Куршаб айылы, Озгон шаары </w:t>
      </w:r>
    </w:p>
    <w:p w:rsidR="00D46FDC" w:rsidRPr="00001F6F" w:rsidRDefault="00D46FDC" w:rsidP="00001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Үй-бүлөлүк абалы: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Үй-бүлөлүү </w:t>
      </w:r>
    </w:p>
    <w:p w:rsidR="00D46FDC" w:rsidRPr="00001F6F" w:rsidRDefault="00D46FDC" w:rsidP="00001F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Улуту :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Кыргыз</w:t>
      </w:r>
    </w:p>
    <w:p w:rsidR="00D46FDC" w:rsidRPr="00001F6F" w:rsidRDefault="00D46FDC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ky-KG" w:eastAsia="ru-RU"/>
        </w:rPr>
      </w:pPr>
    </w:p>
    <w:p w:rsidR="00001F6F" w:rsidRPr="00001F6F" w:rsidRDefault="00D46FDC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ИШ ТАЖРЫЙБАСЫ</w:t>
      </w:r>
    </w:p>
    <w:p w:rsidR="00001F6F" w:rsidRPr="00001F6F" w:rsidRDefault="00001F6F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</w:p>
    <w:p w:rsidR="005872D5" w:rsidRPr="00001F6F" w:rsidRDefault="005872D5" w:rsidP="004C6E1D">
      <w:pPr>
        <w:spacing w:after="0" w:line="240" w:lineRule="auto"/>
        <w:rPr>
          <w:b/>
          <w:sz w:val="24"/>
          <w:szCs w:val="24"/>
        </w:rPr>
      </w:pPr>
      <w:r w:rsidRPr="00001F6F">
        <w:rPr>
          <w:sz w:val="24"/>
          <w:szCs w:val="24"/>
        </w:rPr>
        <w:t xml:space="preserve">   04.2012-08.2012  </w:t>
      </w:r>
      <w:r w:rsidRPr="00001F6F">
        <w:rPr>
          <w:b/>
          <w:sz w:val="24"/>
          <w:szCs w:val="24"/>
        </w:rPr>
        <w:t xml:space="preserve"> “</w:t>
      </w:r>
      <w:proofErr w:type="spellStart"/>
      <w:r w:rsidRPr="00001F6F">
        <w:rPr>
          <w:b/>
          <w:sz w:val="24"/>
          <w:szCs w:val="24"/>
          <w:lang w:val="en-US"/>
        </w:rPr>
        <w:t>Ozkaymak</w:t>
      </w:r>
      <w:proofErr w:type="spellEnd"/>
      <w:r w:rsidRPr="00001F6F">
        <w:rPr>
          <w:b/>
          <w:sz w:val="24"/>
          <w:szCs w:val="24"/>
        </w:rPr>
        <w:t>”</w:t>
      </w:r>
      <w:r w:rsidR="00001F6F" w:rsidRPr="00001F6F">
        <w:rPr>
          <w:b/>
          <w:sz w:val="24"/>
          <w:szCs w:val="24"/>
        </w:rPr>
        <w:t xml:space="preserve"> </w:t>
      </w:r>
      <w:proofErr w:type="spellStart"/>
      <w:r w:rsidR="00001F6F" w:rsidRPr="00001F6F">
        <w:rPr>
          <w:b/>
          <w:sz w:val="24"/>
          <w:szCs w:val="24"/>
        </w:rPr>
        <w:t>мейманкана</w:t>
      </w:r>
      <w:proofErr w:type="spellEnd"/>
      <w:r w:rsidRPr="00001F6F">
        <w:rPr>
          <w:b/>
          <w:sz w:val="24"/>
          <w:szCs w:val="24"/>
        </w:rPr>
        <w:t>, Турция</w:t>
      </w:r>
    </w:p>
    <w:p w:rsidR="005872D5" w:rsidRPr="00001F6F" w:rsidRDefault="005872D5" w:rsidP="004C6E1D">
      <w:pPr>
        <w:spacing w:after="0" w:line="240" w:lineRule="auto"/>
        <w:rPr>
          <w:i/>
          <w:sz w:val="24"/>
          <w:szCs w:val="24"/>
        </w:rPr>
      </w:pPr>
      <w:r w:rsidRPr="00001F6F">
        <w:rPr>
          <w:sz w:val="24"/>
          <w:szCs w:val="24"/>
        </w:rPr>
        <w:t xml:space="preserve">                                         </w:t>
      </w:r>
      <w:r w:rsidRPr="00001F6F">
        <w:rPr>
          <w:i/>
          <w:sz w:val="24"/>
          <w:szCs w:val="24"/>
        </w:rPr>
        <w:t xml:space="preserve">Информатор </w:t>
      </w:r>
    </w:p>
    <w:p w:rsidR="005872D5" w:rsidRPr="00001F6F" w:rsidRDefault="005872D5" w:rsidP="004C6E1D">
      <w:pPr>
        <w:spacing w:after="0" w:line="240" w:lineRule="auto"/>
        <w:rPr>
          <w:sz w:val="24"/>
          <w:szCs w:val="24"/>
        </w:rPr>
      </w:pPr>
      <w:r w:rsidRPr="00001F6F">
        <w:rPr>
          <w:sz w:val="24"/>
          <w:szCs w:val="24"/>
        </w:rPr>
        <w:t xml:space="preserve">   12.2013-12.2014  </w:t>
      </w:r>
      <w:r w:rsidR="00001F6F" w:rsidRPr="00001F6F">
        <w:rPr>
          <w:b/>
          <w:sz w:val="24"/>
          <w:szCs w:val="24"/>
        </w:rPr>
        <w:t>“</w:t>
      </w:r>
      <w:proofErr w:type="gramStart"/>
      <w:r w:rsidRPr="00001F6F">
        <w:rPr>
          <w:b/>
          <w:i/>
          <w:sz w:val="24"/>
          <w:szCs w:val="24"/>
        </w:rPr>
        <w:t>А</w:t>
      </w:r>
      <w:proofErr w:type="gramEnd"/>
      <w:r w:rsidRPr="00001F6F">
        <w:rPr>
          <w:b/>
          <w:i/>
          <w:sz w:val="24"/>
          <w:szCs w:val="24"/>
          <w:lang w:val="de-DE"/>
        </w:rPr>
        <w:t>u</w:t>
      </w:r>
      <w:r w:rsidRPr="00001F6F">
        <w:rPr>
          <w:b/>
          <w:i/>
          <w:sz w:val="24"/>
          <w:szCs w:val="24"/>
        </w:rPr>
        <w:t>-</w:t>
      </w:r>
      <w:r w:rsidRPr="00001F6F">
        <w:rPr>
          <w:b/>
          <w:i/>
          <w:sz w:val="24"/>
          <w:szCs w:val="24"/>
          <w:lang w:val="de-DE"/>
        </w:rPr>
        <w:t>Pair</w:t>
      </w:r>
      <w:r w:rsidR="00001F6F" w:rsidRPr="00001F6F">
        <w:rPr>
          <w:b/>
          <w:i/>
          <w:sz w:val="24"/>
          <w:szCs w:val="24"/>
        </w:rPr>
        <w:t>”</w:t>
      </w:r>
      <w:proofErr w:type="spellStart"/>
      <w:r w:rsidR="00001F6F" w:rsidRPr="00001F6F">
        <w:rPr>
          <w:b/>
          <w:i/>
          <w:sz w:val="24"/>
          <w:szCs w:val="24"/>
        </w:rPr>
        <w:t>программасы</w:t>
      </w:r>
      <w:proofErr w:type="spellEnd"/>
      <w:r w:rsidR="00001F6F" w:rsidRPr="00001F6F">
        <w:rPr>
          <w:b/>
          <w:i/>
          <w:sz w:val="24"/>
          <w:szCs w:val="24"/>
        </w:rPr>
        <w:t>,</w:t>
      </w:r>
      <w:r w:rsidR="00001F6F" w:rsidRPr="00001F6F">
        <w:rPr>
          <w:b/>
          <w:sz w:val="24"/>
          <w:szCs w:val="24"/>
        </w:rPr>
        <w:t xml:space="preserve"> Швейцария</w:t>
      </w:r>
    </w:p>
    <w:p w:rsidR="005872D5" w:rsidRPr="00001F6F" w:rsidRDefault="005872D5" w:rsidP="004C6E1D">
      <w:pPr>
        <w:spacing w:after="0" w:line="240" w:lineRule="auto"/>
        <w:rPr>
          <w:sz w:val="24"/>
          <w:szCs w:val="24"/>
        </w:rPr>
      </w:pPr>
      <w:r w:rsidRPr="00001F6F">
        <w:rPr>
          <w:sz w:val="24"/>
          <w:szCs w:val="24"/>
        </w:rPr>
        <w:t xml:space="preserve">  09.2016-06.2019   </w:t>
      </w:r>
      <w:r w:rsidR="00001F6F" w:rsidRPr="00001F6F">
        <w:rPr>
          <w:sz w:val="24"/>
          <w:szCs w:val="24"/>
        </w:rPr>
        <w:t>“</w:t>
      </w:r>
      <w:r w:rsidRPr="00001F6F">
        <w:rPr>
          <w:b/>
          <w:sz w:val="24"/>
          <w:szCs w:val="24"/>
        </w:rPr>
        <w:t>Ага Хан</w:t>
      </w:r>
      <w:r w:rsidR="00001F6F" w:rsidRPr="00001F6F">
        <w:rPr>
          <w:b/>
          <w:sz w:val="24"/>
          <w:szCs w:val="24"/>
        </w:rPr>
        <w:t xml:space="preserve">” </w:t>
      </w:r>
      <w:proofErr w:type="spellStart"/>
      <w:r w:rsidR="00001F6F" w:rsidRPr="00001F6F">
        <w:rPr>
          <w:b/>
          <w:sz w:val="24"/>
          <w:szCs w:val="24"/>
        </w:rPr>
        <w:t>мектеби</w:t>
      </w:r>
      <w:proofErr w:type="spellEnd"/>
      <w:r w:rsidRPr="00001F6F">
        <w:rPr>
          <w:b/>
          <w:sz w:val="24"/>
          <w:szCs w:val="24"/>
        </w:rPr>
        <w:t xml:space="preserve">, </w:t>
      </w:r>
    </w:p>
    <w:p w:rsidR="005872D5" w:rsidRPr="00001F6F" w:rsidRDefault="00001F6F" w:rsidP="004C6E1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proofErr w:type="spellStart"/>
      <w:r w:rsidRPr="00001F6F">
        <w:rPr>
          <w:i/>
          <w:sz w:val="24"/>
          <w:szCs w:val="24"/>
        </w:rPr>
        <w:t>Англис</w:t>
      </w:r>
      <w:proofErr w:type="spellEnd"/>
      <w:r w:rsidRPr="00001F6F">
        <w:rPr>
          <w:i/>
          <w:sz w:val="24"/>
          <w:szCs w:val="24"/>
        </w:rPr>
        <w:t xml:space="preserve"> </w:t>
      </w:r>
      <w:proofErr w:type="spellStart"/>
      <w:r w:rsidRPr="00001F6F">
        <w:rPr>
          <w:i/>
          <w:sz w:val="24"/>
          <w:szCs w:val="24"/>
        </w:rPr>
        <w:t>жана</w:t>
      </w:r>
      <w:proofErr w:type="spellEnd"/>
      <w:r w:rsidRPr="00001F6F">
        <w:rPr>
          <w:i/>
          <w:sz w:val="24"/>
          <w:szCs w:val="24"/>
        </w:rPr>
        <w:t xml:space="preserve"> </w:t>
      </w:r>
      <w:proofErr w:type="spellStart"/>
      <w:r w:rsidRPr="00001F6F">
        <w:rPr>
          <w:i/>
          <w:sz w:val="24"/>
          <w:szCs w:val="24"/>
        </w:rPr>
        <w:t>немис</w:t>
      </w:r>
      <w:proofErr w:type="spellEnd"/>
      <w:r w:rsidRPr="00001F6F">
        <w:rPr>
          <w:i/>
          <w:sz w:val="24"/>
          <w:szCs w:val="24"/>
        </w:rPr>
        <w:t xml:space="preserve"> тили </w:t>
      </w:r>
      <w:proofErr w:type="spellStart"/>
      <w:r w:rsidRPr="00001F6F">
        <w:rPr>
          <w:i/>
          <w:sz w:val="24"/>
          <w:szCs w:val="24"/>
        </w:rPr>
        <w:t>мугалими</w:t>
      </w:r>
      <w:proofErr w:type="spellEnd"/>
    </w:p>
    <w:p w:rsidR="005872D5" w:rsidRPr="00001F6F" w:rsidRDefault="005872D5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09/2020 – бүгүнкү күндө</w:t>
      </w:r>
      <w:r w:rsidR="00001F6F"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,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</w:t>
      </w: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Ош мамлекеттик университети</w:t>
      </w:r>
      <w:r w:rsidR="00001F6F"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 xml:space="preserve">, </w:t>
      </w: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Ош шаары</w:t>
      </w:r>
    </w:p>
    <w:p w:rsidR="005872D5" w:rsidRPr="00001F6F" w:rsidRDefault="005872D5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                          </w:t>
      </w:r>
      <w:r w:rsid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           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Чет тилдер жана маданият  факультети</w:t>
      </w:r>
      <w:r w:rsidR="00001F6F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,окутуучу</w:t>
      </w:r>
    </w:p>
    <w:p w:rsidR="005872D5" w:rsidRPr="00001F6F" w:rsidRDefault="005872D5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ru-RU"/>
        </w:rPr>
      </w:pPr>
    </w:p>
    <w:p w:rsidR="00D46FDC" w:rsidRDefault="00D46FDC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БИЛИМИ</w:t>
      </w:r>
    </w:p>
    <w:p w:rsidR="004C6E1D" w:rsidRPr="00001F6F" w:rsidRDefault="004C6E1D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</w:p>
    <w:p w:rsidR="00D46FDC" w:rsidRPr="00001F6F" w:rsidRDefault="00D46FDC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09/</w:t>
      </w:r>
      <w:r w:rsidR="00E11A4E"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 xml:space="preserve">2008 – 06/2013 </w:t>
      </w:r>
      <w:r w:rsidR="00E11A4E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Европанын Цивилизациянын факультети</w:t>
      </w:r>
    </w:p>
    <w:p w:rsidR="00D46FDC" w:rsidRPr="00001F6F" w:rsidRDefault="00001F6F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  <w:r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 xml:space="preserve">                                            </w:t>
      </w:r>
      <w:r w:rsidR="00E11A4E"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Бишкек Гуманитардык Университети</w:t>
      </w: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, Бишкек ш.</w:t>
      </w:r>
    </w:p>
    <w:p w:rsidR="00D46FDC" w:rsidRPr="00001F6F" w:rsidRDefault="00E11A4E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 xml:space="preserve">09/1997 – 06/2008 </w:t>
      </w:r>
      <w:r w:rsidR="00D46FDC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Бутуруучу</w:t>
      </w:r>
    </w:p>
    <w:p w:rsidR="00D46FDC" w:rsidRPr="00001F6F" w:rsidRDefault="00001F6F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  <w:r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 xml:space="preserve">                                                               </w:t>
      </w:r>
      <w:r w:rsidR="00E11A4E"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Алтыбаев атындагы №14</w:t>
      </w:r>
      <w:r w:rsidR="00D46FDC"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 xml:space="preserve"> мектеп, </w:t>
      </w:r>
      <w:r w:rsidR="00E11A4E"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Ош</w:t>
      </w: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 xml:space="preserve"> ш.</w:t>
      </w:r>
    </w:p>
    <w:p w:rsidR="00D46FDC" w:rsidRDefault="00D46FDC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КОШУМЧА БИЛИМИ</w:t>
      </w:r>
    </w:p>
    <w:p w:rsidR="004C6E1D" w:rsidRPr="00001F6F" w:rsidRDefault="004C6E1D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</w:p>
    <w:p w:rsidR="005872D5" w:rsidRPr="00001F6F" w:rsidRDefault="00E11A4E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2010  “Ал-Манар”Окуу борбору</w:t>
      </w:r>
    </w:p>
    <w:p w:rsidR="00D46FDC" w:rsidRPr="00001F6F" w:rsidRDefault="00E11A4E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компьютердик курс</w:t>
      </w:r>
    </w:p>
    <w:p w:rsidR="00E11A4E" w:rsidRPr="00001F6F" w:rsidRDefault="00E11A4E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 xml:space="preserve">2015-2016 </w:t>
      </w:r>
      <w:r w:rsidR="005872D5"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 xml:space="preserve">Люцер Педогогикалык Университети, Швейцария </w:t>
      </w:r>
    </w:p>
    <w:p w:rsidR="005872D5" w:rsidRPr="00001F6F" w:rsidRDefault="005872D5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Студенттер </w:t>
      </w:r>
      <w:r w:rsidR="00001F6F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аралык 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алмашуу программасы </w:t>
      </w:r>
    </w:p>
    <w:p w:rsidR="005872D5" w:rsidRPr="00001F6F" w:rsidRDefault="005872D5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09.2019-11.2019 </w:t>
      </w:r>
      <w:r w:rsidRPr="00001F6F">
        <w:rPr>
          <w:b/>
          <w:sz w:val="24"/>
          <w:szCs w:val="24"/>
          <w:lang w:val="ky-KG"/>
        </w:rPr>
        <w:t xml:space="preserve">“Klubschule Migros” окуу борбору, Швейцария </w:t>
      </w:r>
    </w:p>
    <w:p w:rsidR="004C6E1D" w:rsidRDefault="00D46FDC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b/>
          <w:color w:val="202124"/>
          <w:sz w:val="24"/>
          <w:szCs w:val="24"/>
          <w:lang w:val="ky-KG" w:eastAsia="ru-RU"/>
        </w:rPr>
        <w:t>ТИЛ БИЛИМИ</w:t>
      </w:r>
    </w:p>
    <w:p w:rsidR="004C6E1D" w:rsidRPr="00001F6F" w:rsidRDefault="004C6E1D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</w:p>
    <w:p w:rsidR="005872D5" w:rsidRPr="00001F6F" w:rsidRDefault="005872D5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Кыргыз тили-эне тили</w:t>
      </w:r>
    </w:p>
    <w:p w:rsidR="005872D5" w:rsidRPr="00001F6F" w:rsidRDefault="005872D5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А</w:t>
      </w:r>
      <w:r w:rsidR="00D46FDC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нглис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тили -жакшы денгелде</w:t>
      </w:r>
    </w:p>
    <w:p w:rsidR="005872D5" w:rsidRPr="00001F6F" w:rsidRDefault="005872D5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Немис тили- жакшы денгелде</w:t>
      </w:r>
    </w:p>
    <w:p w:rsidR="00D46FDC" w:rsidRPr="00001F6F" w:rsidRDefault="005872D5" w:rsidP="004C6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02124"/>
          <w:sz w:val="24"/>
          <w:szCs w:val="24"/>
          <w:lang w:val="ky-KG" w:eastAsia="ru-RU"/>
        </w:rPr>
      </w:pP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О</w:t>
      </w:r>
      <w:r w:rsidR="00D46FDC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рус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тили </w:t>
      </w:r>
      <w:r w:rsidR="00D46FDC"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>-жакшы</w:t>
      </w:r>
      <w:r w:rsidRPr="00001F6F">
        <w:rPr>
          <w:rFonts w:eastAsia="Times New Roman" w:cs="Courier New"/>
          <w:color w:val="202124"/>
          <w:sz w:val="24"/>
          <w:szCs w:val="24"/>
          <w:lang w:val="ky-KG" w:eastAsia="ru-RU"/>
        </w:rPr>
        <w:t xml:space="preserve"> денелде</w:t>
      </w:r>
    </w:p>
    <w:p w:rsidR="00D46FDC" w:rsidRPr="00001F6F" w:rsidRDefault="00D46FDC" w:rsidP="00D46F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val="ky-KG" w:eastAsia="ru-RU"/>
        </w:rPr>
      </w:pPr>
    </w:p>
    <w:p w:rsidR="00D46FDC" w:rsidRPr="00D46FDC" w:rsidRDefault="00D46FDC" w:rsidP="00D46FDC">
      <w:pPr>
        <w:pStyle w:val="a4"/>
        <w:spacing w:line="240" w:lineRule="auto"/>
        <w:rPr>
          <w:b/>
          <w:sz w:val="28"/>
          <w:szCs w:val="28"/>
        </w:rPr>
      </w:pPr>
    </w:p>
    <w:sectPr w:rsidR="00D46FDC" w:rsidRPr="00D46FDC" w:rsidSect="00001FD3">
      <w:type w:val="continuous"/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C75"/>
    <w:multiLevelType w:val="hybridMultilevel"/>
    <w:tmpl w:val="BDAE387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CEA3117"/>
    <w:multiLevelType w:val="hybridMultilevel"/>
    <w:tmpl w:val="F6DCE3C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71662C4"/>
    <w:multiLevelType w:val="hybridMultilevel"/>
    <w:tmpl w:val="83EA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53850"/>
    <w:multiLevelType w:val="hybridMultilevel"/>
    <w:tmpl w:val="2F5E7804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F3C07"/>
    <w:rsid w:val="00001F6F"/>
    <w:rsid w:val="00001FD3"/>
    <w:rsid w:val="00096280"/>
    <w:rsid w:val="001F3C07"/>
    <w:rsid w:val="002012F1"/>
    <w:rsid w:val="002321FD"/>
    <w:rsid w:val="0033790C"/>
    <w:rsid w:val="003C351D"/>
    <w:rsid w:val="004B5CCE"/>
    <w:rsid w:val="004C6E1D"/>
    <w:rsid w:val="005105B6"/>
    <w:rsid w:val="0051374F"/>
    <w:rsid w:val="00521465"/>
    <w:rsid w:val="005872D5"/>
    <w:rsid w:val="005E39B4"/>
    <w:rsid w:val="006A2ED6"/>
    <w:rsid w:val="00732CDB"/>
    <w:rsid w:val="007D0A5D"/>
    <w:rsid w:val="008F00FA"/>
    <w:rsid w:val="00931651"/>
    <w:rsid w:val="00946335"/>
    <w:rsid w:val="0098201B"/>
    <w:rsid w:val="00982F8E"/>
    <w:rsid w:val="00A00712"/>
    <w:rsid w:val="00A150B0"/>
    <w:rsid w:val="00C23CF9"/>
    <w:rsid w:val="00C7526D"/>
    <w:rsid w:val="00D01DCB"/>
    <w:rsid w:val="00D03D28"/>
    <w:rsid w:val="00D23223"/>
    <w:rsid w:val="00D46FDC"/>
    <w:rsid w:val="00DB5D1F"/>
    <w:rsid w:val="00E11A4E"/>
    <w:rsid w:val="00EF3E62"/>
    <w:rsid w:val="00EF5245"/>
    <w:rsid w:val="00F04392"/>
    <w:rsid w:val="00F83A1E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C"/>
  </w:style>
  <w:style w:type="paragraph" w:styleId="1">
    <w:name w:val="heading 1"/>
    <w:basedOn w:val="normal"/>
    <w:next w:val="normal"/>
    <w:link w:val="10"/>
    <w:rsid w:val="00D46FDC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2">
    <w:name w:val="heading 2"/>
    <w:basedOn w:val="normal"/>
    <w:next w:val="normal"/>
    <w:link w:val="20"/>
    <w:rsid w:val="00D46FDC"/>
    <w:pPr>
      <w:keepNext/>
      <w:keepLines/>
      <w:spacing w:before="120"/>
      <w:outlineLvl w:val="1"/>
    </w:pPr>
    <w:rPr>
      <w:b/>
    </w:rPr>
  </w:style>
  <w:style w:type="paragraph" w:styleId="3">
    <w:name w:val="heading 3"/>
    <w:basedOn w:val="normal"/>
    <w:next w:val="normal"/>
    <w:link w:val="30"/>
    <w:rsid w:val="00D46FDC"/>
    <w:pPr>
      <w:keepNext/>
      <w:keepLines/>
      <w:outlineLvl w:val="2"/>
    </w:pPr>
    <w:rPr>
      <w:color w:val="6666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C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3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FDC"/>
    <w:rPr>
      <w:rFonts w:ascii="Raleway" w:eastAsia="Raleway" w:hAnsi="Raleway" w:cs="Raleway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6FDC"/>
    <w:rPr>
      <w:rFonts w:ascii="Lato" w:eastAsia="Lato" w:hAnsi="Lato" w:cs="Lato"/>
      <w:b/>
      <w:sz w:val="12"/>
      <w:szCs w:val="12"/>
      <w:lang w:eastAsia="ru-RU"/>
    </w:rPr>
  </w:style>
  <w:style w:type="character" w:customStyle="1" w:styleId="30">
    <w:name w:val="Заголовок 3 Знак"/>
    <w:basedOn w:val="a0"/>
    <w:link w:val="3"/>
    <w:rsid w:val="00D46FDC"/>
    <w:rPr>
      <w:rFonts w:ascii="Lato" w:eastAsia="Lato" w:hAnsi="Lato" w:cs="Lato"/>
      <w:color w:val="666666"/>
      <w:sz w:val="18"/>
      <w:szCs w:val="18"/>
      <w:lang w:eastAsia="ru-RU"/>
    </w:rPr>
  </w:style>
  <w:style w:type="paragraph" w:customStyle="1" w:styleId="normal">
    <w:name w:val="normal"/>
    <w:rsid w:val="00D46FDC"/>
    <w:pPr>
      <w:spacing w:after="0"/>
    </w:pPr>
    <w:rPr>
      <w:rFonts w:ascii="Lato" w:eastAsia="Lato" w:hAnsi="Lato" w:cs="Lato"/>
      <w:sz w:val="12"/>
      <w:szCs w:val="12"/>
      <w:lang w:eastAsia="ru-RU"/>
    </w:rPr>
  </w:style>
  <w:style w:type="paragraph" w:styleId="a7">
    <w:name w:val="Title"/>
    <w:basedOn w:val="normal"/>
    <w:next w:val="normal"/>
    <w:link w:val="a8"/>
    <w:rsid w:val="00D46FDC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character" w:customStyle="1" w:styleId="a8">
    <w:name w:val="Название Знак"/>
    <w:basedOn w:val="a0"/>
    <w:link w:val="a7"/>
    <w:rsid w:val="00D46FDC"/>
    <w:rPr>
      <w:rFonts w:ascii="Raleway" w:eastAsia="Raleway" w:hAnsi="Raleway" w:cs="Raleway"/>
      <w:b/>
      <w:sz w:val="48"/>
      <w:szCs w:val="48"/>
      <w:lang w:eastAsia="ru-RU"/>
    </w:rPr>
  </w:style>
  <w:style w:type="paragraph" w:styleId="a9">
    <w:name w:val="Subtitle"/>
    <w:basedOn w:val="normal"/>
    <w:next w:val="normal"/>
    <w:link w:val="aa"/>
    <w:rsid w:val="00D46FDC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character" w:customStyle="1" w:styleId="aa">
    <w:name w:val="Подзаголовок Знак"/>
    <w:basedOn w:val="a0"/>
    <w:link w:val="a9"/>
    <w:rsid w:val="00D46FDC"/>
    <w:rPr>
      <w:rFonts w:ascii="Raleway" w:eastAsia="Raleway" w:hAnsi="Raleway" w:cs="Raleway"/>
      <w:b/>
      <w:color w:val="F2511B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kylai17_5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bell</cp:lastModifiedBy>
  <cp:revision>2</cp:revision>
  <cp:lastPrinted>2019-06-11T09:57:00Z</cp:lastPrinted>
  <dcterms:created xsi:type="dcterms:W3CDTF">2022-12-03T04:59:00Z</dcterms:created>
  <dcterms:modified xsi:type="dcterms:W3CDTF">2022-12-03T04:59:00Z</dcterms:modified>
</cp:coreProperties>
</file>