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B" w:rsidRDefault="00AB38CC" w:rsidP="004205AB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32707" cy="8608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51" cy="86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CC" w:rsidRDefault="00AB38CC" w:rsidP="004205AB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05AB" w:rsidRDefault="004205AB" w:rsidP="0042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BEE" w:rsidRPr="008F1C39" w:rsidRDefault="00100BEE" w:rsidP="0042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03B" w:rsidRPr="0009203B" w:rsidRDefault="0009203B" w:rsidP="0042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AB" w:rsidRPr="00525DF5" w:rsidRDefault="004205AB" w:rsidP="004205AB">
      <w:pPr>
        <w:pStyle w:val="Style11"/>
        <w:widowControl/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1.</w:t>
      </w:r>
      <w:r w:rsidRPr="00525DF5">
        <w:rPr>
          <w:b/>
          <w:bCs/>
        </w:rPr>
        <w:t>Цели и задачи дисциплины:</w:t>
      </w:r>
    </w:p>
    <w:p w:rsidR="00230905" w:rsidRDefault="004205AB" w:rsidP="00230905">
      <w:pPr>
        <w:pStyle w:val="21"/>
        <w:shd w:val="clear" w:color="auto" w:fill="auto"/>
        <w:spacing w:after="324" w:line="317" w:lineRule="exact"/>
        <w:ind w:right="300"/>
        <w:rPr>
          <w:sz w:val="24"/>
          <w:szCs w:val="24"/>
        </w:rPr>
      </w:pPr>
      <w:proofErr w:type="gramStart"/>
      <w:r w:rsidRPr="00982030">
        <w:rPr>
          <w:b/>
          <w:sz w:val="24"/>
          <w:szCs w:val="24"/>
        </w:rPr>
        <w:t xml:space="preserve">Целью освоения дисциплины  </w:t>
      </w:r>
      <w:r w:rsidR="00230905" w:rsidRPr="00230905">
        <w:rPr>
          <w:sz w:val="24"/>
          <w:szCs w:val="24"/>
        </w:rPr>
        <w:t>«Практика  письменного  перевода» заключается в формировании у обучаемых лингвистической и переводческой компетенций для обеспечения  эквивалентного письменного перевода в условиях межъязыковой коммуникации.</w:t>
      </w:r>
      <w:proofErr w:type="gramEnd"/>
    </w:p>
    <w:p w:rsidR="00230905" w:rsidRPr="00230905" w:rsidRDefault="00982030" w:rsidP="00230905">
      <w:pPr>
        <w:pStyle w:val="21"/>
        <w:spacing w:line="240" w:lineRule="auto"/>
        <w:ind w:right="300"/>
        <w:rPr>
          <w:rStyle w:val="Tahoma85pt0pt"/>
          <w:rFonts w:ascii="Times New Roman" w:hAnsi="Times New Roman" w:cs="Times New Roman"/>
          <w:sz w:val="24"/>
          <w:szCs w:val="24"/>
        </w:rPr>
      </w:pPr>
      <w:proofErr w:type="spellStart"/>
      <w:r w:rsidRPr="00982030">
        <w:rPr>
          <w:rStyle w:val="10pt0pt"/>
          <w:sz w:val="24"/>
          <w:szCs w:val="24"/>
        </w:rPr>
        <w:t>Пререквизиты</w:t>
      </w:r>
      <w:proofErr w:type="spellEnd"/>
      <w:r w:rsidRPr="00982030">
        <w:rPr>
          <w:rStyle w:val="10pt0pt"/>
          <w:sz w:val="24"/>
          <w:szCs w:val="24"/>
        </w:rPr>
        <w:t xml:space="preserve"> дисциплины</w:t>
      </w:r>
      <w:r w:rsidRPr="00982030">
        <w:rPr>
          <w:rStyle w:val="Tahoma85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030">
        <w:rPr>
          <w:rStyle w:val="Tahoma85pt0pt"/>
          <w:rFonts w:ascii="Times New Roman" w:hAnsi="Times New Roman" w:cs="Times New Roman"/>
          <w:sz w:val="24"/>
          <w:szCs w:val="24"/>
        </w:rPr>
        <w:t>:</w:t>
      </w:r>
      <w:r w:rsidR="00230905" w:rsidRPr="00230905">
        <w:rPr>
          <w:rStyle w:val="Tahoma85pt0pt"/>
          <w:rFonts w:ascii="Times New Roman" w:hAnsi="Times New Roman" w:cs="Times New Roman"/>
          <w:sz w:val="24"/>
          <w:szCs w:val="24"/>
        </w:rPr>
        <w:t>Д</w:t>
      </w:r>
      <w:proofErr w:type="gramEnd"/>
      <w:r w:rsidR="00230905" w:rsidRPr="00230905">
        <w:rPr>
          <w:rStyle w:val="Tahoma85pt0pt"/>
          <w:rFonts w:ascii="Times New Roman" w:hAnsi="Times New Roman" w:cs="Times New Roman"/>
          <w:sz w:val="24"/>
          <w:szCs w:val="24"/>
        </w:rPr>
        <w:t>ля освоения этой дисциплины необходимы знания,</w:t>
      </w:r>
    </w:p>
    <w:p w:rsidR="00230905" w:rsidRPr="00230905" w:rsidRDefault="00230905" w:rsidP="00230905">
      <w:pPr>
        <w:pStyle w:val="21"/>
        <w:spacing w:line="240" w:lineRule="auto"/>
        <w:ind w:right="300"/>
        <w:rPr>
          <w:rStyle w:val="Tahoma85pt0pt"/>
          <w:rFonts w:ascii="Times New Roman" w:hAnsi="Times New Roman" w:cs="Times New Roman"/>
          <w:sz w:val="24"/>
          <w:szCs w:val="24"/>
        </w:rPr>
      </w:pPr>
      <w:r w:rsidRPr="00230905">
        <w:rPr>
          <w:rStyle w:val="Tahoma85pt0pt"/>
          <w:rFonts w:ascii="Times New Roman" w:hAnsi="Times New Roman" w:cs="Times New Roman"/>
          <w:sz w:val="24"/>
          <w:szCs w:val="24"/>
        </w:rPr>
        <w:t>умения и навыки в области практического владения языка основного</w:t>
      </w:r>
    </w:p>
    <w:p w:rsidR="00230905" w:rsidRDefault="00230905" w:rsidP="00230905">
      <w:pPr>
        <w:pStyle w:val="21"/>
        <w:shd w:val="clear" w:color="auto" w:fill="auto"/>
        <w:spacing w:line="240" w:lineRule="auto"/>
        <w:ind w:right="300"/>
        <w:rPr>
          <w:rStyle w:val="Tahoma85pt0pt"/>
          <w:rFonts w:ascii="Times New Roman" w:hAnsi="Times New Roman" w:cs="Times New Roman"/>
          <w:sz w:val="24"/>
          <w:szCs w:val="24"/>
        </w:rPr>
      </w:pPr>
      <w:r w:rsidRPr="00230905">
        <w:rPr>
          <w:rStyle w:val="Tahoma85pt0pt"/>
          <w:rFonts w:ascii="Times New Roman" w:hAnsi="Times New Roman" w:cs="Times New Roman"/>
          <w:sz w:val="24"/>
          <w:szCs w:val="24"/>
        </w:rPr>
        <w:t>программного материала 1 и 2 курса и курсом теории перевода.</w:t>
      </w:r>
    </w:p>
    <w:p w:rsidR="00230905" w:rsidRDefault="00230905" w:rsidP="00230905">
      <w:pPr>
        <w:pStyle w:val="21"/>
        <w:spacing w:line="240" w:lineRule="auto"/>
        <w:ind w:right="300"/>
        <w:jc w:val="both"/>
        <w:rPr>
          <w:rStyle w:val="10pt0pt"/>
          <w:sz w:val="24"/>
          <w:szCs w:val="24"/>
        </w:rPr>
      </w:pPr>
    </w:p>
    <w:p w:rsidR="00230905" w:rsidRPr="00230905" w:rsidRDefault="00982030" w:rsidP="00230905">
      <w:pPr>
        <w:pStyle w:val="21"/>
        <w:spacing w:line="240" w:lineRule="auto"/>
        <w:ind w:right="300"/>
        <w:jc w:val="both"/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</w:pPr>
      <w:proofErr w:type="spellStart"/>
      <w:r w:rsidRPr="00982030">
        <w:rPr>
          <w:rStyle w:val="10pt0pt"/>
          <w:sz w:val="24"/>
          <w:szCs w:val="24"/>
        </w:rPr>
        <w:t>Постреквизиты</w:t>
      </w:r>
      <w:proofErr w:type="spellEnd"/>
      <w:r w:rsidR="00904CEA">
        <w:rPr>
          <w:rStyle w:val="10pt0pt"/>
          <w:sz w:val="24"/>
          <w:szCs w:val="24"/>
        </w:rPr>
        <w:t xml:space="preserve"> </w:t>
      </w:r>
      <w:r w:rsidRPr="00982030">
        <w:rPr>
          <w:rStyle w:val="10pt0pt"/>
          <w:sz w:val="24"/>
          <w:szCs w:val="24"/>
        </w:rPr>
        <w:t>дисциплины</w:t>
      </w:r>
      <w:r w:rsidRPr="00982030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 xml:space="preserve">: </w:t>
      </w:r>
      <w:r w:rsidR="00230905" w:rsidRPr="00230905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 xml:space="preserve">Освоение курса «Практика письменного перевода» </w:t>
      </w:r>
      <w:proofErr w:type="gramStart"/>
      <w:r w:rsidR="00230905" w:rsidRPr="00230905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>в</w:t>
      </w:r>
      <w:proofErr w:type="gramEnd"/>
    </w:p>
    <w:p w:rsidR="00230905" w:rsidRPr="00230905" w:rsidRDefault="00230905" w:rsidP="00230905">
      <w:pPr>
        <w:pStyle w:val="21"/>
        <w:spacing w:line="240" w:lineRule="auto"/>
        <w:ind w:right="300"/>
        <w:jc w:val="both"/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</w:pPr>
      <w:proofErr w:type="gramStart"/>
      <w:r w:rsidRPr="00230905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>дальнейшем</w:t>
      </w:r>
      <w:proofErr w:type="gramEnd"/>
      <w:r w:rsidRPr="00230905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 xml:space="preserve"> способствует различных видов перевода, техники переводческой</w:t>
      </w:r>
    </w:p>
    <w:p w:rsidR="00982030" w:rsidRPr="00230905" w:rsidRDefault="00230905" w:rsidP="00230905">
      <w:pPr>
        <w:pStyle w:val="21"/>
        <w:shd w:val="clear" w:color="auto" w:fill="auto"/>
        <w:spacing w:line="240" w:lineRule="auto"/>
        <w:ind w:right="300"/>
        <w:jc w:val="both"/>
        <w:rPr>
          <w:rStyle w:val="Tahoma85pt0pt"/>
          <w:rFonts w:ascii="Times New Roman" w:eastAsia="Times New Roman" w:hAnsi="Times New Roman" w:cs="Times New Roman"/>
          <w:color w:val="auto"/>
          <w:spacing w:val="0"/>
          <w:sz w:val="22"/>
          <w:szCs w:val="22"/>
          <w:shd w:val="clear" w:color="auto" w:fill="auto"/>
        </w:rPr>
      </w:pPr>
      <w:r w:rsidRPr="00230905">
        <w:rPr>
          <w:rStyle w:val="Tahoma85pt0pt"/>
          <w:rFonts w:ascii="Times New Roman" w:eastAsia="Times New Roman" w:hAnsi="Times New Roman" w:cs="Times New Roman"/>
          <w:spacing w:val="1"/>
          <w:sz w:val="24"/>
          <w:szCs w:val="24"/>
          <w:shd w:val="clear" w:color="auto" w:fill="auto"/>
        </w:rPr>
        <w:t>записи, делового языка, а также при прохождении практики.</w:t>
      </w:r>
    </w:p>
    <w:p w:rsidR="00230905" w:rsidRDefault="00230905" w:rsidP="004205AB">
      <w:pPr>
        <w:pStyle w:val="Style11"/>
        <w:widowControl/>
        <w:spacing w:line="276" w:lineRule="auto"/>
        <w:ind w:firstLine="0"/>
        <w:jc w:val="center"/>
        <w:rPr>
          <w:rStyle w:val="FontStyle56"/>
          <w:b/>
        </w:rPr>
      </w:pPr>
    </w:p>
    <w:p w:rsidR="00230905" w:rsidRDefault="00230905" w:rsidP="004205AB">
      <w:pPr>
        <w:pStyle w:val="Style11"/>
        <w:widowControl/>
        <w:spacing w:line="276" w:lineRule="auto"/>
        <w:ind w:firstLine="0"/>
        <w:jc w:val="center"/>
        <w:rPr>
          <w:rStyle w:val="FontStyle56"/>
          <w:b/>
        </w:rPr>
      </w:pPr>
    </w:p>
    <w:p w:rsidR="00230905" w:rsidRDefault="00230905" w:rsidP="004205AB">
      <w:pPr>
        <w:pStyle w:val="Style11"/>
        <w:widowControl/>
        <w:spacing w:line="276" w:lineRule="auto"/>
        <w:ind w:firstLine="0"/>
        <w:jc w:val="center"/>
        <w:rPr>
          <w:rStyle w:val="FontStyle56"/>
          <w:b/>
        </w:rPr>
      </w:pPr>
    </w:p>
    <w:p w:rsidR="004205AB" w:rsidRDefault="004205AB" w:rsidP="004205AB">
      <w:pPr>
        <w:pStyle w:val="Style11"/>
        <w:widowControl/>
        <w:spacing w:line="276" w:lineRule="auto"/>
        <w:ind w:firstLine="0"/>
        <w:jc w:val="center"/>
        <w:rPr>
          <w:rStyle w:val="FontStyle56"/>
          <w:b/>
          <w:lang w:val="ky-KG"/>
        </w:rPr>
      </w:pPr>
      <w:r w:rsidRPr="004205AB">
        <w:rPr>
          <w:rStyle w:val="FontStyle56"/>
          <w:b/>
        </w:rPr>
        <w:t>2.</w:t>
      </w:r>
      <w:r w:rsidRPr="00525DF5">
        <w:rPr>
          <w:rStyle w:val="FontStyle56"/>
          <w:b/>
          <w:lang w:val="ky-KG"/>
        </w:rPr>
        <w:t>Результаты обучения дисциплины</w:t>
      </w:r>
    </w:p>
    <w:p w:rsidR="004205AB" w:rsidRPr="00525DF5" w:rsidRDefault="004205AB" w:rsidP="004205AB">
      <w:pPr>
        <w:pStyle w:val="Style11"/>
        <w:widowControl/>
        <w:spacing w:line="276" w:lineRule="auto"/>
        <w:ind w:firstLine="0"/>
        <w:jc w:val="center"/>
        <w:rPr>
          <w:rStyle w:val="FontStyle56"/>
          <w:b/>
          <w:lang w:val="ky-KG"/>
        </w:rPr>
      </w:pPr>
    </w:p>
    <w:p w:rsidR="004205AB" w:rsidRPr="00525DF5" w:rsidRDefault="004205AB" w:rsidP="004205AB">
      <w:pPr>
        <w:spacing w:after="0"/>
        <w:ind w:left="568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25DF5">
        <w:rPr>
          <w:rFonts w:ascii="Times New Roman" w:hAnsi="Times New Roman"/>
          <w:i/>
          <w:iCs/>
          <w:sz w:val="24"/>
          <w:szCs w:val="24"/>
        </w:rPr>
        <w:t xml:space="preserve">В результате  изучения дисциплины  студент достигнет следующих </w:t>
      </w:r>
      <w:r w:rsidRPr="00525DF5">
        <w:rPr>
          <w:rFonts w:ascii="Times New Roman" w:hAnsi="Times New Roman"/>
          <w:b/>
          <w:i/>
          <w:iCs/>
          <w:sz w:val="24"/>
          <w:szCs w:val="24"/>
        </w:rPr>
        <w:t>результатов  обучени</w:t>
      </w:r>
      <w:proofErr w:type="gramStart"/>
      <w:r w:rsidRPr="00525DF5">
        <w:rPr>
          <w:rFonts w:ascii="Times New Roman" w:hAnsi="Times New Roman"/>
          <w:b/>
          <w:i/>
          <w:iCs/>
          <w:sz w:val="24"/>
          <w:szCs w:val="24"/>
        </w:rPr>
        <w:t>я(</w:t>
      </w:r>
      <w:proofErr w:type="spellStart"/>
      <w:proofErr w:type="gramEnd"/>
      <w:r w:rsidRPr="00525DF5">
        <w:rPr>
          <w:rFonts w:ascii="Times New Roman" w:hAnsi="Times New Roman"/>
          <w:b/>
          <w:i/>
          <w:iCs/>
          <w:sz w:val="24"/>
          <w:szCs w:val="24"/>
        </w:rPr>
        <w:t>РОд</w:t>
      </w:r>
      <w:proofErr w:type="spellEnd"/>
      <w:r w:rsidRPr="00525DF5">
        <w:rPr>
          <w:rFonts w:ascii="Times New Roman" w:hAnsi="Times New Roman"/>
          <w:b/>
          <w:i/>
          <w:iCs/>
          <w:sz w:val="24"/>
          <w:szCs w:val="24"/>
        </w:rPr>
        <w:t>),</w:t>
      </w:r>
      <w:r w:rsidRPr="00525DF5">
        <w:rPr>
          <w:rFonts w:ascii="Times New Roman" w:hAnsi="Times New Roman"/>
          <w:i/>
          <w:iCs/>
          <w:sz w:val="24"/>
          <w:szCs w:val="24"/>
        </w:rPr>
        <w:t xml:space="preserve">  соответствующих   ожидаемым  </w:t>
      </w:r>
      <w:r w:rsidRPr="00525DF5">
        <w:rPr>
          <w:rFonts w:ascii="Times New Roman" w:hAnsi="Times New Roman"/>
          <w:b/>
          <w:i/>
          <w:iCs/>
          <w:sz w:val="24"/>
          <w:szCs w:val="24"/>
        </w:rPr>
        <w:t>результатам  освоения  образовательной программы (</w:t>
      </w:r>
      <w:proofErr w:type="spellStart"/>
      <w:r w:rsidRPr="00525DF5">
        <w:rPr>
          <w:rFonts w:ascii="Times New Roman" w:hAnsi="Times New Roman"/>
          <w:b/>
          <w:i/>
          <w:iCs/>
          <w:sz w:val="24"/>
          <w:szCs w:val="24"/>
        </w:rPr>
        <w:t>РОоп</w:t>
      </w:r>
      <w:proofErr w:type="spellEnd"/>
      <w:r w:rsidRPr="00525DF5">
        <w:rPr>
          <w:rFonts w:ascii="Times New Roman" w:hAnsi="Times New Roman"/>
          <w:b/>
          <w:i/>
          <w:iCs/>
          <w:sz w:val="24"/>
          <w:szCs w:val="24"/>
        </w:rPr>
        <w:t xml:space="preserve">) и  заданным  для  дисциплины компетенциям: 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4205AB" w:rsidRPr="00525DF5" w:rsidTr="004205AB">
        <w:trPr>
          <w:trHeight w:val="695"/>
        </w:trPr>
        <w:tc>
          <w:tcPr>
            <w:tcW w:w="1951" w:type="dxa"/>
            <w:shd w:val="clear" w:color="auto" w:fill="auto"/>
          </w:tcPr>
          <w:p w:rsidR="004205AB" w:rsidRPr="00525DF5" w:rsidRDefault="004205AB" w:rsidP="004205A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Код  РО </w:t>
            </w: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его</w:t>
            </w:r>
          </w:p>
          <w:p w:rsidR="004205AB" w:rsidRPr="00525DF5" w:rsidRDefault="004205AB" w:rsidP="004205A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формулировка </w:t>
            </w:r>
          </w:p>
        </w:tc>
        <w:tc>
          <w:tcPr>
            <w:tcW w:w="2126" w:type="dxa"/>
            <w:shd w:val="clear" w:color="auto" w:fill="auto"/>
          </w:tcPr>
          <w:p w:rsidR="004205AB" w:rsidRPr="00525DF5" w:rsidRDefault="004205AB" w:rsidP="004205A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</w:t>
            </w: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  ООП и его</w:t>
            </w:r>
          </w:p>
          <w:p w:rsidR="004205AB" w:rsidRPr="00525DF5" w:rsidRDefault="004205AB" w:rsidP="004205AB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5245" w:type="dxa"/>
            <w:shd w:val="clear" w:color="auto" w:fill="auto"/>
          </w:tcPr>
          <w:p w:rsidR="004205AB" w:rsidRPr="00525DF5" w:rsidRDefault="004205AB" w:rsidP="004205A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РО дисциплины (</w:t>
            </w:r>
            <w:proofErr w:type="spellStart"/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)             </w:t>
            </w:r>
          </w:p>
          <w:p w:rsidR="004205AB" w:rsidRPr="00525DF5" w:rsidRDefault="004205AB" w:rsidP="004205A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5DF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4205AB" w:rsidRPr="00525DF5" w:rsidTr="004205AB">
        <w:trPr>
          <w:trHeight w:val="924"/>
        </w:trPr>
        <w:tc>
          <w:tcPr>
            <w:tcW w:w="1951" w:type="dxa"/>
            <w:shd w:val="clear" w:color="auto" w:fill="auto"/>
          </w:tcPr>
          <w:p w:rsidR="004205AB" w:rsidRPr="00AF56FD" w:rsidRDefault="00230905" w:rsidP="004205AB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 w:rsidRPr="002309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en-US"/>
              </w:rPr>
              <w:t>РО  2</w:t>
            </w:r>
            <w:r w:rsidRPr="00230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en-US"/>
              </w:rPr>
              <w:t>- 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математическому  способами.</w:t>
            </w:r>
          </w:p>
        </w:tc>
        <w:tc>
          <w:tcPr>
            <w:tcW w:w="2126" w:type="dxa"/>
            <w:shd w:val="clear" w:color="auto" w:fill="auto"/>
          </w:tcPr>
          <w:p w:rsidR="004205AB" w:rsidRPr="00230905" w:rsidRDefault="00230905" w:rsidP="00100B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ky-KG" w:eastAsia="en-US"/>
              </w:rPr>
            </w:pPr>
            <w:r w:rsidRPr="00230905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 w:eastAsia="en-US"/>
              </w:rPr>
              <w:t>ОК 2</w:t>
            </w:r>
            <w:r w:rsidRPr="00230905">
              <w:rPr>
                <w:rFonts w:ascii="Times New Roman" w:hAnsi="Times New Roman" w:cs="Times New Roman"/>
                <w:i/>
                <w:sz w:val="20"/>
                <w:szCs w:val="20"/>
                <w:lang w:val="ky-KG" w:eastAsia="en-US"/>
              </w:rPr>
              <w:t xml:space="preserve"> -Уметь  организовать  собственную  деятельность,  выбирать  методы  и способы  выполнения  профессиональных  задач,  оценивать  их эффективность и качество;</w:t>
            </w:r>
          </w:p>
          <w:p w:rsidR="00230905" w:rsidRDefault="00230905" w:rsidP="00100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309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ПК 4</w:t>
            </w:r>
            <w:r w:rsidRPr="00230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 Осуществляет устный и письменный перевод соответствующего уровня с родного и официально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го языка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изучаемый и обратно</w:t>
            </w:r>
          </w:p>
          <w:p w:rsidR="004205AB" w:rsidRPr="00230905" w:rsidRDefault="00230905" w:rsidP="00100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309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ПК 6</w:t>
            </w:r>
            <w:r w:rsidRPr="00230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 Умеет проводить первичный анализ письменной и устной речи из</w:t>
            </w:r>
            <w:r w:rsidR="00100B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учаемого иностранного языка </w:t>
            </w:r>
            <w:proofErr w:type="spellStart"/>
            <w:r w:rsidR="00100B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соове</w:t>
            </w:r>
            <w:r w:rsidRPr="00230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тственного</w:t>
            </w:r>
            <w:proofErr w:type="spellEnd"/>
            <w:r w:rsidR="00100B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30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уровня</w:t>
            </w:r>
          </w:p>
        </w:tc>
        <w:tc>
          <w:tcPr>
            <w:tcW w:w="5245" w:type="dxa"/>
            <w:shd w:val="clear" w:color="auto" w:fill="auto"/>
          </w:tcPr>
          <w:p w:rsidR="0099627E" w:rsidRDefault="0099627E" w:rsidP="00230905">
            <w:pPr>
              <w:pStyle w:val="aa"/>
              <w:spacing w:after="0"/>
              <w:jc w:val="both"/>
              <w:rPr>
                <w:b/>
                <w:bCs/>
                <w:i/>
                <w:iCs/>
              </w:rPr>
            </w:pPr>
          </w:p>
          <w:p w:rsidR="00230905" w:rsidRPr="0099627E" w:rsidRDefault="00230905" w:rsidP="00230905">
            <w:pPr>
              <w:pStyle w:val="aa"/>
              <w:spacing w:after="0"/>
              <w:jc w:val="both"/>
              <w:rPr>
                <w:bCs/>
                <w:i/>
                <w:iCs/>
              </w:rPr>
            </w:pPr>
            <w:r w:rsidRPr="0099627E">
              <w:rPr>
                <w:b/>
                <w:bCs/>
                <w:i/>
                <w:iCs/>
              </w:rPr>
              <w:t xml:space="preserve">Знает </w:t>
            </w:r>
            <w:r w:rsidRPr="0099627E">
              <w:rPr>
                <w:bCs/>
                <w:i/>
                <w:iCs/>
              </w:rPr>
              <w:t>особенности фонетического строя  изучаемого языка.</w:t>
            </w: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Cs/>
                <w:i/>
                <w:iCs/>
              </w:rPr>
            </w:pP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Cs/>
                <w:i/>
                <w:iCs/>
              </w:rPr>
            </w:pPr>
            <w:r w:rsidRPr="0099627E">
              <w:rPr>
                <w:b/>
                <w:bCs/>
                <w:i/>
                <w:iCs/>
              </w:rPr>
              <w:t>Умеет</w:t>
            </w:r>
            <w:r w:rsidRPr="0099627E">
              <w:rPr>
                <w:bCs/>
                <w:i/>
                <w:iCs/>
              </w:rPr>
              <w:t xml:space="preserve"> правильно  пользоваться  электронными словарями.</w:t>
            </w: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Cs/>
                <w:i/>
                <w:iCs/>
              </w:rPr>
            </w:pP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Cs/>
                <w:i/>
                <w:iCs/>
              </w:rPr>
            </w:pPr>
            <w:r w:rsidRPr="0099627E">
              <w:rPr>
                <w:b/>
                <w:bCs/>
                <w:i/>
                <w:iCs/>
              </w:rPr>
              <w:t>Знает</w:t>
            </w:r>
            <w:r w:rsidRPr="0099627E">
              <w:rPr>
                <w:bCs/>
                <w:i/>
                <w:iCs/>
              </w:rPr>
              <w:t xml:space="preserve">        базовый фонетический минимум для правильного строения речи.</w:t>
            </w: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Cs/>
                <w:i/>
                <w:iCs/>
              </w:rPr>
            </w:pPr>
          </w:p>
          <w:p w:rsidR="00230905" w:rsidRPr="0099627E" w:rsidRDefault="00230905" w:rsidP="00230905">
            <w:pPr>
              <w:pStyle w:val="aa"/>
              <w:spacing w:line="276" w:lineRule="auto"/>
              <w:jc w:val="both"/>
              <w:rPr>
                <w:b/>
                <w:bCs/>
                <w:i/>
                <w:iCs/>
              </w:rPr>
            </w:pPr>
            <w:proofErr w:type="spellStart"/>
            <w:r w:rsidRPr="0099627E">
              <w:rPr>
                <w:b/>
                <w:bCs/>
                <w:i/>
                <w:iCs/>
              </w:rPr>
              <w:t>Умеет</w:t>
            </w:r>
            <w:r w:rsidR="0099627E">
              <w:rPr>
                <w:bCs/>
                <w:i/>
                <w:iCs/>
              </w:rPr>
              <w:t>вести</w:t>
            </w:r>
            <w:proofErr w:type="spellEnd"/>
            <w:r w:rsidR="0099627E">
              <w:rPr>
                <w:bCs/>
                <w:i/>
                <w:iCs/>
              </w:rPr>
              <w:t xml:space="preserve"> беседу на изучаемом языке</w:t>
            </w:r>
            <w:r w:rsidRPr="0099627E">
              <w:rPr>
                <w:bCs/>
                <w:i/>
                <w:iCs/>
              </w:rPr>
              <w:t>, выражать свою мысль</w:t>
            </w:r>
            <w:proofErr w:type="gramStart"/>
            <w:r w:rsidRPr="0099627E">
              <w:rPr>
                <w:bCs/>
                <w:i/>
                <w:iCs/>
              </w:rPr>
              <w:t xml:space="preserve"> ,</w:t>
            </w:r>
            <w:proofErr w:type="gramEnd"/>
            <w:r w:rsidRPr="0099627E">
              <w:rPr>
                <w:bCs/>
                <w:i/>
                <w:iCs/>
              </w:rPr>
              <w:t xml:space="preserve"> соблюдая все нормы.</w:t>
            </w:r>
          </w:p>
          <w:p w:rsidR="004205AB" w:rsidRPr="00380092" w:rsidRDefault="004205AB" w:rsidP="004205AB">
            <w:pPr>
              <w:pStyle w:val="aa"/>
              <w:spacing w:after="0" w:line="276" w:lineRule="auto"/>
              <w:rPr>
                <w:bCs/>
                <w:iCs/>
              </w:rPr>
            </w:pPr>
          </w:p>
        </w:tc>
      </w:tr>
    </w:tbl>
    <w:p w:rsidR="004205AB" w:rsidRDefault="004205AB" w:rsidP="004205AB">
      <w:pPr>
        <w:pStyle w:val="Style13"/>
        <w:widowControl/>
        <w:tabs>
          <w:tab w:val="left" w:pos="773"/>
        </w:tabs>
        <w:spacing w:before="5" w:line="276" w:lineRule="auto"/>
        <w:ind w:firstLine="0"/>
        <w:jc w:val="left"/>
        <w:rPr>
          <w:rStyle w:val="FontStyle12"/>
          <w:b/>
        </w:rPr>
      </w:pPr>
    </w:p>
    <w:p w:rsidR="004205AB" w:rsidRPr="00982030" w:rsidRDefault="004205AB" w:rsidP="004205AB">
      <w:pPr>
        <w:pStyle w:val="Style13"/>
        <w:widowControl/>
        <w:tabs>
          <w:tab w:val="left" w:pos="773"/>
        </w:tabs>
        <w:spacing w:before="5" w:line="276" w:lineRule="auto"/>
        <w:ind w:firstLine="0"/>
        <w:jc w:val="left"/>
        <w:rPr>
          <w:rStyle w:val="FontStyle12"/>
          <w:b/>
          <w:sz w:val="24"/>
          <w:szCs w:val="24"/>
        </w:rPr>
      </w:pPr>
    </w:p>
    <w:p w:rsidR="004205AB" w:rsidRPr="00982030" w:rsidRDefault="004205AB" w:rsidP="004205AB">
      <w:pPr>
        <w:pStyle w:val="Style13"/>
        <w:widowControl/>
        <w:tabs>
          <w:tab w:val="left" w:pos="773"/>
        </w:tabs>
        <w:spacing w:before="5" w:line="276" w:lineRule="auto"/>
        <w:jc w:val="left"/>
        <w:rPr>
          <w:rStyle w:val="FontStyle12"/>
          <w:b/>
          <w:sz w:val="24"/>
          <w:szCs w:val="24"/>
        </w:rPr>
      </w:pPr>
      <w:r w:rsidRPr="00982030">
        <w:rPr>
          <w:rStyle w:val="FontStyle12"/>
          <w:b/>
          <w:sz w:val="24"/>
          <w:szCs w:val="24"/>
        </w:rPr>
        <w:t>3.Место дисциплины в структуре ООП</w:t>
      </w:r>
    </w:p>
    <w:p w:rsidR="004205AB" w:rsidRPr="00525DF5" w:rsidRDefault="004205AB" w:rsidP="004205AB">
      <w:pPr>
        <w:pStyle w:val="Style13"/>
        <w:widowControl/>
        <w:tabs>
          <w:tab w:val="left" w:pos="773"/>
        </w:tabs>
        <w:spacing w:before="5" w:line="276" w:lineRule="auto"/>
        <w:ind w:firstLine="709"/>
        <w:jc w:val="left"/>
        <w:rPr>
          <w:lang w:val="ky-KG"/>
        </w:rPr>
      </w:pPr>
      <w:r>
        <w:rPr>
          <w:bCs/>
          <w:iCs/>
        </w:rPr>
        <w:t xml:space="preserve">Дисциплина  «Практикум письменного </w:t>
      </w:r>
      <w:r>
        <w:rPr>
          <w:bCs/>
          <w:iCs/>
        </w:rPr>
        <w:lastRenderedPageBreak/>
        <w:t>перевода»</w:t>
      </w:r>
      <w:r w:rsidRPr="00525DF5">
        <w:rPr>
          <w:bCs/>
          <w:iCs/>
        </w:rPr>
        <w:t xml:space="preserve"> относится  к  дисциплинам  базовой  части  цикла </w:t>
      </w:r>
      <w:r>
        <w:rPr>
          <w:bCs/>
          <w:iCs/>
        </w:rPr>
        <w:t xml:space="preserve"> профессиональных дисциплин</w:t>
      </w:r>
      <w:r w:rsidRPr="00525DF5">
        <w:rPr>
          <w:bCs/>
          <w:iCs/>
        </w:rPr>
        <w:t xml:space="preserve">, обеспечивающих теоретическую и практическую подготовку специалистов.  </w:t>
      </w:r>
    </w:p>
    <w:p w:rsidR="004205AB" w:rsidRPr="00D81680" w:rsidRDefault="004205AB" w:rsidP="004205AB">
      <w:pPr>
        <w:pStyle w:val="aa"/>
        <w:spacing w:line="276" w:lineRule="auto"/>
        <w:ind w:firstLine="709"/>
        <w:rPr>
          <w:bCs/>
          <w:iCs/>
        </w:rPr>
      </w:pPr>
      <w:r w:rsidRPr="00525DF5">
        <w:rPr>
          <w:bCs/>
          <w:iCs/>
        </w:rPr>
        <w:t xml:space="preserve"> Изучение данной дисциплины базируется на дисциплинах гуманитарного, </w:t>
      </w:r>
      <w:proofErr w:type="gramStart"/>
      <w:r w:rsidRPr="00525DF5">
        <w:rPr>
          <w:bCs/>
          <w:iCs/>
        </w:rPr>
        <w:t>цикла</w:t>
      </w:r>
      <w:proofErr w:type="gramEnd"/>
      <w:r w:rsidRPr="00525DF5">
        <w:rPr>
          <w:bCs/>
          <w:iCs/>
        </w:rPr>
        <w:t xml:space="preserve"> таких      как </w:t>
      </w:r>
      <w:r>
        <w:rPr>
          <w:bCs/>
          <w:iCs/>
        </w:rPr>
        <w:t xml:space="preserve"> теория и практика перевода, </w:t>
      </w:r>
      <w:r w:rsidRPr="00525DF5">
        <w:t>практический курс иностранного языка, практическая грамматика и практическая   фонетика</w:t>
      </w:r>
      <w:r>
        <w:rPr>
          <w:bCs/>
          <w:iCs/>
        </w:rPr>
        <w:t>, лексикология, стилистика.</w:t>
      </w:r>
    </w:p>
    <w:p w:rsidR="004205AB" w:rsidRPr="00525DF5" w:rsidRDefault="004205AB" w:rsidP="004205AB">
      <w:pPr>
        <w:pStyle w:val="aa"/>
        <w:spacing w:line="276" w:lineRule="auto"/>
        <w:ind w:firstLine="709"/>
        <w:rPr>
          <w:bCs/>
          <w:iCs/>
        </w:rPr>
      </w:pPr>
      <w:r w:rsidRPr="00525DF5">
        <w:rPr>
          <w:bCs/>
          <w:iCs/>
        </w:rPr>
        <w:t xml:space="preserve">Основные положения дисциплины должны быть использованы в дальнейшем </w:t>
      </w:r>
      <w:proofErr w:type="gramStart"/>
      <w:r w:rsidRPr="00525DF5">
        <w:rPr>
          <w:bCs/>
          <w:iCs/>
        </w:rPr>
        <w:t>при</w:t>
      </w:r>
      <w:proofErr w:type="gramEnd"/>
      <w:r w:rsidRPr="00525DF5">
        <w:rPr>
          <w:bCs/>
          <w:iCs/>
        </w:rPr>
        <w:t xml:space="preserve">  </w:t>
      </w:r>
    </w:p>
    <w:p w:rsidR="004205AB" w:rsidRPr="00D81680" w:rsidRDefault="004205AB" w:rsidP="004205AB">
      <w:pPr>
        <w:pStyle w:val="80"/>
        <w:shd w:val="clear" w:color="auto" w:fill="auto"/>
        <w:spacing w:after="304" w:line="317" w:lineRule="exact"/>
        <w:ind w:left="851" w:right="320" w:hanging="811"/>
        <w:jc w:val="both"/>
        <w:rPr>
          <w:b w:val="0"/>
          <w:sz w:val="24"/>
          <w:szCs w:val="24"/>
        </w:rPr>
      </w:pPr>
      <w:proofErr w:type="gramStart"/>
      <w:r w:rsidRPr="00D81680">
        <w:rPr>
          <w:b w:val="0"/>
          <w:bCs w:val="0"/>
          <w:iCs/>
          <w:sz w:val="24"/>
          <w:szCs w:val="24"/>
        </w:rPr>
        <w:t>изучении</w:t>
      </w:r>
      <w:proofErr w:type="gramEnd"/>
      <w:r w:rsidRPr="00D81680">
        <w:rPr>
          <w:b w:val="0"/>
          <w:bCs w:val="0"/>
          <w:iCs/>
          <w:sz w:val="24"/>
          <w:szCs w:val="24"/>
        </w:rPr>
        <w:t xml:space="preserve"> дисциплин </w:t>
      </w:r>
      <w:r>
        <w:rPr>
          <w:b w:val="0"/>
          <w:bCs w:val="0"/>
          <w:iCs/>
          <w:sz w:val="24"/>
          <w:szCs w:val="24"/>
        </w:rPr>
        <w:t>«</w:t>
      </w:r>
      <w:r>
        <w:rPr>
          <w:rStyle w:val="FontStyle12"/>
          <w:b w:val="0"/>
          <w:sz w:val="24"/>
          <w:szCs w:val="24"/>
        </w:rPr>
        <w:t>Практикум устного перевода», «Основы перевода деловой документации»,</w:t>
      </w:r>
      <w:r w:rsidRPr="00D81680">
        <w:rPr>
          <w:rStyle w:val="FontStyle12"/>
          <w:b w:val="0"/>
          <w:sz w:val="24"/>
          <w:szCs w:val="24"/>
        </w:rPr>
        <w:t xml:space="preserve"> и т.д.</w:t>
      </w:r>
    </w:p>
    <w:p w:rsidR="004205AB" w:rsidRPr="00FC1699" w:rsidRDefault="004205AB" w:rsidP="0099627E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bCs/>
          <w:szCs w:val="24"/>
          <w:lang w:val="ky-KG"/>
        </w:rPr>
      </w:pPr>
      <w:r w:rsidRPr="00FC1699">
        <w:rPr>
          <w:rFonts w:ascii="Times New Roman" w:hAnsi="Times New Roman" w:cs="Times New Roman"/>
          <w:b/>
          <w:bCs/>
          <w:szCs w:val="24"/>
          <w:lang w:val="ky-KG"/>
        </w:rPr>
        <w:t>4. Карта компетенции дисциплины в размере тем</w:t>
      </w:r>
    </w:p>
    <w:tbl>
      <w:tblPr>
        <w:tblW w:w="98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925"/>
        <w:gridCol w:w="1085"/>
        <w:gridCol w:w="835"/>
        <w:gridCol w:w="834"/>
        <w:gridCol w:w="696"/>
        <w:gridCol w:w="1671"/>
      </w:tblGrid>
      <w:tr w:rsidR="0099627E" w:rsidRPr="00FC1699" w:rsidTr="0099627E">
        <w:trPr>
          <w:cantSplit/>
          <w:trHeight w:val="2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7E" w:rsidRPr="00FC1699" w:rsidRDefault="0099627E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№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E" w:rsidRPr="00FC1699" w:rsidRDefault="0099627E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Разделы и названия</w:t>
            </w:r>
          </w:p>
          <w:p w:rsidR="0099627E" w:rsidRPr="00FC1699" w:rsidRDefault="0099627E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темы</w:t>
            </w:r>
            <w:r w:rsidRPr="00FC1699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E" w:rsidRPr="00FC1699" w:rsidRDefault="0099627E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Кол-во</w:t>
            </w:r>
            <w:r w:rsidRPr="00FC1699">
              <w:rPr>
                <w:rFonts w:ascii="Times New Roman" w:hAnsi="Times New Roman" w:cs="Times New Roman"/>
                <w:szCs w:val="24"/>
              </w:rPr>
              <w:br/>
              <w:t>час.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E" w:rsidRPr="00FC1699" w:rsidRDefault="0099627E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 xml:space="preserve">                       Компетенции </w:t>
            </w:r>
          </w:p>
        </w:tc>
      </w:tr>
      <w:tr w:rsidR="00833FEA" w:rsidRPr="00FC1699" w:rsidTr="00833FEA">
        <w:trPr>
          <w:cantSplit/>
          <w:trHeight w:val="2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iCs/>
                <w:szCs w:val="24"/>
              </w:rPr>
              <w:t>ОК-2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iCs/>
                <w:szCs w:val="24"/>
                <w:lang w:val="ky-KG"/>
              </w:rPr>
              <w:t>П</w:t>
            </w:r>
            <w:r w:rsidRPr="00FC1699">
              <w:rPr>
                <w:rFonts w:ascii="Times New Roman" w:hAnsi="Times New Roman" w:cs="Times New Roman"/>
                <w:iCs/>
                <w:szCs w:val="24"/>
              </w:rPr>
              <w:t>К-4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iCs/>
                <w:szCs w:val="24"/>
              </w:rPr>
              <w:t>ПК-6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833FEA" w:rsidRDefault="00833FEA" w:rsidP="000C073E">
            <w:pPr>
              <w:rPr>
                <w:rFonts w:ascii="Times New Roman" w:hAnsi="Times New Roman" w:cs="Times New Roman"/>
                <w:bCs/>
                <w:iCs/>
              </w:rPr>
            </w:pPr>
            <w:r w:rsidRPr="00833FEA">
              <w:rPr>
                <w:rFonts w:ascii="Times New Roman" w:hAnsi="Times New Roman" w:cs="Times New Roman"/>
                <w:bCs/>
                <w:iCs/>
              </w:rPr>
              <w:t>Общее количество компетенции</w:t>
            </w:r>
          </w:p>
        </w:tc>
      </w:tr>
      <w:tr w:rsidR="00833FEA" w:rsidRPr="00FC1699" w:rsidTr="00833FEA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1"/>
              </w:tabs>
              <w:spacing w:after="0" w:line="322" w:lineRule="exact"/>
              <w:ind w:firstLine="0"/>
              <w:jc w:val="left"/>
              <w:rPr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5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26"/>
              </w:tabs>
              <w:spacing w:after="0" w:line="322" w:lineRule="exact"/>
              <w:ind w:firstLine="0"/>
              <w:jc w:val="left"/>
              <w:rPr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План перевода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1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bCs/>
                <w:color w:val="000000"/>
                <w:spacing w:val="-1"/>
                <w:sz w:val="22"/>
                <w:szCs w:val="24"/>
                <w:shd w:val="clear" w:color="auto" w:fill="FFFFFF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Технический перевод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2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bCs/>
                <w:color w:val="000000"/>
                <w:spacing w:val="-1"/>
                <w:sz w:val="22"/>
                <w:szCs w:val="24"/>
                <w:shd w:val="clear" w:color="auto" w:fill="FFFFFF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Синтаксические трудности при переводе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</w:tr>
      <w:tr w:rsidR="00833FEA" w:rsidRPr="00FC1699" w:rsidTr="00833FEA">
        <w:trPr>
          <w:trHeight w:val="2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Перестройка </w:t>
            </w:r>
            <w:proofErr w:type="gramStart"/>
            <w:r w:rsidRPr="00FC1699">
              <w:rPr>
                <w:rStyle w:val="0pt"/>
                <w:b w:val="0"/>
                <w:sz w:val="22"/>
                <w:szCs w:val="24"/>
              </w:rPr>
              <w:t>предложении</w:t>
            </w:r>
            <w:proofErr w:type="gramEnd"/>
            <w:r w:rsidRPr="00FC1699">
              <w:rPr>
                <w:rStyle w:val="0pt"/>
                <w:b w:val="0"/>
                <w:sz w:val="22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4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1"/>
              </w:tabs>
              <w:spacing w:after="0" w:line="322" w:lineRule="exact"/>
              <w:ind w:right="20" w:firstLine="0"/>
              <w:jc w:val="left"/>
              <w:rPr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Компрессия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833FEA" w:rsidRPr="00FC1699" w:rsidTr="00833FEA">
        <w:trPr>
          <w:trHeight w:val="65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Использование действительного залога </w:t>
            </w:r>
            <w:proofErr w:type="gramStart"/>
            <w:r w:rsidRPr="00FC1699">
              <w:rPr>
                <w:rStyle w:val="0pt"/>
                <w:b w:val="0"/>
                <w:sz w:val="22"/>
                <w:szCs w:val="24"/>
              </w:rPr>
              <w:t>вместо</w:t>
            </w:r>
            <w:proofErr w:type="gramEnd"/>
            <w:r w:rsidRPr="00FC1699">
              <w:rPr>
                <w:rStyle w:val="0pt"/>
                <w:b w:val="0"/>
                <w:sz w:val="22"/>
                <w:szCs w:val="24"/>
              </w:rPr>
              <w:t xml:space="preserve"> страдательного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5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Использование «вводящих оборотов»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6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21"/>
              <w:shd w:val="clear" w:color="auto" w:fill="auto"/>
              <w:tabs>
                <w:tab w:val="left" w:pos="1416"/>
              </w:tabs>
              <w:spacing w:line="322" w:lineRule="exact"/>
              <w:ind w:right="20"/>
              <w:rPr>
                <w:rStyle w:val="0pt"/>
                <w:b w:val="0"/>
                <w:bCs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Использование инверсии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Общая перестройка структуры предложения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Трудности перевода инфинитива, герундия и причастия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sz w:val="22"/>
                <w:szCs w:val="24"/>
              </w:rPr>
              <w:t>Перевод кинематографической речи, дублирование фильмов и мультфильмов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Изменения порядка слов в связи с различиями синтаксических функции некоторых частей речи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Лексические трудности при  переводе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Лексико-семантические и фразеологические проблемы перевода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Эллиптические предложения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Основные приемы адекватной замены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Перевод устойчивых словосочетаний и клише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833FEA" w:rsidRPr="00FC1699" w:rsidTr="00833FEA">
        <w:trPr>
          <w:trHeight w:val="5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19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Виды медицинского перевода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Перевод </w:t>
            </w:r>
            <w:proofErr w:type="gramStart"/>
            <w:r w:rsidRPr="00FC1699">
              <w:rPr>
                <w:rStyle w:val="0pt"/>
                <w:b w:val="0"/>
                <w:sz w:val="22"/>
                <w:szCs w:val="24"/>
              </w:rPr>
              <w:t>научных</w:t>
            </w:r>
            <w:proofErr w:type="gramEnd"/>
            <w:r w:rsidRPr="00FC1699">
              <w:rPr>
                <w:rStyle w:val="0pt"/>
                <w:b w:val="0"/>
                <w:sz w:val="22"/>
                <w:szCs w:val="24"/>
              </w:rPr>
              <w:t xml:space="preserve"> исследовании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C1699"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7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22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Перевод документации пациента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2ч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  <w:t>23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 xml:space="preserve">Грамматические проблемы перевода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1ч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  <w:tr w:rsidR="00833FEA" w:rsidRPr="00FC1699" w:rsidTr="00833FEA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color w:val="000000"/>
                <w:szCs w:val="24"/>
                <w:lang w:val="ky-KG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FC1699">
            <w:pPr>
              <w:pStyle w:val="31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2"/>
                <w:szCs w:val="24"/>
              </w:rPr>
            </w:pPr>
            <w:r w:rsidRPr="00FC1699">
              <w:rPr>
                <w:rStyle w:val="0pt"/>
                <w:b w:val="0"/>
                <w:sz w:val="22"/>
                <w:szCs w:val="24"/>
              </w:rPr>
              <w:t>Всего</w:t>
            </w:r>
            <w:proofErr w:type="gramStart"/>
            <w:r w:rsidRPr="00FC1699">
              <w:rPr>
                <w:rStyle w:val="0pt"/>
                <w:b w:val="0"/>
                <w:sz w:val="22"/>
                <w:szCs w:val="24"/>
              </w:rPr>
              <w:t xml:space="preserve"> :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  <w:r w:rsidRPr="00FC1699">
              <w:rPr>
                <w:rFonts w:ascii="Times New Roman" w:hAnsi="Times New Roman" w:cs="Times New Roman"/>
                <w:szCs w:val="24"/>
              </w:rPr>
              <w:t>45ч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FC169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C1699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</w:tr>
    </w:tbl>
    <w:p w:rsidR="004205AB" w:rsidRPr="00FC1699" w:rsidRDefault="004205AB" w:rsidP="004205AB">
      <w:pPr>
        <w:tabs>
          <w:tab w:val="left" w:pos="4395"/>
        </w:tabs>
        <w:spacing w:after="0"/>
        <w:rPr>
          <w:rFonts w:ascii="Bookman Old Style" w:hAnsi="Bookman Old Style" w:cs="Bookman Old Style"/>
          <w:b/>
          <w:bCs/>
          <w:szCs w:val="24"/>
          <w:lang w:val="ky-KG"/>
        </w:rPr>
      </w:pPr>
    </w:p>
    <w:p w:rsidR="00C6593E" w:rsidRDefault="00C6593E" w:rsidP="004205AB">
      <w:pPr>
        <w:tabs>
          <w:tab w:val="left" w:pos="4395"/>
        </w:tabs>
        <w:spacing w:after="0"/>
        <w:rPr>
          <w:rFonts w:ascii="Bookman Old Style" w:hAnsi="Bookman Old Style" w:cs="Bookman Old Style"/>
          <w:b/>
          <w:bCs/>
          <w:sz w:val="24"/>
          <w:szCs w:val="24"/>
          <w:lang w:val="ky-KG"/>
        </w:rPr>
      </w:pPr>
    </w:p>
    <w:p w:rsidR="00C6593E" w:rsidRPr="00FC1699" w:rsidRDefault="00C6593E" w:rsidP="004205AB">
      <w:pPr>
        <w:tabs>
          <w:tab w:val="left" w:pos="4395"/>
        </w:tabs>
        <w:spacing w:after="0"/>
        <w:rPr>
          <w:rFonts w:ascii="Bookman Old Style" w:hAnsi="Bookman Old Style" w:cs="Bookman Old Style"/>
          <w:b/>
          <w:bCs/>
          <w:szCs w:val="24"/>
          <w:lang w:val="ky-KG"/>
        </w:rPr>
      </w:pPr>
      <w:r w:rsidRPr="00FC1699">
        <w:rPr>
          <w:rFonts w:ascii="Bookman Old Style" w:hAnsi="Bookman Old Style" w:cs="Bookman Old Style"/>
          <w:b/>
          <w:bCs/>
          <w:szCs w:val="24"/>
          <w:lang w:val="ky-KG"/>
        </w:rPr>
        <w:t xml:space="preserve">5.Технологическая карта диссиплины </w:t>
      </w:r>
    </w:p>
    <w:tbl>
      <w:tblPr>
        <w:tblStyle w:val="a7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5"/>
        <w:gridCol w:w="6"/>
        <w:gridCol w:w="1784"/>
        <w:gridCol w:w="10"/>
        <w:gridCol w:w="1147"/>
        <w:gridCol w:w="14"/>
        <w:gridCol w:w="1120"/>
        <w:gridCol w:w="14"/>
        <w:gridCol w:w="997"/>
        <w:gridCol w:w="1134"/>
        <w:gridCol w:w="1133"/>
        <w:gridCol w:w="707"/>
      </w:tblGrid>
      <w:tr w:rsidR="0099627E" w:rsidRPr="00FC1699" w:rsidTr="0099627E">
        <w:trPr>
          <w:trHeight w:val="1418"/>
        </w:trPr>
        <w:tc>
          <w:tcPr>
            <w:tcW w:w="1859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</w:t>
            </w: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Разделы № и название темы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 xml:space="preserve">Сем </w:t>
            </w:r>
            <w:proofErr w:type="spellStart"/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н</w:t>
            </w:r>
            <w:proofErr w:type="gramStart"/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СРС Час.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баллы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Общее количество компетенции</w:t>
            </w:r>
          </w:p>
        </w:tc>
        <w:tc>
          <w:tcPr>
            <w:tcW w:w="707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F577E0">
        <w:trPr>
          <w:trHeight w:val="534"/>
        </w:trPr>
        <w:tc>
          <w:tcPr>
            <w:tcW w:w="9923" w:type="dxa"/>
            <w:gridSpan w:val="1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 xml:space="preserve">Модуль 1 </w:t>
            </w:r>
          </w:p>
        </w:tc>
      </w:tr>
      <w:tr w:rsidR="0099627E" w:rsidRPr="00FC1699" w:rsidTr="00F577E0">
        <w:trPr>
          <w:trHeight w:val="401"/>
        </w:trPr>
        <w:tc>
          <w:tcPr>
            <w:tcW w:w="1859" w:type="dxa"/>
            <w:gridSpan w:val="2"/>
            <w:vMerge w:val="restart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ТК-1</w:t>
            </w: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-1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textDirection w:val="btLr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 xml:space="preserve">                                   РК  -  10</w:t>
            </w: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РК  -  10</w:t>
            </w: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25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-2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577E0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91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-3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15"/>
        </w:trPr>
        <w:tc>
          <w:tcPr>
            <w:tcW w:w="1859" w:type="dxa"/>
            <w:gridSpan w:val="2"/>
            <w:vMerge w:val="restart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ТК-2</w:t>
            </w: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-4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39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-5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433"/>
        </w:trPr>
        <w:tc>
          <w:tcPr>
            <w:tcW w:w="1859" w:type="dxa"/>
            <w:gridSpan w:val="2"/>
            <w:vMerge/>
            <w:tcBorders>
              <w:bottom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-6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F577E0">
        <w:trPr>
          <w:trHeight w:val="272"/>
        </w:trPr>
        <w:tc>
          <w:tcPr>
            <w:tcW w:w="1865" w:type="dxa"/>
            <w:gridSpan w:val="3"/>
            <w:tcBorders>
              <w:top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4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Тема-7</w:t>
            </w:r>
          </w:p>
        </w:tc>
        <w:tc>
          <w:tcPr>
            <w:tcW w:w="1161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281"/>
        </w:trPr>
        <w:tc>
          <w:tcPr>
            <w:tcW w:w="1843" w:type="dxa"/>
            <w:vMerge w:val="restart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ТК-3</w:t>
            </w: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-8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47"/>
        </w:trPr>
        <w:tc>
          <w:tcPr>
            <w:tcW w:w="1843" w:type="dxa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Тема-9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271"/>
        </w:trPr>
        <w:tc>
          <w:tcPr>
            <w:tcW w:w="1843" w:type="dxa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Тема-10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c>
          <w:tcPr>
            <w:tcW w:w="1843" w:type="dxa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Тема-11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403"/>
        </w:trPr>
        <w:tc>
          <w:tcPr>
            <w:tcW w:w="1859" w:type="dxa"/>
            <w:gridSpan w:val="2"/>
            <w:vMerge w:val="restart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ТК-4</w:t>
            </w: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99627E" w:rsidRPr="00FC1699" w:rsidRDefault="00F577E0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textDirection w:val="btLr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441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99627E" w:rsidRPr="00FC1699" w:rsidRDefault="00F577E0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27E" w:rsidRPr="00FC1699" w:rsidRDefault="003D2F96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</w:t>
            </w:r>
            <w:r w:rsidR="00F577E0" w:rsidRPr="00FC1699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95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-14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19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Тема-15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99627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1,</w:t>
            </w:r>
            <w:r w:rsidR="00C6593E"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281"/>
        </w:trPr>
        <w:tc>
          <w:tcPr>
            <w:tcW w:w="1859" w:type="dxa"/>
            <w:gridSpan w:val="2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790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Тема-16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9627E" w:rsidRPr="00FC1699" w:rsidRDefault="0099627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1,</w:t>
            </w:r>
            <w:r w:rsidR="00C6593E"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995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0,2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735"/>
        </w:trPr>
        <w:tc>
          <w:tcPr>
            <w:tcW w:w="3649" w:type="dxa"/>
            <w:gridSpan w:val="4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1-Модуль</w:t>
            </w: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Всего: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32</w:t>
            </w:r>
          </w:p>
        </w:tc>
        <w:tc>
          <w:tcPr>
            <w:tcW w:w="1120" w:type="dxa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32</w:t>
            </w:r>
          </w:p>
        </w:tc>
        <w:tc>
          <w:tcPr>
            <w:tcW w:w="1134" w:type="dxa"/>
          </w:tcPr>
          <w:p w:rsidR="0099627E" w:rsidRPr="00FC1699" w:rsidRDefault="00F577E0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405"/>
        </w:trPr>
        <w:tc>
          <w:tcPr>
            <w:tcW w:w="1843" w:type="dxa"/>
            <w:vMerge w:val="restart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ТК- 5</w:t>
            </w:r>
          </w:p>
        </w:tc>
        <w:tc>
          <w:tcPr>
            <w:tcW w:w="1806" w:type="dxa"/>
            <w:gridSpan w:val="3"/>
            <w:tcBorders>
              <w:top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-17</w:t>
            </w:r>
          </w:p>
        </w:tc>
        <w:tc>
          <w:tcPr>
            <w:tcW w:w="1171" w:type="dxa"/>
            <w:gridSpan w:val="3"/>
            <w:tcBorders>
              <w:top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</w:tcBorders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2,1</w:t>
            </w:r>
          </w:p>
        </w:tc>
        <w:tc>
          <w:tcPr>
            <w:tcW w:w="1009" w:type="dxa"/>
            <w:gridSpan w:val="2"/>
            <w:tcBorders>
              <w:top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425"/>
        </w:trPr>
        <w:tc>
          <w:tcPr>
            <w:tcW w:w="1843" w:type="dxa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-18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2,1</w:t>
            </w:r>
          </w:p>
        </w:tc>
        <w:tc>
          <w:tcPr>
            <w:tcW w:w="1009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417"/>
        </w:trPr>
        <w:tc>
          <w:tcPr>
            <w:tcW w:w="1843" w:type="dxa"/>
            <w:vMerge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Тема-19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2,1</w:t>
            </w:r>
          </w:p>
        </w:tc>
        <w:tc>
          <w:tcPr>
            <w:tcW w:w="1009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267"/>
        </w:trPr>
        <w:tc>
          <w:tcPr>
            <w:tcW w:w="1843" w:type="dxa"/>
            <w:vMerge/>
            <w:tcBorders>
              <w:bottom w:val="nil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Тема-20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2,1</w:t>
            </w:r>
          </w:p>
        </w:tc>
        <w:tc>
          <w:tcPr>
            <w:tcW w:w="1009" w:type="dxa"/>
            <w:gridSpan w:val="2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E" w:rsidRPr="00FC1699" w:rsidRDefault="0099627E" w:rsidP="00FC16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99627E" w:rsidRPr="00FC1699" w:rsidRDefault="0099627E" w:rsidP="0099627E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</w:tcBorders>
          </w:tcPr>
          <w:p w:rsidR="0099627E" w:rsidRPr="00FC1699" w:rsidRDefault="0099627E" w:rsidP="00FC16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-21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FC16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2,1</w:t>
            </w:r>
          </w:p>
        </w:tc>
        <w:tc>
          <w:tcPr>
            <w:tcW w:w="1009" w:type="dxa"/>
            <w:gridSpan w:val="2"/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3D2F96">
        <w:trPr>
          <w:trHeight w:val="277"/>
        </w:trPr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-22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2,25</w:t>
            </w:r>
          </w:p>
        </w:tc>
        <w:tc>
          <w:tcPr>
            <w:tcW w:w="1009" w:type="dxa"/>
            <w:gridSpan w:val="2"/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99627E" w:rsidRPr="00FC1699" w:rsidTr="0099627E">
        <w:trPr>
          <w:trHeight w:val="495"/>
        </w:trPr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Тема -23</w:t>
            </w:r>
          </w:p>
        </w:tc>
        <w:tc>
          <w:tcPr>
            <w:tcW w:w="1171" w:type="dxa"/>
            <w:gridSpan w:val="3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1120" w:type="dxa"/>
          </w:tcPr>
          <w:p w:rsidR="0099627E" w:rsidRPr="00FC1699" w:rsidRDefault="00C6593E" w:rsidP="00F577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2,25</w:t>
            </w:r>
          </w:p>
        </w:tc>
        <w:tc>
          <w:tcPr>
            <w:tcW w:w="1009" w:type="dxa"/>
            <w:gridSpan w:val="2"/>
          </w:tcPr>
          <w:p w:rsidR="0099627E" w:rsidRPr="00FC1699" w:rsidRDefault="003D2F96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1133" w:type="dxa"/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</w:tcPr>
          <w:p w:rsidR="0099627E" w:rsidRPr="00FC1699" w:rsidRDefault="0099627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C6593E" w:rsidRPr="00FC1699" w:rsidTr="00C6593E">
        <w:trPr>
          <w:trHeight w:val="401"/>
        </w:trPr>
        <w:tc>
          <w:tcPr>
            <w:tcW w:w="1843" w:type="dxa"/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Модуль 2</w:t>
            </w:r>
          </w:p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Всего:</w:t>
            </w:r>
          </w:p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593E" w:rsidRPr="00FC1699" w:rsidRDefault="00C6593E" w:rsidP="00C6593E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1134" w:type="dxa"/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C1699">
              <w:rPr>
                <w:rFonts w:ascii="Times New Roman" w:hAnsi="Times New Roman" w:cs="Times New Roman"/>
                <w:bCs/>
                <w:iCs/>
                <w:szCs w:val="24"/>
              </w:rPr>
              <w:t>5</w:t>
            </w:r>
          </w:p>
        </w:tc>
        <w:tc>
          <w:tcPr>
            <w:tcW w:w="1133" w:type="dxa"/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593E" w:rsidRPr="00FC1699" w:rsidRDefault="00C6593E" w:rsidP="009962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</w:tbl>
    <w:p w:rsidR="004205AB" w:rsidRPr="00525DF5" w:rsidRDefault="004205AB" w:rsidP="004205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C1699" w:rsidRPr="00FC1699" w:rsidRDefault="00FC1699" w:rsidP="00FC1699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Cs w:val="28"/>
        </w:rPr>
      </w:pPr>
      <w:r w:rsidRPr="00FC1699">
        <w:rPr>
          <w:rFonts w:ascii="Times New Roman" w:eastAsia="Times New Roman" w:hAnsi="Times New Roman" w:cs="Times New Roman"/>
          <w:b/>
          <w:kern w:val="32"/>
          <w:szCs w:val="28"/>
        </w:rPr>
        <w:t xml:space="preserve">7.  Тематический план распределения часов по видам занятий  </w:t>
      </w:r>
    </w:p>
    <w:tbl>
      <w:tblPr>
        <w:tblpPr w:leftFromText="180" w:rightFromText="180" w:bottomFromText="200" w:vertAnchor="text" w:horzAnchor="margin" w:tblpX="-601" w:tblpY="368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4252"/>
        <w:gridCol w:w="913"/>
        <w:gridCol w:w="709"/>
        <w:gridCol w:w="709"/>
        <w:gridCol w:w="1843"/>
        <w:gridCol w:w="1275"/>
      </w:tblGrid>
      <w:tr w:rsidR="00FC1699" w:rsidRPr="00FC1699" w:rsidTr="00833FEA">
        <w:trPr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Наименование разделов, тем           дисциплины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A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 xml:space="preserve">Прак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Обр.</w:t>
            </w:r>
          </w:p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Оценоч</w:t>
            </w:r>
            <w:proofErr w:type="spellEnd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.</w:t>
            </w:r>
          </w:p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средства</w:t>
            </w:r>
          </w:p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</w:tr>
      <w:tr w:rsidR="00FC1699" w:rsidRPr="00FC1699" w:rsidTr="00833FEA">
        <w:trPr>
          <w:trHeight w:val="1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b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/>
                <w:kern w:val="32"/>
                <w:szCs w:val="28"/>
                <w:lang w:eastAsia="en-US"/>
              </w:rPr>
              <w:t xml:space="preserve">5 семестр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 xml:space="preserve">МШ, дискуссия, презентация, групповая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</w:tr>
      <w:tr w:rsidR="00FC1699" w:rsidRPr="00FC1699" w:rsidTr="00833FEA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b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/>
                <w:kern w:val="32"/>
                <w:szCs w:val="28"/>
                <w:lang w:eastAsia="en-US"/>
              </w:rPr>
              <w:t>Модуль 1</w:t>
            </w:r>
          </w:p>
        </w:tc>
      </w:tr>
      <w:tr w:rsidR="00FC1699" w:rsidRPr="00FC1699" w:rsidTr="00833FE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1"/>
              </w:tabs>
              <w:spacing w:after="0" w:line="322" w:lineRule="exact"/>
              <w:rPr>
                <w:rFonts w:ascii="Times New Roman" w:eastAsia="Times New Roman" w:hAnsi="Times New Roman" w:cs="Times New Roman"/>
                <w:b/>
                <w:spacing w:val="1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26"/>
              </w:tabs>
              <w:spacing w:after="0" w:line="322" w:lineRule="exact"/>
              <w:rPr>
                <w:rFonts w:ascii="Times New Roman" w:eastAsia="Times New Roman" w:hAnsi="Times New Roman" w:cs="Times New Roman"/>
                <w:b/>
                <w:spacing w:val="1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План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Перевод текста</w:t>
            </w:r>
          </w:p>
        </w:tc>
      </w:tr>
      <w:tr w:rsidR="00FC1699" w:rsidRPr="00FC1699" w:rsidTr="00833FE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Технический перевод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презентация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 w:eastAsia="en-US"/>
              </w:rPr>
            </w:pPr>
            <w:r w:rsidRPr="00FC1699">
              <w:rPr>
                <w:rFonts w:ascii="Times New Roman" w:eastAsia="Times New Roman" w:hAnsi="Times New Roman" w:cs="Times New Roman"/>
                <w:szCs w:val="28"/>
                <w:lang w:val="en-US"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21"/>
              </w:tabs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Синтаксические трудности при переводе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Перевод текста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21"/>
              </w:tabs>
              <w:spacing w:after="0" w:line="322" w:lineRule="exact"/>
              <w:rPr>
                <w:rFonts w:ascii="Times New Roman" w:eastAsia="Times New Roman" w:hAnsi="Times New Roman" w:cs="Times New Roman"/>
                <w:b/>
                <w:spacing w:val="1"/>
                <w:szCs w:val="25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Перестройка </w:t>
            </w:r>
            <w:proofErr w:type="gramStart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предложении</w:t>
            </w:r>
            <w:proofErr w:type="gramEnd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Презинта-ция</w:t>
            </w:r>
            <w:proofErr w:type="spellEnd"/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1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/>
                <w:spacing w:val="1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Компрессия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5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Использование действительного залога </w:t>
            </w:r>
            <w:proofErr w:type="gramStart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вместо</w:t>
            </w:r>
            <w:proofErr w:type="gramEnd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 страдательного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  <w:t>Использование «вводящих оборотов»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ппт</w:t>
            </w:r>
            <w:proofErr w:type="spellEnd"/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Cs w:val="25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pacing w:val="-1"/>
                <w:szCs w:val="28"/>
                <w:shd w:val="clear" w:color="auto" w:fill="FFFFFF"/>
                <w:lang w:eastAsia="en-US"/>
              </w:rPr>
              <w:t>Использование инверсии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Общая перестройка структуры предложения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Трудности перевода инфинитива, герундия и причастия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spacing w:val="1"/>
                <w:szCs w:val="25"/>
                <w:lang w:eastAsia="en-US"/>
              </w:rPr>
              <w:t xml:space="preserve">Перевод кинематографической речи, </w:t>
            </w:r>
            <w:r w:rsidRPr="00FC1699">
              <w:rPr>
                <w:rFonts w:ascii="Times New Roman" w:eastAsia="Times New Roman" w:hAnsi="Times New Roman" w:cs="Times New Roman"/>
                <w:spacing w:val="1"/>
                <w:szCs w:val="25"/>
                <w:lang w:eastAsia="en-US"/>
              </w:rPr>
              <w:lastRenderedPageBreak/>
              <w:t>дублирование фильмов и мультфильмов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презентаци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lastRenderedPageBreak/>
              <w:t>я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Изменения порядка слов в связи с различиями синтаксических функции некоторых частей речи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Перевод текста</w:t>
            </w:r>
          </w:p>
        </w:tc>
      </w:tr>
      <w:tr w:rsidR="00FC1699" w:rsidRPr="00FC1699" w:rsidTr="00833FEA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Лексические трудности при  переводе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gram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Презента-</w:t>
            </w: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ция</w:t>
            </w:r>
            <w:proofErr w:type="spellEnd"/>
            <w:proofErr w:type="gramEnd"/>
          </w:p>
        </w:tc>
      </w:tr>
      <w:tr w:rsidR="00FC1699" w:rsidRPr="00FC1699" w:rsidTr="00833FEA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Лексико-семантические и фразеологические проблемы перевода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презентация</w:t>
            </w:r>
          </w:p>
        </w:tc>
      </w:tr>
      <w:tr w:rsidR="00FC1699" w:rsidRPr="00FC1699" w:rsidTr="00833FEA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Эллиптические предложения 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833FEA" w:rsidRDefault="00833FEA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5"/>
                <w:shd w:val="clear" w:color="auto" w:fill="FFFFFF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5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CA5B41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CA5B41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</w:tr>
      <w:tr w:rsidR="00833FEA" w:rsidRPr="00FC1699" w:rsidTr="00833FEA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Default="00833FEA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EA" w:rsidRPr="00FC1699" w:rsidRDefault="00833FEA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Основные приемы адекватной замены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Pr="00FC1699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A" w:rsidRDefault="00833FEA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ппт</w:t>
            </w:r>
            <w:proofErr w:type="spellEnd"/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Перевод устойчивых словосочетаний и клише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Виды медицинского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Перевод </w:t>
            </w:r>
            <w:proofErr w:type="gramStart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научных</w:t>
            </w:r>
            <w:proofErr w:type="gramEnd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 исследовании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Перевод документации  пациента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en-US" w:eastAsia="en-US"/>
              </w:rPr>
              <w:t>2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proofErr w:type="spellStart"/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ппт</w:t>
            </w:r>
            <w:proofErr w:type="spellEnd"/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FC1699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Грамматические проблемы </w:t>
            </w:r>
            <w:proofErr w:type="gramStart"/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</w:t>
            </w: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пересказ</w:t>
            </w:r>
          </w:p>
        </w:tc>
      </w:tr>
      <w:tr w:rsidR="00FC1699" w:rsidRPr="00FC1699" w:rsidTr="00833FE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CA5B41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5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CA5B41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CA5B41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</w:tr>
      <w:tr w:rsidR="00FC1699" w:rsidRPr="00FC1699" w:rsidTr="00833FEA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99" w:rsidRPr="00FC1699" w:rsidRDefault="00FC1699" w:rsidP="00833FEA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  <w:r w:rsidRPr="00FC1699"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9" w:rsidRPr="00FC1699" w:rsidRDefault="00FC1699" w:rsidP="00833FEA">
            <w:pPr>
              <w:spacing w:after="0"/>
              <w:rPr>
                <w:rFonts w:ascii="Times New Roman" w:eastAsia="Times New Roman" w:hAnsi="Times New Roman" w:cs="Times New Roman"/>
                <w:kern w:val="32"/>
                <w:szCs w:val="28"/>
                <w:lang w:eastAsia="en-US"/>
              </w:rPr>
            </w:pPr>
          </w:p>
        </w:tc>
      </w:tr>
    </w:tbl>
    <w:p w:rsidR="004205AB" w:rsidRDefault="004205AB" w:rsidP="00100B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5AB" w:rsidRPr="00653F35" w:rsidRDefault="004205AB" w:rsidP="00100BEE">
      <w:pPr>
        <w:spacing w:after="0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4205AB">
        <w:rPr>
          <w:rFonts w:ascii="Times New Roman" w:hAnsi="Times New Roman"/>
          <w:b/>
          <w:bCs/>
          <w:i/>
          <w:sz w:val="24"/>
          <w:szCs w:val="24"/>
        </w:rPr>
        <w:t xml:space="preserve">8.  </w:t>
      </w:r>
      <w:proofErr w:type="spellStart"/>
      <w:r w:rsidRPr="00525DF5">
        <w:rPr>
          <w:rFonts w:ascii="Times New Roman" w:hAnsi="Times New Roman"/>
          <w:b/>
          <w:bCs/>
          <w:i/>
          <w:sz w:val="24"/>
          <w:szCs w:val="24"/>
        </w:rPr>
        <w:t>Программадисциплины</w:t>
      </w:r>
      <w:proofErr w:type="spellEnd"/>
      <w:r w:rsidRPr="00653F35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Практикум письменного перевода </w:t>
      </w:r>
      <w:r w:rsidRPr="00653F35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6129"/>
      </w:tblGrid>
      <w:tr w:rsidR="00CA5B41" w:rsidRPr="00CA5B41" w:rsidTr="00CA5B4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szCs w:val="28"/>
              </w:rPr>
              <w:t>Содержание</w:t>
            </w:r>
          </w:p>
        </w:tc>
      </w:tr>
      <w:tr w:rsidR="00CA5B41" w:rsidRPr="00CA5B41" w:rsidTr="00CA5B41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41" w:rsidRPr="00CA5B41" w:rsidRDefault="00CA5B41" w:rsidP="00CA5B41">
            <w:pPr>
              <w:widowControl w:val="0"/>
              <w:tabs>
                <w:tab w:val="left" w:pos="14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Cs w:val="28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1)Механика перевода; 2) Буквальный перевод; 3) Контекст</w:t>
            </w:r>
          </w:p>
          <w:p w:rsidR="00CA5B41" w:rsidRPr="00CA5B41" w:rsidRDefault="00CA5B41" w:rsidP="00CA5B41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A5B41" w:rsidRPr="00CA5B41" w:rsidTr="00CA5B41">
        <w:trPr>
          <w:trHeight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26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1"/>
                <w:szCs w:val="28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План перевода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Правила составления плана: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1) каждый пункт плана должен быть названием соответствующей части текста;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2) все пункты плана должны быть логически связаны между собой, и эта связь должна быть выражена формально;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3) равноправные пункты плана должны обозначаться в одной системе.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Технический перевод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Технический перевод – это перевод, используемый для обмена специальной научно-технической информацией между людьми, говорящими на разных языках.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Из всего изложенного следует, что переводчик должен: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1) знать хотя бы один иностранный язык в степени, достаточной для понимания;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2) знать другой язык (обычно родной) в степени, достаточной для грамотного изложения;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3) уметь пользоваться рабочими источниками информации;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lastRenderedPageBreak/>
              <w:t>4) уметь делать различные виды перевода.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21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Синтаксические трудности при переводе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Для того чтобы научиться грамотно переводить, необходимо иметь не только общую языковую подготовку, но и овладеть основами перевода. В основе правильного перевода лежит принцип адекватности – соответствия текста перевода тексту оригинала, т.е. точная передача содержания английского текста на русский язык с </w:t>
            </w:r>
            <w:proofErr w:type="spellStart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максимальнымсохранением</w:t>
            </w:r>
            <w:proofErr w:type="spellEnd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стилистических особенностей оригинала.</w:t>
            </w:r>
          </w:p>
        </w:tc>
      </w:tr>
      <w:tr w:rsidR="00CA5B41" w:rsidRPr="00CA5B41" w:rsidTr="00CA5B41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21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1"/>
                <w:szCs w:val="25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Перестройка </w:t>
            </w:r>
            <w:proofErr w:type="gramStart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предложении</w:t>
            </w:r>
            <w:proofErr w:type="gramEnd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В английском языке принято различать по составу пять основных типов предложений: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1. Подлежащее – сказуемое – обстоятельство.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2. Подлежащее – сказуемое – прямое дополнение.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3. Подлежащее – сказуемое – косвенное </w:t>
            </w:r>
            <w:proofErr w:type="gramStart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дополнен</w:t>
            </w:r>
            <w:proofErr w:type="gramEnd"/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4. Подлежащее – глагол-связка – предикативный член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5. Подлежащее – сказуемое – прямое дополнение – объектно-предикативный член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1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Cs w:val="28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Компрессия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«Компрессия текста – преобразование исходного текста с целью придать ему более сжатую форму.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5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Использование действительного залога </w:t>
            </w:r>
            <w:proofErr w:type="gramStart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вместо</w:t>
            </w:r>
            <w:proofErr w:type="gramEnd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 страдательного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При наличии весьма очевидного, подразумеваемого деятеля (агента действия) в английском предложении страдательный залог может быть заменен действительным без какого-либо заметного изменения в характере сообщаемой информации.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8"/>
                <w:shd w:val="clear" w:color="auto" w:fill="FFFFFF"/>
                <w:lang w:eastAsia="en-US"/>
              </w:rPr>
              <w:t>Использование «вводящих оборотов»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К вводящим оборотам обычно относятся обороты типа из... сообщают, как стало известно, из хорошо информированных источников стало известно, есть все основания полагать... и т. д.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8"/>
                <w:shd w:val="clear" w:color="auto" w:fill="FFFFFF"/>
                <w:lang w:eastAsia="en-US"/>
              </w:rPr>
              <w:t>Использование инверсии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Явление инверсии предполагает расположение слов в обратном порядке по отношению к их обычному расположению. Инверсия, в отличие от прямого порядка слов в английском предложении, заключается в постановке глагола и других элементов предложения перед </w:t>
            </w:r>
            <w:proofErr w:type="spellStart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подлежащим</w:t>
            </w:r>
            <w:proofErr w:type="gramStart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,ч</w:t>
            </w:r>
            <w:proofErr w:type="gramEnd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то</w:t>
            </w:r>
            <w:proofErr w:type="spellEnd"/>
            <w:r w:rsidRPr="00CA5B41">
              <w:rPr>
                <w:rFonts w:ascii="Times New Roman" w:eastAsia="Calibri" w:hAnsi="Times New Roman" w:cs="Times New Roman"/>
                <w:szCs w:val="28"/>
                <w:lang w:eastAsia="en-US"/>
              </w:rPr>
              <w:t>, конечно, привлекает к этим элементам особое внимание читателя, придает стилю образность и эмоциональную экспрессивность.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Общая перестройка структуры предложения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Различного рода перестройки предложения требуют постоянного учета особенностей структуры английского предложения.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Трудности перевода инфинитива, герундия и причастия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1)употребление инфинитива в функции обстоятельства цели, когда английский инфинитив нельзя передать в переводе той же формой</w:t>
            </w:r>
          </w:p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2)</w:t>
            </w:r>
            <w:r w:rsidRPr="00CA5B41">
              <w:rPr>
                <w:rFonts w:ascii="Times New Roman" w:eastAsia="Calibri" w:hAnsi="Times New Roman" w:cs="Times New Roman"/>
                <w:szCs w:val="24"/>
                <w:lang w:eastAsia="en-US"/>
              </w:rPr>
              <w:t>употребление инфинитива в качестве определения, который в таких случаях чаще всего переводится на русский язык придаточным определительным предложением.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spacing w:val="1"/>
                <w:szCs w:val="25"/>
                <w:lang w:eastAsia="en-US"/>
              </w:rPr>
              <w:t>Перевод кинематографической речи, дублирование фильмов и мультфильмов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Одним из аспектов, составляющих коммерческий и творческий успех любого кин</w:t>
            </w:r>
            <w:proofErr w:type="gramStart"/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о-</w:t>
            </w:r>
            <w:proofErr w:type="gramEnd"/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 или мультфильма за рубежом, является его качественный перевод на другие языки. В настоящее время наиболее распространёнными являются следующие виды перевода кин</w:t>
            </w:r>
            <w:proofErr w:type="gramStart"/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о-</w:t>
            </w:r>
            <w:proofErr w:type="gramEnd"/>
            <w:r w:rsidRPr="00CA5B41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 и мультфильмов: профессиональный дубляж, перевод с помощью субтитров.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lastRenderedPageBreak/>
              <w:t>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Изменения порядка слов в связи с различиями синтаксических функции некоторых частей речи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1.Зависимость порядка слов от «центра высказывания» («логического ударения») предложения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2.Изменение порядка слов в зависимости от сказуемого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3.Изменение порядка слов в связи с различиями синтаксических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функций некоторых частей речи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Лексические трудности при  переводе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Эквиваленты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Термины, собственные имена и географические названия.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Перестановки (изменение порядка слов).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Лексико-семантические и фразеологические проблемы перевода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Перевод неологизмов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Перевод без эквивалентной лексики</w:t>
            </w: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Перевод фразеологических единиц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Эллиптические предложения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Эллиптические предложения, некоторые причастные обороты и бессоюзные придаточные предложения также представляют известную трудность для перевода.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Основные приемы адекватной замены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 xml:space="preserve">Приемы достижения адекватности перевода путем нахождения лексико-фразеологических соответствий в результате (а) конкретизации недифференцированных и абстрактных понятий; (б) логического развития понятий; (в) антонимического перевода; (г) компенсации. 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Перевод устойчивых словосочетаний и клише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Одной из особенностей словарного состава любого языка является способность вступать в различные сочетания.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19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Виды медицинского перевода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 xml:space="preserve"> Она разделяется на несколько крупных направлений: профилактика, клиническая медицина, фармакология и фармацевтика, микробиология. К специальным областям относятся: судебная медицина, геронтологическая, спортивная, аэрокосмическая, медицина катастроф и другие.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Документация медицинского оборудования нередко требует коллективной работы специалистов: над ней трудятся не только лингвисты, но и программисты, инженеры, юристы. Современные аппараты очень сложны по своему устройству.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Перевод </w:t>
            </w:r>
            <w:proofErr w:type="gramStart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научных</w:t>
            </w:r>
            <w:proofErr w:type="gramEnd"/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 xml:space="preserve"> исследовании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Переводчики одними из первых узнают о новых открытиях иностранных ученых, о последних разработках в борьбе с распространёнными заболеваниями, о действиях и исследованиях новых лекарственных препаратов.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Перевод документации пациента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Выезд в любую страну требует тщательной подготовки медицинских документов больного. Для иностранных клиник обычно переводят: истории болезни, эпикризы, выписки о ранее проведенном лечении, протоколы операций, результаты анализов и описания рентгенологических снимков.</w:t>
            </w:r>
          </w:p>
        </w:tc>
      </w:tr>
      <w:tr w:rsidR="00CA5B41" w:rsidRPr="00CA5B41" w:rsidTr="00CA5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CA5B41" w:rsidRDefault="00CA5B41" w:rsidP="00CA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</w:pPr>
            <w:r w:rsidRPr="00CA5B41">
              <w:rPr>
                <w:rFonts w:ascii="Times New Roman" w:eastAsia="Times New Roman" w:hAnsi="Times New Roman" w:cs="Times New Roman"/>
                <w:color w:val="000000"/>
                <w:szCs w:val="28"/>
                <w:lang w:val="ky-KG"/>
              </w:rPr>
              <w:t>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widowControl w:val="0"/>
              <w:tabs>
                <w:tab w:val="left" w:pos="1416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</w:pPr>
            <w:r w:rsidRPr="00CA5B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Cs w:val="25"/>
                <w:shd w:val="clear" w:color="auto" w:fill="FFFFFF"/>
                <w:lang w:eastAsia="en-US"/>
              </w:rPr>
              <w:t>Грамматические проблемы перевода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41" w:rsidRPr="00CA5B41" w:rsidRDefault="00CA5B41" w:rsidP="00CA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A5B41">
              <w:rPr>
                <w:rFonts w:ascii="Times New Roman" w:eastAsia="Times New Roman" w:hAnsi="Times New Roman" w:cs="Times New Roman"/>
                <w:szCs w:val="28"/>
              </w:rPr>
              <w:t>Грамматические трудности перевода обуславливаются тем, что грамматические явления разных языков отличны, хотя в отдельных отношениях могут представлять некоторое сходство. Воспроизведение грамматической формы подлинника не может быть целью перевода, т. к. его цель – передача мысли.</w:t>
            </w:r>
          </w:p>
        </w:tc>
      </w:tr>
    </w:tbl>
    <w:p w:rsidR="004205AB" w:rsidRPr="00653F35" w:rsidDel="00346BDD" w:rsidRDefault="004205AB" w:rsidP="004205AB">
      <w:pPr>
        <w:spacing w:after="0"/>
        <w:ind w:firstLine="709"/>
        <w:jc w:val="center"/>
        <w:rPr>
          <w:del w:id="1" w:author="TechLine" w:date="2022-11-24T18:18:00Z"/>
          <w:rFonts w:ascii="Times New Roman" w:hAnsi="Times New Roman"/>
          <w:b/>
          <w:bCs/>
          <w:i/>
          <w:sz w:val="24"/>
          <w:szCs w:val="24"/>
        </w:rPr>
      </w:pPr>
    </w:p>
    <w:p w:rsidR="00BF6D97" w:rsidRPr="0018202A" w:rsidRDefault="00BF6D97" w:rsidP="00BF6D97">
      <w:pPr>
        <w:pStyle w:val="82"/>
        <w:keepNext/>
        <w:keepLines/>
        <w:shd w:val="clear" w:color="auto" w:fill="auto"/>
        <w:spacing w:before="310" w:after="323"/>
        <w:ind w:firstLine="820"/>
        <w:jc w:val="both"/>
      </w:pPr>
      <w:bookmarkStart w:id="2" w:name="bookmark74"/>
      <w:r w:rsidRPr="0018202A">
        <w:t>График выполнения и сдачи заданий по СРС:</w:t>
      </w:r>
      <w:bookmarkEnd w:id="2"/>
    </w:p>
    <w:p w:rsidR="00BF6D97" w:rsidRPr="0018202A" w:rsidRDefault="00BF6D97" w:rsidP="00BF6D97">
      <w:pPr>
        <w:pStyle w:val="21"/>
        <w:shd w:val="clear" w:color="auto" w:fill="auto"/>
        <w:spacing w:line="312" w:lineRule="exact"/>
        <w:ind w:firstLine="820"/>
        <w:jc w:val="both"/>
      </w:pPr>
      <w:r>
        <w:t xml:space="preserve">СРС студентов КМОП </w:t>
      </w:r>
      <w:r w:rsidRPr="0018202A">
        <w:t>ведется в течение всего учебного года. На самостоя</w:t>
      </w:r>
      <w:r>
        <w:t>тельную работу студентов КМОП</w:t>
      </w:r>
      <w:r w:rsidRPr="0018202A">
        <w:t xml:space="preserve"> выделяется </w:t>
      </w:r>
      <w:r w:rsidR="00CA5B41">
        <w:t xml:space="preserve">45 </w:t>
      </w:r>
      <w:r w:rsidRPr="0018202A">
        <w:t>часа.</w:t>
      </w:r>
    </w:p>
    <w:p w:rsidR="00BF6D97" w:rsidRPr="0018202A" w:rsidRDefault="00BF6D97" w:rsidP="00BF6D97">
      <w:pPr>
        <w:pStyle w:val="21"/>
        <w:shd w:val="clear" w:color="auto" w:fill="auto"/>
        <w:spacing w:after="356" w:line="312" w:lineRule="exact"/>
        <w:ind w:firstLine="820"/>
        <w:jc w:val="both"/>
      </w:pPr>
      <w:r w:rsidRPr="0018202A">
        <w:lastRenderedPageBreak/>
        <w:t>Сдача заданий, контроль знаний по результатам СРС осуществляется во время текущего (на практических занятиях), рубежного (1-й, 2-й модули) и итогового (зачет, экзамен) контроля путем устного опроса, проверки письменных работ и т.д.</w:t>
      </w:r>
    </w:p>
    <w:p w:rsidR="00BF6D97" w:rsidRPr="00BF6D97" w:rsidRDefault="00BF6D97" w:rsidP="00BF6D97">
      <w:pPr>
        <w:pStyle w:val="21"/>
        <w:shd w:val="clear" w:color="auto" w:fill="auto"/>
        <w:spacing w:line="317" w:lineRule="exact"/>
        <w:ind w:firstLine="820"/>
        <w:jc w:val="both"/>
        <w:rPr>
          <w:b/>
        </w:rPr>
      </w:pPr>
      <w:r w:rsidRPr="00BF6D97">
        <w:rPr>
          <w:b/>
        </w:rPr>
        <w:t>Формы сдачи заданий, контроль знаний:</w:t>
      </w:r>
    </w:p>
    <w:p w:rsidR="00BF6D97" w:rsidRPr="0018202A" w:rsidRDefault="00BF6D97" w:rsidP="00BF6D97">
      <w:pPr>
        <w:pStyle w:val="21"/>
        <w:numPr>
          <w:ilvl w:val="0"/>
          <w:numId w:val="14"/>
        </w:numPr>
        <w:shd w:val="clear" w:color="auto" w:fill="auto"/>
        <w:tabs>
          <w:tab w:val="left" w:pos="262"/>
        </w:tabs>
        <w:spacing w:line="317" w:lineRule="exact"/>
        <w:jc w:val="both"/>
      </w:pPr>
      <w:r w:rsidRPr="0018202A">
        <w:t>устная: опрос по разделам и темам содержаний СРС, совместное обсуждение, диспуты, взаимопроверка студентов;</w:t>
      </w:r>
    </w:p>
    <w:p w:rsidR="00BF6D97" w:rsidRPr="0018202A" w:rsidRDefault="00BF6D97" w:rsidP="00BF6D97">
      <w:pPr>
        <w:pStyle w:val="21"/>
        <w:numPr>
          <w:ilvl w:val="0"/>
          <w:numId w:val="14"/>
        </w:numPr>
        <w:shd w:val="clear" w:color="auto" w:fill="auto"/>
        <w:tabs>
          <w:tab w:val="left" w:pos="262"/>
        </w:tabs>
        <w:spacing w:line="317" w:lineRule="exact"/>
        <w:jc w:val="both"/>
      </w:pPr>
      <w:r w:rsidRPr="0018202A">
        <w:t>проверка письменных работ (наличие базовой информации в конспектах, составление словарей; рефераты, презентации тем, курсовые работы и т.п.).</w:t>
      </w:r>
    </w:p>
    <w:p w:rsidR="00BF6D97" w:rsidRPr="0018202A" w:rsidRDefault="00BF6D97" w:rsidP="00BF6D97">
      <w:pPr>
        <w:pStyle w:val="21"/>
        <w:shd w:val="clear" w:color="auto" w:fill="auto"/>
        <w:spacing w:line="317" w:lineRule="exact"/>
        <w:ind w:firstLine="820"/>
        <w:jc w:val="both"/>
      </w:pPr>
      <w:r w:rsidRPr="0018202A">
        <w:t>Сроки сдачи заданий по СРС:</w:t>
      </w:r>
    </w:p>
    <w:p w:rsidR="00BF6D97" w:rsidRPr="0018202A" w:rsidRDefault="00BF6D97" w:rsidP="00BF6D97">
      <w:pPr>
        <w:pStyle w:val="21"/>
        <w:numPr>
          <w:ilvl w:val="0"/>
          <w:numId w:val="14"/>
        </w:numPr>
        <w:shd w:val="clear" w:color="auto" w:fill="auto"/>
        <w:tabs>
          <w:tab w:val="left" w:pos="262"/>
        </w:tabs>
        <w:spacing w:line="317" w:lineRule="exact"/>
        <w:jc w:val="both"/>
      </w:pPr>
      <w:r w:rsidRPr="0018202A">
        <w:t>текущий контроль (на практических занятиях) - согласно расписанию занятий;</w:t>
      </w:r>
    </w:p>
    <w:p w:rsidR="00BF6D97" w:rsidRPr="0018202A" w:rsidRDefault="00BF6D97" w:rsidP="00BF6D97">
      <w:pPr>
        <w:pStyle w:val="21"/>
        <w:numPr>
          <w:ilvl w:val="0"/>
          <w:numId w:val="14"/>
        </w:numPr>
        <w:shd w:val="clear" w:color="auto" w:fill="auto"/>
        <w:tabs>
          <w:tab w:val="left" w:pos="266"/>
        </w:tabs>
        <w:spacing w:line="317" w:lineRule="exact"/>
        <w:jc w:val="both"/>
      </w:pPr>
      <w:r w:rsidRPr="0018202A">
        <w:t>рубежный контроль (1-й, 2-й модуль) - согласно графикам сдачи модулей,</w:t>
      </w:r>
      <w:r>
        <w:t xml:space="preserve"> определяемых дирекцией КМОП</w:t>
      </w:r>
    </w:p>
    <w:p w:rsidR="00BF6D97" w:rsidRDefault="00BF6D97" w:rsidP="0036075C">
      <w:pPr>
        <w:pStyle w:val="21"/>
        <w:numPr>
          <w:ilvl w:val="0"/>
          <w:numId w:val="14"/>
        </w:numPr>
        <w:shd w:val="clear" w:color="auto" w:fill="auto"/>
        <w:tabs>
          <w:tab w:val="left" w:pos="271"/>
        </w:tabs>
        <w:spacing w:line="317" w:lineRule="exact"/>
      </w:pPr>
      <w:r w:rsidRPr="0018202A">
        <w:t>итоговый контроль (зачет, экзамен</w:t>
      </w:r>
      <w:proofErr w:type="gramStart"/>
      <w:r w:rsidRPr="0018202A">
        <w:t>)с</w:t>
      </w:r>
      <w:proofErr w:type="gramEnd"/>
      <w:r w:rsidRPr="0018202A">
        <w:t xml:space="preserve">огласно рабочему </w:t>
      </w:r>
      <w:proofErr w:type="spellStart"/>
      <w:r w:rsidRPr="0018202A">
        <w:t>графикуучебного</w:t>
      </w:r>
      <w:proofErr w:type="spellEnd"/>
      <w:r w:rsidRPr="0018202A">
        <w:t xml:space="preserve"> проце</w:t>
      </w:r>
      <w:r w:rsidR="0036075C">
        <w:t xml:space="preserve">сса, утвержденного ректором </w:t>
      </w:r>
      <w:proofErr w:type="spellStart"/>
      <w:r w:rsidR="0036075C">
        <w:t>ОшГУ</w:t>
      </w:r>
      <w:proofErr w:type="spellEnd"/>
      <w:r w:rsidR="0036075C">
        <w:t>.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485355486"/>
      <w:bookmarkStart w:id="4" w:name="_Toc480026795"/>
      <w:bookmarkStart w:id="5" w:name="bookmark75"/>
      <w:r w:rsidRPr="00CA5B41">
        <w:rPr>
          <w:rFonts w:ascii="Times New Roman" w:hAnsi="Times New Roman"/>
          <w:b/>
          <w:sz w:val="24"/>
          <w:szCs w:val="24"/>
        </w:rPr>
        <w:t>Критерии оценки знаний студентов на зачете и экзамене</w:t>
      </w:r>
      <w:bookmarkEnd w:id="3"/>
      <w:bookmarkEnd w:id="4"/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CA5B41">
        <w:rPr>
          <w:rFonts w:ascii="Times New Roman" w:hAnsi="Times New Roman"/>
          <w:i w:val="0"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proofErr w:type="spellStart"/>
      <w:r w:rsidRPr="00CA5B41">
        <w:rPr>
          <w:rFonts w:ascii="Times New Roman" w:hAnsi="Times New Roman"/>
          <w:i w:val="0"/>
          <w:sz w:val="24"/>
          <w:szCs w:val="24"/>
        </w:rPr>
        <w:t>квизы</w:t>
      </w:r>
      <w:proofErr w:type="spellEnd"/>
      <w:r w:rsidRPr="00CA5B41">
        <w:rPr>
          <w:rFonts w:ascii="Times New Roman" w:hAnsi="Times New Roman"/>
          <w:i w:val="0"/>
          <w:sz w:val="24"/>
          <w:szCs w:val="24"/>
        </w:rPr>
        <w:t>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A5B41">
        <w:rPr>
          <w:rFonts w:ascii="Times New Roman" w:hAnsi="Times New Roman"/>
          <w:bCs/>
          <w:i w:val="0"/>
          <w:sz w:val="24"/>
          <w:szCs w:val="24"/>
        </w:rPr>
        <w:tab/>
      </w:r>
      <w:r w:rsidRPr="00CA5B41">
        <w:rPr>
          <w:rFonts w:ascii="Times New Roman" w:hAnsi="Times New Roman"/>
          <w:i w:val="0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CA5B41">
        <w:rPr>
          <w:rFonts w:ascii="Times New Roman" w:hAnsi="Times New Roman"/>
          <w:i w:val="0"/>
          <w:color w:val="000000"/>
          <w:sz w:val="24"/>
          <w:szCs w:val="24"/>
        </w:rPr>
        <w:t>КР</w:t>
      </w:r>
      <w:proofErr w:type="gramEnd"/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- оценка </w:t>
      </w:r>
      <w:r w:rsidRPr="00CA5B41">
        <w:rPr>
          <w:rFonts w:ascii="Times New Roman" w:hAnsi="Times New Roman"/>
          <w:b/>
          <w:i w:val="0"/>
          <w:color w:val="000000"/>
          <w:sz w:val="24"/>
          <w:szCs w:val="24"/>
        </w:rPr>
        <w:t>"отлично"</w:t>
      </w: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</w:t>
      </w:r>
      <w:proofErr w:type="gramStart"/>
      <w:r w:rsidRPr="00CA5B41">
        <w:rPr>
          <w:rFonts w:ascii="Times New Roman" w:hAnsi="Times New Roman"/>
          <w:i w:val="0"/>
          <w:color w:val="000000"/>
          <w:sz w:val="24"/>
          <w:szCs w:val="24"/>
        </w:rPr>
        <w:t>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  <w:proofErr w:type="gramEnd"/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- оценка </w:t>
      </w:r>
      <w:r w:rsidRPr="00CA5B41">
        <w:rPr>
          <w:rFonts w:ascii="Times New Roman" w:hAnsi="Times New Roman"/>
          <w:b/>
          <w:i w:val="0"/>
          <w:color w:val="000000"/>
          <w:sz w:val="24"/>
          <w:szCs w:val="24"/>
        </w:rPr>
        <w:t>"хорошо"</w:t>
      </w: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A5B41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- оценка </w:t>
      </w:r>
      <w:r w:rsidRPr="00CA5B41">
        <w:rPr>
          <w:rFonts w:ascii="Times New Roman" w:hAnsi="Times New Roman"/>
          <w:b/>
          <w:i w:val="0"/>
          <w:color w:val="000000"/>
          <w:sz w:val="24"/>
          <w:szCs w:val="24"/>
        </w:rPr>
        <w:t>"удовлетворительно"</w:t>
      </w: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CA5B41">
        <w:rPr>
          <w:rFonts w:ascii="Times New Roman" w:hAnsi="Times New Roman"/>
          <w:i w:val="0"/>
          <w:color w:val="000000"/>
          <w:sz w:val="24"/>
          <w:szCs w:val="24"/>
        </w:rPr>
        <w:t>который</w:t>
      </w:r>
      <w:proofErr w:type="gramEnd"/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982030" w:rsidRPr="00CA5B41" w:rsidRDefault="00982030" w:rsidP="00CA5B4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- оценка </w:t>
      </w:r>
      <w:r w:rsidRPr="00CA5B41">
        <w:rPr>
          <w:rFonts w:ascii="Times New Roman" w:hAnsi="Times New Roman"/>
          <w:b/>
          <w:i w:val="0"/>
          <w:color w:val="000000"/>
          <w:sz w:val="24"/>
          <w:szCs w:val="24"/>
        </w:rPr>
        <w:t>"неудовлетворительно"</w:t>
      </w:r>
      <w:r w:rsidRPr="00CA5B41">
        <w:rPr>
          <w:rFonts w:ascii="Times New Roman" w:hAnsi="Times New Roman"/>
          <w:i w:val="0"/>
          <w:color w:val="000000"/>
          <w:sz w:val="24"/>
          <w:szCs w:val="24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  <w:proofErr w:type="gramEnd"/>
    </w:p>
    <w:p w:rsidR="00CA5B41" w:rsidRPr="00CA5B41" w:rsidRDefault="00CA5B41" w:rsidP="00CA5B4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Шкала оценок: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33"/>
        <w:gridCol w:w="2339"/>
        <w:gridCol w:w="2582"/>
      </w:tblGrid>
      <w:tr w:rsidR="00CA5B41" w:rsidRPr="008A7002" w:rsidTr="000C073E">
        <w:trPr>
          <w:trHeight w:val="641"/>
        </w:trPr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  <w:t>Рейтинг</w:t>
            </w:r>
          </w:p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  <w:t>(баллы)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  <w:t>Оценка по буквенной системе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  <w:t>Цифровой эквивалент оценки</w:t>
            </w:r>
          </w:p>
        </w:tc>
        <w:tc>
          <w:tcPr>
            <w:tcW w:w="2582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32"/>
              </w:rPr>
              <w:t>Оценка по традиционной системе</w:t>
            </w:r>
          </w:p>
        </w:tc>
      </w:tr>
      <w:tr w:rsidR="00CA5B41" w:rsidRPr="008A7002" w:rsidTr="000C073E"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87-100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A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4,0</w:t>
            </w:r>
          </w:p>
        </w:tc>
        <w:tc>
          <w:tcPr>
            <w:tcW w:w="2582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Отлично</w:t>
            </w:r>
          </w:p>
        </w:tc>
      </w:tr>
      <w:tr w:rsidR="00CA5B41" w:rsidRPr="008A7002" w:rsidTr="000C073E"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80-86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B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3,33</w:t>
            </w:r>
          </w:p>
        </w:tc>
        <w:tc>
          <w:tcPr>
            <w:tcW w:w="2582" w:type="dxa"/>
            <w:vMerge w:val="restart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Хорошо</w:t>
            </w:r>
          </w:p>
        </w:tc>
      </w:tr>
      <w:tr w:rsidR="00CA5B41" w:rsidRPr="008A7002" w:rsidTr="000C073E"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74-79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C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3,0</w:t>
            </w:r>
          </w:p>
        </w:tc>
        <w:tc>
          <w:tcPr>
            <w:tcW w:w="2582" w:type="dxa"/>
            <w:vMerge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</w:p>
        </w:tc>
      </w:tr>
      <w:tr w:rsidR="00CA5B41" w:rsidRPr="008A7002" w:rsidTr="000C073E">
        <w:trPr>
          <w:trHeight w:val="214"/>
        </w:trPr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68-73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D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2,33</w:t>
            </w:r>
          </w:p>
        </w:tc>
        <w:tc>
          <w:tcPr>
            <w:tcW w:w="2582" w:type="dxa"/>
            <w:vMerge w:val="restart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Удовлетворительно</w:t>
            </w:r>
          </w:p>
        </w:tc>
      </w:tr>
      <w:tr w:rsidR="00CA5B41" w:rsidRPr="008A7002" w:rsidTr="000C073E"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61-67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E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2,0</w:t>
            </w:r>
          </w:p>
        </w:tc>
        <w:tc>
          <w:tcPr>
            <w:tcW w:w="2582" w:type="dxa"/>
            <w:vMerge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</w:p>
        </w:tc>
      </w:tr>
      <w:tr w:rsidR="00CA5B41" w:rsidRPr="008A7002" w:rsidTr="000C073E">
        <w:tc>
          <w:tcPr>
            <w:tcW w:w="2317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31-60</w:t>
            </w:r>
          </w:p>
        </w:tc>
        <w:tc>
          <w:tcPr>
            <w:tcW w:w="2333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FX</w:t>
            </w:r>
          </w:p>
        </w:tc>
        <w:tc>
          <w:tcPr>
            <w:tcW w:w="2339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lang w:val="en-US"/>
              </w:rPr>
              <w:t>0</w:t>
            </w:r>
          </w:p>
        </w:tc>
        <w:tc>
          <w:tcPr>
            <w:tcW w:w="2582" w:type="dxa"/>
          </w:tcPr>
          <w:p w:rsidR="00CA5B41" w:rsidRPr="008A7002" w:rsidRDefault="00CA5B41" w:rsidP="000C073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</w:pPr>
            <w:r w:rsidRPr="008A7002"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</w:rPr>
              <w:t>Неудовлетворительно</w:t>
            </w:r>
          </w:p>
        </w:tc>
      </w:tr>
    </w:tbl>
    <w:p w:rsidR="008A7002" w:rsidRDefault="008A7002" w:rsidP="00BF6D97">
      <w:pPr>
        <w:pStyle w:val="82"/>
        <w:keepNext/>
        <w:keepLines/>
        <w:shd w:val="clear" w:color="auto" w:fill="auto"/>
        <w:spacing w:line="317" w:lineRule="exact"/>
        <w:ind w:firstLine="0"/>
        <w:rPr>
          <w:rFonts w:eastAsia="Calibri"/>
          <w:i/>
          <w:iCs/>
          <w:sz w:val="28"/>
          <w:szCs w:val="28"/>
          <w:lang w:eastAsia="en-US"/>
        </w:rPr>
      </w:pPr>
    </w:p>
    <w:p w:rsidR="00BF6D97" w:rsidRPr="0018202A" w:rsidRDefault="00BF6D97" w:rsidP="00BF6D97">
      <w:pPr>
        <w:pStyle w:val="82"/>
        <w:keepNext/>
        <w:keepLines/>
        <w:shd w:val="clear" w:color="auto" w:fill="auto"/>
        <w:spacing w:line="317" w:lineRule="exact"/>
        <w:ind w:firstLine="0"/>
      </w:pPr>
      <w:r w:rsidRPr="0018202A">
        <w:t>Вопросы по контролю учебных достижений студента:</w:t>
      </w:r>
      <w:bookmarkEnd w:id="5"/>
    </w:p>
    <w:p w:rsidR="00BF6D97" w:rsidRPr="0018202A" w:rsidRDefault="00BF6D97" w:rsidP="00BF6D97">
      <w:pPr>
        <w:pStyle w:val="21"/>
        <w:shd w:val="clear" w:color="auto" w:fill="auto"/>
        <w:spacing w:line="317" w:lineRule="exact"/>
      </w:pPr>
      <w:r w:rsidRPr="0018202A">
        <w:t>Вопросы к экзамену.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354"/>
        </w:tabs>
        <w:spacing w:line="317" w:lineRule="exact"/>
      </w:pPr>
      <w:r w:rsidRPr="000C073E">
        <w:t>Что такое “Компрессия</w:t>
      </w:r>
      <w:proofErr w:type="gramStart"/>
      <w:r w:rsidRPr="000C073E">
        <w:t>”?</w:t>
      </w:r>
      <w:r w:rsidR="00BF6D97" w:rsidRPr="0018202A">
        <w:t>.</w:t>
      </w:r>
      <w:proofErr w:type="gramEnd"/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354"/>
        </w:tabs>
        <w:spacing w:line="317" w:lineRule="exact"/>
      </w:pPr>
      <w:r w:rsidRPr="000C073E">
        <w:t>Приемы компрессии в тексте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354"/>
        </w:tabs>
        <w:spacing w:line="317" w:lineRule="exact"/>
      </w:pPr>
      <w:r w:rsidRPr="000C073E">
        <w:t xml:space="preserve">Для чего используют инверсию? 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354"/>
        </w:tabs>
        <w:spacing w:line="317" w:lineRule="exact"/>
      </w:pPr>
      <w:r w:rsidRPr="000C073E">
        <w:t xml:space="preserve">Синтаксические трудности при переводе 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354"/>
        </w:tabs>
        <w:spacing w:line="317" w:lineRule="exact"/>
      </w:pPr>
      <w:r w:rsidRPr="000C073E">
        <w:t xml:space="preserve">Приемы компрессии в тексте </w:t>
      </w:r>
    </w:p>
    <w:p w:rsidR="000C073E" w:rsidRPr="000C073E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0C073E">
        <w:t xml:space="preserve">Для чего используют инверсию? 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0C073E">
        <w:t xml:space="preserve">Степень семантической близости между </w:t>
      </w:r>
      <w:proofErr w:type="gramStart"/>
      <w:r w:rsidRPr="000C073E">
        <w:t>ИТ</w:t>
      </w:r>
      <w:proofErr w:type="gramEnd"/>
      <w:r w:rsidRPr="000C073E">
        <w:t xml:space="preserve"> (Исходный текстом) называется …</w:t>
      </w:r>
    </w:p>
    <w:p w:rsidR="00BF6D97" w:rsidRPr="0018202A" w:rsidRDefault="00BF6D97" w:rsidP="00BF6D97">
      <w:pPr>
        <w:pStyle w:val="21"/>
        <w:numPr>
          <w:ilvl w:val="0"/>
          <w:numId w:val="15"/>
        </w:numPr>
        <w:shd w:val="clear" w:color="auto" w:fill="auto"/>
        <w:tabs>
          <w:tab w:val="left" w:pos="531"/>
        </w:tabs>
        <w:spacing w:line="317" w:lineRule="exact"/>
      </w:pPr>
      <w:r w:rsidRPr="0018202A">
        <w:t>Грамматические трудности перевода: неличные формы глагола (инфинитив, герундий, причасти).</w:t>
      </w:r>
    </w:p>
    <w:p w:rsidR="00BF6D97" w:rsidRPr="0018202A" w:rsidRDefault="000C073E" w:rsidP="000C073E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0C073E">
        <w:t>Что значит план перевода?</w:t>
      </w:r>
    </w:p>
    <w:p w:rsidR="00BF6D97" w:rsidRPr="0018202A" w:rsidRDefault="00DD218A" w:rsidP="00DD218A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DD218A">
        <w:t xml:space="preserve">Проблемами перевода текстов разных </w:t>
      </w:r>
      <w:r>
        <w:t>типов и жанров занимается</w:t>
      </w:r>
    </w:p>
    <w:p w:rsidR="00BF6D97" w:rsidRPr="0018202A" w:rsidRDefault="00DD218A" w:rsidP="00DD218A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DD218A">
        <w:t>Перевод с точки зр</w:t>
      </w:r>
      <w:r>
        <w:t>ения лингвистической теорий</w:t>
      </w:r>
    </w:p>
    <w:p w:rsidR="00BF6D97" w:rsidRPr="0018202A" w:rsidRDefault="00DD218A" w:rsidP="00DD218A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>
        <w:t>Главные механизмы перевода</w:t>
      </w:r>
    </w:p>
    <w:p w:rsidR="00BF6D97" w:rsidRPr="0018202A" w:rsidRDefault="00DD218A" w:rsidP="00DD218A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DD218A">
        <w:t>Письменный перевод может быть</w:t>
      </w:r>
    </w:p>
    <w:p w:rsidR="00BF6D97" w:rsidRPr="0018202A" w:rsidRDefault="00CC7815" w:rsidP="00CC7815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CC7815">
        <w:t>Перевод кинематографической речи</w:t>
      </w:r>
    </w:p>
    <w:p w:rsidR="00BF6D97" w:rsidRPr="0018202A" w:rsidRDefault="00CC7815" w:rsidP="00CC7815">
      <w:pPr>
        <w:pStyle w:val="21"/>
        <w:numPr>
          <w:ilvl w:val="0"/>
          <w:numId w:val="15"/>
        </w:numPr>
        <w:shd w:val="clear" w:color="auto" w:fill="auto"/>
        <w:tabs>
          <w:tab w:val="left" w:pos="450"/>
        </w:tabs>
        <w:spacing w:line="317" w:lineRule="exact"/>
      </w:pPr>
      <w:r w:rsidRPr="00CC7815">
        <w:t xml:space="preserve"> Закадровый перевод</w:t>
      </w:r>
    </w:p>
    <w:p w:rsidR="00BF6D97" w:rsidRPr="0018202A" w:rsidRDefault="00E51301" w:rsidP="00E51301">
      <w:pPr>
        <w:pStyle w:val="21"/>
        <w:numPr>
          <w:ilvl w:val="0"/>
          <w:numId w:val="15"/>
        </w:numPr>
        <w:shd w:val="clear" w:color="auto" w:fill="auto"/>
        <w:tabs>
          <w:tab w:val="left" w:pos="536"/>
        </w:tabs>
        <w:spacing w:line="317" w:lineRule="exact"/>
      </w:pPr>
      <w:r w:rsidRPr="00E51301">
        <w:t>Лексические трудности при переводе</w:t>
      </w:r>
    </w:p>
    <w:p w:rsidR="00BF6D97" w:rsidRPr="0018202A" w:rsidRDefault="00E51301" w:rsidP="00E51301">
      <w:pPr>
        <w:pStyle w:val="21"/>
        <w:numPr>
          <w:ilvl w:val="0"/>
          <w:numId w:val="15"/>
        </w:numPr>
        <w:shd w:val="clear" w:color="auto" w:fill="auto"/>
        <w:tabs>
          <w:tab w:val="left" w:pos="478"/>
        </w:tabs>
        <w:spacing w:line="317" w:lineRule="exact"/>
      </w:pPr>
      <w:r w:rsidRPr="00E51301">
        <w:lastRenderedPageBreak/>
        <w:t>Сопоставительный анализ переводов</w:t>
      </w:r>
    </w:p>
    <w:p w:rsidR="00BF6D97" w:rsidRPr="0018202A" w:rsidRDefault="00E51301" w:rsidP="00E51301">
      <w:pPr>
        <w:pStyle w:val="21"/>
        <w:numPr>
          <w:ilvl w:val="0"/>
          <w:numId w:val="15"/>
        </w:numPr>
        <w:shd w:val="clear" w:color="auto" w:fill="auto"/>
        <w:tabs>
          <w:tab w:val="left" w:pos="474"/>
        </w:tabs>
        <w:spacing w:line="317" w:lineRule="exact"/>
      </w:pPr>
      <w:r w:rsidRPr="00E51301">
        <w:t>Перевод фразеологических единиц</w:t>
      </w:r>
    </w:p>
    <w:p w:rsidR="00BF6D97" w:rsidRPr="0018202A" w:rsidRDefault="00E51301" w:rsidP="00E51301">
      <w:pPr>
        <w:pStyle w:val="21"/>
        <w:numPr>
          <w:ilvl w:val="0"/>
          <w:numId w:val="15"/>
        </w:numPr>
        <w:shd w:val="clear" w:color="auto" w:fill="auto"/>
        <w:tabs>
          <w:tab w:val="left" w:pos="474"/>
        </w:tabs>
        <w:spacing w:line="317" w:lineRule="exact"/>
      </w:pPr>
      <w:r w:rsidRPr="00E51301">
        <w:t xml:space="preserve">Прием модуляции или смыслового развития </w:t>
      </w:r>
    </w:p>
    <w:p w:rsidR="00E51301" w:rsidRDefault="00E51301" w:rsidP="00E51301">
      <w:pPr>
        <w:pStyle w:val="21"/>
        <w:numPr>
          <w:ilvl w:val="0"/>
          <w:numId w:val="15"/>
        </w:numPr>
        <w:shd w:val="clear" w:color="auto" w:fill="auto"/>
        <w:tabs>
          <w:tab w:val="left" w:pos="474"/>
        </w:tabs>
        <w:spacing w:line="317" w:lineRule="exact"/>
      </w:pPr>
      <w:r w:rsidRPr="00E51301">
        <w:t>Грамматические расхождения между английским и русским языками</w:t>
      </w:r>
    </w:p>
    <w:p w:rsidR="00BF6D97" w:rsidRPr="0018202A" w:rsidRDefault="00946CEB" w:rsidP="00946CEB">
      <w:pPr>
        <w:pStyle w:val="21"/>
        <w:numPr>
          <w:ilvl w:val="0"/>
          <w:numId w:val="15"/>
        </w:numPr>
        <w:shd w:val="clear" w:color="auto" w:fill="auto"/>
        <w:tabs>
          <w:tab w:val="left" w:pos="474"/>
        </w:tabs>
        <w:spacing w:line="317" w:lineRule="exact"/>
      </w:pPr>
      <w:r w:rsidRPr="00946CEB">
        <w:t>Основные приемы адекватной замены</w:t>
      </w:r>
    </w:p>
    <w:p w:rsidR="00BF6D97" w:rsidRPr="0018202A" w:rsidRDefault="00BF6D97" w:rsidP="00BF6D97">
      <w:pPr>
        <w:pStyle w:val="21"/>
        <w:numPr>
          <w:ilvl w:val="0"/>
          <w:numId w:val="15"/>
        </w:numPr>
        <w:shd w:val="clear" w:color="auto" w:fill="auto"/>
        <w:tabs>
          <w:tab w:val="left" w:pos="474"/>
        </w:tabs>
        <w:spacing w:after="340" w:line="317" w:lineRule="exact"/>
      </w:pPr>
      <w:r w:rsidRPr="0018202A">
        <w:t>Текст и перевод</w:t>
      </w:r>
    </w:p>
    <w:p w:rsidR="00BF6D97" w:rsidRPr="0018202A" w:rsidRDefault="00BF6D97" w:rsidP="00BF6D97">
      <w:pPr>
        <w:pStyle w:val="82"/>
        <w:keepNext/>
        <w:keepLines/>
        <w:shd w:val="clear" w:color="auto" w:fill="auto"/>
        <w:spacing w:line="317" w:lineRule="exact"/>
        <w:ind w:firstLine="0"/>
      </w:pPr>
      <w:bookmarkStart w:id="6" w:name="bookmark76"/>
      <w:r w:rsidRPr="0018202A">
        <w:t>Список литературы необходимый студентам для освоения дисциплины «</w:t>
      </w:r>
      <w:r w:rsidR="0036075C">
        <w:t xml:space="preserve"> Практикум </w:t>
      </w:r>
      <w:r w:rsidR="00946CEB">
        <w:t xml:space="preserve">письменного </w:t>
      </w:r>
      <w:r w:rsidR="0036075C">
        <w:t>перевода</w:t>
      </w:r>
      <w:r w:rsidRPr="0018202A">
        <w:t>», для подготовки к сдаче текущей и итоговой форм контроля знаний, а также выполнения СРС:</w:t>
      </w:r>
      <w:bookmarkEnd w:id="6"/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bookmarkStart w:id="7" w:name="_Toc64324438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а</w:t>
      </w:r>
      <w:r w:rsidRPr="00946CEB">
        <w:rPr>
          <w:rFonts w:ascii="Times New Roman" w:eastAsia="Times New Roman" w:hAnsi="Times New Roman" w:cs="Times New Roman"/>
          <w:bCs/>
          <w:i/>
          <w:sz w:val="24"/>
          <w:szCs w:val="28"/>
        </w:rPr>
        <w:t>) основная литература: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Миньяр-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Белоручева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 А.П., Учебник устного перевода </w:t>
      </w:r>
      <w:proofErr w:type="gramStart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–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М</w:t>
      </w:r>
      <w:proofErr w:type="gram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.:Экзамен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 2003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Бурак А.Л Введение в практику письменного перевода с русского языка на английский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proofErr w:type="gramStart"/>
      <w:r w:rsidRPr="00946CEB">
        <w:rPr>
          <w:rFonts w:ascii="Times New Roman" w:eastAsia="Times New Roman" w:hAnsi="Times New Roman" w:cs="Times New Roman"/>
          <w:bCs/>
          <w:i/>
          <w:sz w:val="24"/>
          <w:szCs w:val="28"/>
        </w:rPr>
        <w:t>)д</w:t>
      </w:r>
      <w:proofErr w:type="gramEnd"/>
      <w:r w:rsidRPr="00946CEB">
        <w:rPr>
          <w:rFonts w:ascii="Times New Roman" w:eastAsia="Times New Roman" w:hAnsi="Times New Roman" w:cs="Times New Roman"/>
          <w:bCs/>
          <w:i/>
          <w:sz w:val="24"/>
          <w:szCs w:val="28"/>
        </w:rPr>
        <w:t>ополнительная литература: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BretHarte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 “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Tales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”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M.A. 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Ganshina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“English grammar’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E.M. Gordon, I.P. 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Krylova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“A grammar of present-day English”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A.S. 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Sookyan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“Exercises in Modern English”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i/>
          <w:sz w:val="24"/>
          <w:szCs w:val="28"/>
        </w:rPr>
        <w:t>в) Интернет-ресурсы: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1. 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www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lingualeo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com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2. 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www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duolingo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com</w:t>
      </w:r>
    </w:p>
    <w:p w:rsidR="00946CEB" w:rsidRPr="00946CEB" w:rsidRDefault="00946CEB" w:rsidP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 xml:space="preserve">3. 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www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Englishspeak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com</w:t>
      </w:r>
    </w:p>
    <w:p w:rsidR="004205AB" w:rsidRPr="00100BEE" w:rsidRDefault="0094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  <w:sectPr w:rsidR="004205AB" w:rsidRPr="00100BEE" w:rsidSect="00AB38CC">
          <w:pgSz w:w="11909" w:h="16838"/>
          <w:pgMar w:top="1134" w:right="850" w:bottom="1134" w:left="1134" w:header="0" w:footer="3" w:gutter="0"/>
          <w:cols w:space="720"/>
          <w:noEndnote/>
          <w:docGrid w:linePitch="360"/>
        </w:sectPr>
      </w:pP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4.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En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spellStart"/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lingoo</w:t>
      </w:r>
      <w:proofErr w:type="spellEnd"/>
      <w:r w:rsidRPr="00946CE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946CE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com</w:t>
      </w:r>
    </w:p>
    <w:p w:rsidR="004205AB" w:rsidRPr="00946CEB" w:rsidRDefault="004205AB" w:rsidP="00946CEB">
      <w:pPr>
        <w:rPr>
          <w:sz w:val="2"/>
          <w:szCs w:val="2"/>
        </w:rPr>
        <w:sectPr w:rsidR="004205AB" w:rsidRPr="00946C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bookmarkEnd w:id="7"/>
    <w:p w:rsidR="00946CEB" w:rsidRDefault="00946CEB">
      <w:r>
        <w:lastRenderedPageBreak/>
        <w:br w:type="page"/>
      </w:r>
    </w:p>
    <w:p w:rsidR="004205AB" w:rsidRDefault="004205AB" w:rsidP="00946CEB">
      <w:pPr>
        <w:pStyle w:val="6"/>
        <w:framePr w:w="9792" w:h="296" w:hRule="exact" w:wrap="none" w:vAnchor="page" w:hAnchor="page" w:x="1074" w:y="1301"/>
        <w:shd w:val="clear" w:color="auto" w:fill="auto"/>
        <w:spacing w:before="0" w:after="0" w:line="260" w:lineRule="exact"/>
        <w:ind w:left="60" w:firstLine="0"/>
        <w:jc w:val="center"/>
      </w:pPr>
    </w:p>
    <w:sectPr w:rsidR="004205AB" w:rsidSect="004205AB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4" w:rsidRDefault="00827974" w:rsidP="00946CEB">
      <w:pPr>
        <w:spacing w:after="0" w:line="240" w:lineRule="auto"/>
      </w:pPr>
      <w:r>
        <w:separator/>
      </w:r>
    </w:p>
  </w:endnote>
  <w:endnote w:type="continuationSeparator" w:id="0">
    <w:p w:rsidR="00827974" w:rsidRDefault="00827974" w:rsidP="0094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4" w:rsidRDefault="00827974" w:rsidP="00946CEB">
      <w:pPr>
        <w:spacing w:after="0" w:line="240" w:lineRule="auto"/>
      </w:pPr>
      <w:r>
        <w:separator/>
      </w:r>
    </w:p>
  </w:footnote>
  <w:footnote w:type="continuationSeparator" w:id="0">
    <w:p w:rsidR="00827974" w:rsidRDefault="00827974" w:rsidP="0094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99C"/>
    <w:multiLevelType w:val="multilevel"/>
    <w:tmpl w:val="01F2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C1907"/>
    <w:multiLevelType w:val="multilevel"/>
    <w:tmpl w:val="98FEB78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27893"/>
    <w:multiLevelType w:val="multilevel"/>
    <w:tmpl w:val="D35AA1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056B3"/>
    <w:multiLevelType w:val="hybridMultilevel"/>
    <w:tmpl w:val="CCB0F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50133"/>
    <w:multiLevelType w:val="multilevel"/>
    <w:tmpl w:val="3BA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860F4"/>
    <w:multiLevelType w:val="multilevel"/>
    <w:tmpl w:val="55703E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1466D"/>
    <w:multiLevelType w:val="multilevel"/>
    <w:tmpl w:val="1EF4E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E1585"/>
    <w:multiLevelType w:val="multilevel"/>
    <w:tmpl w:val="62A24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E02E0"/>
    <w:multiLevelType w:val="multilevel"/>
    <w:tmpl w:val="EEF0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44622"/>
    <w:multiLevelType w:val="multilevel"/>
    <w:tmpl w:val="9E8AA01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B0BA2"/>
    <w:multiLevelType w:val="multilevel"/>
    <w:tmpl w:val="D9367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87D75"/>
    <w:multiLevelType w:val="hybridMultilevel"/>
    <w:tmpl w:val="8AB2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984"/>
    <w:multiLevelType w:val="multilevel"/>
    <w:tmpl w:val="683A0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456FE"/>
    <w:multiLevelType w:val="multilevel"/>
    <w:tmpl w:val="2398F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D2F14"/>
    <w:multiLevelType w:val="multilevel"/>
    <w:tmpl w:val="7E38C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73B18"/>
    <w:multiLevelType w:val="multilevel"/>
    <w:tmpl w:val="6CB4C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372824"/>
    <w:multiLevelType w:val="multilevel"/>
    <w:tmpl w:val="2BAC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5AB"/>
    <w:rsid w:val="0009203B"/>
    <w:rsid w:val="000C073E"/>
    <w:rsid w:val="00100BEE"/>
    <w:rsid w:val="00107564"/>
    <w:rsid w:val="001C68B9"/>
    <w:rsid w:val="00230905"/>
    <w:rsid w:val="00346BDD"/>
    <w:rsid w:val="0036075C"/>
    <w:rsid w:val="003D2F96"/>
    <w:rsid w:val="004146A6"/>
    <w:rsid w:val="004205AB"/>
    <w:rsid w:val="00486203"/>
    <w:rsid w:val="004F1048"/>
    <w:rsid w:val="00527DF6"/>
    <w:rsid w:val="006B3B30"/>
    <w:rsid w:val="00704004"/>
    <w:rsid w:val="00727903"/>
    <w:rsid w:val="007807D3"/>
    <w:rsid w:val="00827974"/>
    <w:rsid w:val="00833FEA"/>
    <w:rsid w:val="008A7002"/>
    <w:rsid w:val="00904CEA"/>
    <w:rsid w:val="00946CEB"/>
    <w:rsid w:val="00982030"/>
    <w:rsid w:val="0099627E"/>
    <w:rsid w:val="00AB38CC"/>
    <w:rsid w:val="00BF6D97"/>
    <w:rsid w:val="00C6593E"/>
    <w:rsid w:val="00C74A95"/>
    <w:rsid w:val="00CA5B41"/>
    <w:rsid w:val="00CA6D4B"/>
    <w:rsid w:val="00CC7815"/>
    <w:rsid w:val="00D42848"/>
    <w:rsid w:val="00DB5802"/>
    <w:rsid w:val="00DD218A"/>
    <w:rsid w:val="00DE2A71"/>
    <w:rsid w:val="00E51301"/>
    <w:rsid w:val="00EA0DE4"/>
    <w:rsid w:val="00F577E0"/>
    <w:rsid w:val="00F74250"/>
    <w:rsid w:val="00F77CC6"/>
    <w:rsid w:val="00FB4DF1"/>
    <w:rsid w:val="00FC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AB"/>
    <w:pPr>
      <w:spacing w:after="0" w:line="240" w:lineRule="auto"/>
    </w:pPr>
    <w:rPr>
      <w:rFonts w:eastAsiaTheme="minorHAnsi"/>
      <w:lang w:eastAsia="en-US"/>
    </w:rPr>
  </w:style>
  <w:style w:type="paragraph" w:customStyle="1" w:styleId="6">
    <w:name w:val="Основной текст6"/>
    <w:basedOn w:val="a"/>
    <w:rsid w:val="004205AB"/>
    <w:pPr>
      <w:widowControl w:val="0"/>
      <w:shd w:val="clear" w:color="auto" w:fill="FFFFFF"/>
      <w:spacing w:before="1020" w:after="10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uiPriority w:val="59"/>
    <w:rsid w:val="0042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420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420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Другое (7)_"/>
    <w:basedOn w:val="a0"/>
    <w:link w:val="70"/>
    <w:rsid w:val="004205A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a6">
    <w:name w:val="Подпись к таблице"/>
    <w:basedOn w:val="a0"/>
    <w:rsid w:val="00420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0">
    <w:name w:val="Заголовок №3"/>
    <w:basedOn w:val="a"/>
    <w:link w:val="3"/>
    <w:rsid w:val="004205AB"/>
    <w:pPr>
      <w:widowControl w:val="0"/>
      <w:shd w:val="clear" w:color="auto" w:fill="FFFFFF"/>
      <w:spacing w:before="300" w:after="60" w:line="0" w:lineRule="atLeast"/>
      <w:ind w:hanging="292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205AB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Другое (7)"/>
    <w:basedOn w:val="a"/>
    <w:link w:val="7"/>
    <w:rsid w:val="004205AB"/>
    <w:pPr>
      <w:widowControl w:val="0"/>
      <w:shd w:val="clear" w:color="auto" w:fill="FFFFFF"/>
      <w:spacing w:after="0" w:line="749" w:lineRule="exac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table" w:styleId="a7">
    <w:name w:val="Table Grid"/>
    <w:basedOn w:val="a1"/>
    <w:uiPriority w:val="59"/>
    <w:rsid w:val="0042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4205A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205AB"/>
    <w:pPr>
      <w:widowControl w:val="0"/>
      <w:shd w:val="clear" w:color="auto" w:fill="FFFFFF"/>
      <w:spacing w:after="360" w:line="306" w:lineRule="exact"/>
      <w:ind w:hanging="360"/>
    </w:pPr>
    <w:rPr>
      <w:rFonts w:ascii="Times New Roman" w:eastAsia="Times New Roman" w:hAnsi="Times New Roman"/>
      <w:b/>
      <w:bCs/>
    </w:rPr>
  </w:style>
  <w:style w:type="character" w:customStyle="1" w:styleId="Tahoma85pt0pt">
    <w:name w:val="Основной текст + Tahoma;8;5 pt;Интервал 0 pt"/>
    <w:basedOn w:val="a0"/>
    <w:rsid w:val="004205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List Paragraph"/>
    <w:basedOn w:val="a"/>
    <w:link w:val="a9"/>
    <w:uiPriority w:val="34"/>
    <w:qFormat/>
    <w:rsid w:val="004205AB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customStyle="1" w:styleId="Style11">
    <w:name w:val="Style11"/>
    <w:basedOn w:val="a"/>
    <w:rsid w:val="004205AB"/>
    <w:pPr>
      <w:widowControl w:val="0"/>
      <w:autoSpaceDE w:val="0"/>
      <w:autoSpaceDN w:val="0"/>
      <w:adjustRightInd w:val="0"/>
      <w:spacing w:after="0" w:line="31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205A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4205AB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rsid w:val="004205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05A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05A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4205A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205AB"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">
    <w:name w:val="Основной текст2"/>
    <w:rsid w:val="00420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3">
    <w:name w:val="Style23"/>
    <w:basedOn w:val="a"/>
    <w:rsid w:val="004205A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4205A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20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pt0pt">
    <w:name w:val="Основной текст + 10 pt;Полужирный;Интервал 0 pt"/>
    <w:basedOn w:val="a0"/>
    <w:rsid w:val="00420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85pt0pt0">
    <w:name w:val="Основной текст + Tahoma;8;5 pt;Полужирный;Интервал 0 pt"/>
    <w:basedOn w:val="a0"/>
    <w:rsid w:val="004205A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4205AB"/>
    <w:pPr>
      <w:widowControl w:val="0"/>
      <w:shd w:val="clear" w:color="auto" w:fill="FFFFFF"/>
      <w:spacing w:before="1080" w:after="0" w:line="322" w:lineRule="exact"/>
      <w:ind w:hanging="1840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20">
    <w:name w:val="Основной текст (2)_"/>
    <w:basedOn w:val="a0"/>
    <w:link w:val="21"/>
    <w:rsid w:val="00BF6D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Заголовок №8_"/>
    <w:basedOn w:val="a0"/>
    <w:link w:val="82"/>
    <w:rsid w:val="00BF6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D97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Заголовок №8"/>
    <w:basedOn w:val="a"/>
    <w:link w:val="81"/>
    <w:rsid w:val="00BF6D97"/>
    <w:pPr>
      <w:widowControl w:val="0"/>
      <w:shd w:val="clear" w:color="auto" w:fill="FFFFFF"/>
      <w:spacing w:after="0" w:line="266" w:lineRule="exact"/>
      <w:ind w:hanging="340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"/>
    <w:rsid w:val="00982030"/>
    <w:rPr>
      <w:rFonts w:ascii="Times New Roman" w:eastAsia="Times New Roman" w:hAnsi="Times New Roman" w:cs="Times New Roman"/>
      <w:color w:val="000000"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0920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c"/>
    <w:rsid w:val="0099627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9627E"/>
    <w:pPr>
      <w:widowControl w:val="0"/>
      <w:shd w:val="clear" w:color="auto" w:fill="FFFFFF"/>
      <w:spacing w:after="3420" w:line="643" w:lineRule="exact"/>
      <w:ind w:hanging="5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ad">
    <w:name w:val="header"/>
    <w:basedOn w:val="a"/>
    <w:link w:val="ae"/>
    <w:uiPriority w:val="99"/>
    <w:unhideWhenUsed/>
    <w:rsid w:val="0094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B"/>
  </w:style>
  <w:style w:type="paragraph" w:styleId="af">
    <w:name w:val="footer"/>
    <w:basedOn w:val="a"/>
    <w:link w:val="af0"/>
    <w:uiPriority w:val="99"/>
    <w:unhideWhenUsed/>
    <w:rsid w:val="0094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B"/>
  </w:style>
  <w:style w:type="paragraph" w:styleId="af1">
    <w:name w:val="Balloon Text"/>
    <w:basedOn w:val="a"/>
    <w:link w:val="af2"/>
    <w:uiPriority w:val="99"/>
    <w:semiHidden/>
    <w:unhideWhenUsed/>
    <w:rsid w:val="0094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AB"/>
    <w:pPr>
      <w:spacing w:after="0" w:line="240" w:lineRule="auto"/>
    </w:pPr>
    <w:rPr>
      <w:rFonts w:eastAsiaTheme="minorHAnsi"/>
      <w:lang w:eastAsia="en-US"/>
    </w:rPr>
  </w:style>
  <w:style w:type="paragraph" w:customStyle="1" w:styleId="6">
    <w:name w:val="Основной текст6"/>
    <w:basedOn w:val="a"/>
    <w:rsid w:val="004205AB"/>
    <w:pPr>
      <w:widowControl w:val="0"/>
      <w:shd w:val="clear" w:color="auto" w:fill="FFFFFF"/>
      <w:spacing w:before="1020" w:after="10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uiPriority w:val="59"/>
    <w:rsid w:val="0042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420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420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Другое (7)_"/>
    <w:basedOn w:val="a0"/>
    <w:link w:val="70"/>
    <w:rsid w:val="004205A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a6">
    <w:name w:val="Подпись к таблице"/>
    <w:basedOn w:val="a0"/>
    <w:rsid w:val="00420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0">
    <w:name w:val="Заголовок №3"/>
    <w:basedOn w:val="a"/>
    <w:link w:val="3"/>
    <w:rsid w:val="004205AB"/>
    <w:pPr>
      <w:widowControl w:val="0"/>
      <w:shd w:val="clear" w:color="auto" w:fill="FFFFFF"/>
      <w:spacing w:before="300" w:after="60" w:line="0" w:lineRule="atLeast"/>
      <w:ind w:hanging="292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205AB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Другое (7)"/>
    <w:basedOn w:val="a"/>
    <w:link w:val="7"/>
    <w:rsid w:val="004205AB"/>
    <w:pPr>
      <w:widowControl w:val="0"/>
      <w:shd w:val="clear" w:color="auto" w:fill="FFFFFF"/>
      <w:spacing w:after="0" w:line="749" w:lineRule="exac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table" w:styleId="a7">
    <w:name w:val="Table Grid"/>
    <w:basedOn w:val="a1"/>
    <w:uiPriority w:val="59"/>
    <w:rsid w:val="0042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4205A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205AB"/>
    <w:pPr>
      <w:widowControl w:val="0"/>
      <w:shd w:val="clear" w:color="auto" w:fill="FFFFFF"/>
      <w:spacing w:after="360" w:line="306" w:lineRule="exact"/>
      <w:ind w:hanging="360"/>
    </w:pPr>
    <w:rPr>
      <w:rFonts w:ascii="Times New Roman" w:eastAsia="Times New Roman" w:hAnsi="Times New Roman"/>
      <w:b/>
      <w:bCs/>
    </w:rPr>
  </w:style>
  <w:style w:type="character" w:customStyle="1" w:styleId="Tahoma85pt0pt">
    <w:name w:val="Основной текст + Tahoma;8;5 pt;Интервал 0 pt"/>
    <w:basedOn w:val="a0"/>
    <w:rsid w:val="004205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List Paragraph"/>
    <w:basedOn w:val="a"/>
    <w:link w:val="a9"/>
    <w:uiPriority w:val="34"/>
    <w:qFormat/>
    <w:rsid w:val="004205AB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customStyle="1" w:styleId="Style11">
    <w:name w:val="Style11"/>
    <w:basedOn w:val="a"/>
    <w:rsid w:val="004205AB"/>
    <w:pPr>
      <w:widowControl w:val="0"/>
      <w:autoSpaceDE w:val="0"/>
      <w:autoSpaceDN w:val="0"/>
      <w:adjustRightInd w:val="0"/>
      <w:spacing w:after="0" w:line="31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205A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4205AB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rsid w:val="004205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05A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05AB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4205A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205AB"/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">
    <w:name w:val="Основной текст2"/>
    <w:rsid w:val="00420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3">
    <w:name w:val="Style23"/>
    <w:basedOn w:val="a"/>
    <w:rsid w:val="004205A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4205A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20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pt0pt">
    <w:name w:val="Основной текст + 10 pt;Полужирный;Интервал 0 pt"/>
    <w:basedOn w:val="a0"/>
    <w:rsid w:val="00420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85pt0pt0">
    <w:name w:val="Основной текст + Tahoma;8;5 pt;Полужирный;Интервал 0 pt"/>
    <w:basedOn w:val="a0"/>
    <w:rsid w:val="004205A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4205AB"/>
    <w:pPr>
      <w:widowControl w:val="0"/>
      <w:shd w:val="clear" w:color="auto" w:fill="FFFFFF"/>
      <w:spacing w:before="1080" w:after="0" w:line="322" w:lineRule="exact"/>
      <w:ind w:hanging="1840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20">
    <w:name w:val="Основной текст (2)_"/>
    <w:basedOn w:val="a0"/>
    <w:link w:val="21"/>
    <w:rsid w:val="00BF6D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Заголовок №8_"/>
    <w:basedOn w:val="a0"/>
    <w:link w:val="82"/>
    <w:rsid w:val="00BF6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D97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Заголовок №8"/>
    <w:basedOn w:val="a"/>
    <w:link w:val="81"/>
    <w:rsid w:val="00BF6D97"/>
    <w:pPr>
      <w:widowControl w:val="0"/>
      <w:shd w:val="clear" w:color="auto" w:fill="FFFFFF"/>
      <w:spacing w:after="0" w:line="266" w:lineRule="exact"/>
      <w:ind w:hanging="340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"/>
    <w:rsid w:val="00982030"/>
    <w:rPr>
      <w:rFonts w:ascii="Times New Roman" w:eastAsia="Times New Roman" w:hAnsi="Times New Roman" w:cs="Times New Roman"/>
      <w:color w:val="000000"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0920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c"/>
    <w:rsid w:val="0099627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9627E"/>
    <w:pPr>
      <w:widowControl w:val="0"/>
      <w:shd w:val="clear" w:color="auto" w:fill="FFFFFF"/>
      <w:spacing w:after="3420" w:line="643" w:lineRule="exact"/>
      <w:ind w:hanging="5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ad">
    <w:name w:val="header"/>
    <w:basedOn w:val="a"/>
    <w:link w:val="ae"/>
    <w:uiPriority w:val="99"/>
    <w:unhideWhenUsed/>
    <w:rsid w:val="0094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B"/>
  </w:style>
  <w:style w:type="paragraph" w:styleId="af">
    <w:name w:val="footer"/>
    <w:basedOn w:val="a"/>
    <w:link w:val="af0"/>
    <w:uiPriority w:val="99"/>
    <w:unhideWhenUsed/>
    <w:rsid w:val="0094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B"/>
  </w:style>
  <w:style w:type="paragraph" w:styleId="af1">
    <w:name w:val="Balloon Text"/>
    <w:basedOn w:val="a"/>
    <w:link w:val="af2"/>
    <w:uiPriority w:val="99"/>
    <w:semiHidden/>
    <w:unhideWhenUsed/>
    <w:rsid w:val="0094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AB62-9D99-4DA8-8EA9-87C03A0B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2022-12-12T06:59:00Z</cp:lastPrinted>
  <dcterms:created xsi:type="dcterms:W3CDTF">2022-11-26T12:02:00Z</dcterms:created>
  <dcterms:modified xsi:type="dcterms:W3CDTF">2023-01-10T09:36:00Z</dcterms:modified>
</cp:coreProperties>
</file>