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40" w:rsidRPr="00011140" w:rsidRDefault="00011140" w:rsidP="00011140">
      <w:pPr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21F08"/>
          <w:sz w:val="32"/>
          <w:szCs w:val="32"/>
          <w:lang w:eastAsia="ru-RU"/>
        </w:rPr>
      </w:pPr>
      <w:r w:rsidRPr="00011140">
        <w:rPr>
          <w:rFonts w:ascii="Times New Roman" w:eastAsia="Times New Roman" w:hAnsi="Times New Roman" w:cs="Times New Roman"/>
          <w:b/>
          <w:bCs/>
          <w:color w:val="321F08"/>
          <w:sz w:val="32"/>
          <w:szCs w:val="32"/>
          <w:lang w:eastAsia="ru-RU"/>
        </w:rPr>
        <w:fldChar w:fldCharType="begin"/>
      </w:r>
      <w:r w:rsidRPr="00011140">
        <w:rPr>
          <w:rFonts w:ascii="Times New Roman" w:eastAsia="Times New Roman" w:hAnsi="Times New Roman" w:cs="Times New Roman"/>
          <w:b/>
          <w:bCs/>
          <w:color w:val="321F08"/>
          <w:sz w:val="32"/>
          <w:szCs w:val="32"/>
          <w:lang w:eastAsia="ru-RU"/>
        </w:rPr>
        <w:instrText xml:space="preserve"> HYPERLINK "https://study-english.info/vocabulary-grammar.php" </w:instrText>
      </w:r>
      <w:r w:rsidRPr="00011140">
        <w:rPr>
          <w:rFonts w:ascii="Times New Roman" w:eastAsia="Times New Roman" w:hAnsi="Times New Roman" w:cs="Times New Roman"/>
          <w:b/>
          <w:bCs/>
          <w:color w:val="321F08"/>
          <w:sz w:val="32"/>
          <w:szCs w:val="32"/>
          <w:lang w:eastAsia="ru-RU"/>
        </w:rPr>
        <w:fldChar w:fldCharType="separate"/>
      </w:r>
      <w:r w:rsidRPr="00011140">
        <w:rPr>
          <w:rFonts w:ascii="Times New Roman" w:eastAsia="Times New Roman" w:hAnsi="Times New Roman" w:cs="Times New Roman"/>
          <w:b/>
          <w:bCs/>
          <w:color w:val="624421"/>
          <w:sz w:val="32"/>
          <w:szCs w:val="32"/>
          <w:u w:val="single"/>
          <w:lang w:eastAsia="ru-RU"/>
        </w:rPr>
        <w:t>Русско-английский глоссарий по теме «Грамматика»</w:t>
      </w:r>
      <w:r w:rsidRPr="00011140">
        <w:rPr>
          <w:rFonts w:ascii="Times New Roman" w:eastAsia="Times New Roman" w:hAnsi="Times New Roman" w:cs="Times New Roman"/>
          <w:b/>
          <w:bCs/>
          <w:color w:val="321F08"/>
          <w:sz w:val="32"/>
          <w:szCs w:val="32"/>
          <w:lang w:eastAsia="ru-RU"/>
        </w:rPr>
        <w:fldChar w:fldCharType="end"/>
      </w:r>
      <w:bookmarkStart w:id="0" w:name="_GoBack"/>
      <w:bookmarkEnd w:id="0"/>
    </w:p>
    <w:p w:rsidR="00011140" w:rsidRPr="00011140" w:rsidRDefault="00011140" w:rsidP="00011140">
      <w:pPr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11140" w:rsidRPr="00011140" w:rsidTr="00011140">
        <w:trPr>
          <w:trHeight w:val="360"/>
          <w:tblCellSpacing w:w="0" w:type="dxa"/>
        </w:trPr>
        <w:tc>
          <w:tcPr>
            <w:tcW w:w="2500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E9DDC8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2500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E9DDC8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hyperlink r:id="rId4" w:history="1">
              <w:proofErr w:type="spellStart"/>
              <w:r w:rsidRPr="00011140">
                <w:rPr>
                  <w:rFonts w:ascii="Times New Roman" w:eastAsia="Times New Roman" w:hAnsi="Times New Roman" w:cs="Times New Roman"/>
                  <w:b/>
                  <w:bCs/>
                  <w:color w:val="624421"/>
                  <w:sz w:val="28"/>
                  <w:szCs w:val="28"/>
                  <w:u w:val="single"/>
                  <w:lang w:eastAsia="ru-RU"/>
                </w:rPr>
                <w:t>grammar</w:t>
              </w:r>
              <w:proofErr w:type="spellEnd"/>
            </w:hyperlink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аббревиатура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abbreviation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абзац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paragraph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акроним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acronym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анаграмма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anagram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антоним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antonym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апостроф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apostrophe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артикль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article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будущее время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future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tense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возвратное местоимение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reflexive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pronoun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вопросительный знак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question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mark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восклицательный знак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exclamation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mark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exclamation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point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время (грамматическое)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tense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вспомогательный глагол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auxiliary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verb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второе лицо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second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person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герундий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gerund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главное предложение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main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clause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verb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глагол-связка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linking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verb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грамматический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grammatical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двоеточие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colon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действительный залог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active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voice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дефис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hyphen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диалект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dialect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дополнение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object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единственное число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singular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lastRenderedPageBreak/>
              <w:t>запятая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comma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идиома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idiom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изменение формы слова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inflection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имя нарицательное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common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noun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имя собственное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proper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noun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инфинитив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infinitive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кавычки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quotation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mark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communication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круглая скобка (круглые скобки)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parenthesis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parentheses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)</w:t>
            </w:r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лингвист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linguist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лингвистика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linguistics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личное местоимение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personal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pronoun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междометие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interjection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pronoun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метафора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metaphor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множественное число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plural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морфология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morphology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написание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spelling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наречие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adverb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настоящее время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present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tense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омоним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homonym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омофон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homophone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определение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modifier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qualifier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attribute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падеж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case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палиндром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palindrome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первое лицо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first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person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подлежащее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subject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правило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rule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предикат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predicate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предлог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preposition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sentence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предложение (простое в составе сложного)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hyperlink r:id="rId5" w:history="1">
              <w:proofErr w:type="spellStart"/>
              <w:r w:rsidRPr="00011140">
                <w:rPr>
                  <w:rFonts w:ascii="Times New Roman" w:eastAsia="Times New Roman" w:hAnsi="Times New Roman" w:cs="Times New Roman"/>
                  <w:color w:val="624421"/>
                  <w:sz w:val="28"/>
                  <w:szCs w:val="28"/>
                  <w:u w:val="single"/>
                  <w:lang w:eastAsia="ru-RU"/>
                </w:rPr>
                <w:t>clause</w:t>
              </w:r>
              <w:proofErr w:type="spellEnd"/>
            </w:hyperlink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превосходная степень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superlative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придаточное дополнительное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objective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clause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придаточное предложение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subordinate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clause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прилагательное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adjective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причастие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participle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прописная буква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capital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letter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прошедшее время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past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tense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прямое дополнение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direct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object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пунктуация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011140">
                <w:rPr>
                  <w:rFonts w:ascii="Times New Roman" w:eastAsia="Times New Roman" w:hAnsi="Times New Roman" w:cs="Times New Roman"/>
                  <w:color w:val="624421"/>
                  <w:sz w:val="28"/>
                  <w:szCs w:val="28"/>
                  <w:u w:val="single"/>
                  <w:lang w:eastAsia="ru-RU"/>
                </w:rPr>
                <w:t>punctuation</w:t>
              </w:r>
              <w:proofErr w:type="spellEnd"/>
            </w:hyperlink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разговорный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colloquial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speech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семантика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semantics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синоним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synonym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синтаксис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syntax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синтаксический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syntactic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склонение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declension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сленг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slang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словарь, словарный запас, лексика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vocabulary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word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сложное предложение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compound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sentence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сложное слово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compound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word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сокращение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contraction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союз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conjunction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спряжение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conjugation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сравнение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simile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страдательный залог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passive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voice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существительное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noun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тире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dash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period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точка с запятой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semicolon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третье лицо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third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person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части речи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parts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of</w:t>
            </w:r>
            <w:proofErr w:type="spellEnd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speech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фонология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phonology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phrase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эллипсис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ellipsis</w:t>
            </w:r>
            <w:proofErr w:type="spellEnd"/>
          </w:p>
        </w:tc>
      </w:tr>
      <w:tr w:rsidR="00011140" w:rsidRPr="00011140" w:rsidTr="0001114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r w:rsidRPr="00011140">
              <w:rPr>
                <w:rFonts w:ascii="Times New Roman" w:eastAsia="Times New Roman" w:hAnsi="Times New Roman" w:cs="Times New Roman"/>
                <w:b/>
                <w:bCs/>
                <w:color w:val="321F08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proofErr w:type="spellStart"/>
            <w:r w:rsidRPr="00011140"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  <w:t>language</w:t>
            </w:r>
            <w:proofErr w:type="spellEnd"/>
          </w:p>
        </w:tc>
      </w:tr>
    </w:tbl>
    <w:p w:rsidR="00011140" w:rsidRPr="00011140" w:rsidRDefault="00011140" w:rsidP="0001114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11140" w:rsidRPr="00011140" w:rsidTr="00011140">
        <w:trPr>
          <w:tblCellSpacing w:w="0" w:type="dxa"/>
        </w:trPr>
        <w:tc>
          <w:tcPr>
            <w:tcW w:w="5000" w:type="pct"/>
            <w:hideMark/>
          </w:tcPr>
          <w:p w:rsidR="00011140" w:rsidRPr="00011140" w:rsidRDefault="00011140" w:rsidP="00011140">
            <w:pPr>
              <w:spacing w:after="0" w:line="240" w:lineRule="auto"/>
              <w:rPr>
                <w:ins w:id="1" w:author="Unknown"/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  <w:ins w:id="2" w:author="Unknown">
              <w:r w:rsidRPr="00011140">
                <w:rPr>
                  <w:rFonts w:ascii="Times New Roman" w:eastAsia="Times New Roman" w:hAnsi="Times New Roman" w:cs="Times New Roman"/>
                  <w:color w:val="321F08"/>
                  <w:sz w:val="28"/>
                  <w:szCs w:val="28"/>
                  <w:lang w:eastAsia="ru-RU"/>
                </w:rPr>
                <w:br/>
              </w:r>
            </w:ins>
          </w:p>
          <w:p w:rsidR="00011140" w:rsidRPr="00011140" w:rsidRDefault="00011140" w:rsidP="0001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1F08"/>
                <w:sz w:val="28"/>
                <w:szCs w:val="28"/>
                <w:lang w:eastAsia="ru-RU"/>
              </w:rPr>
            </w:pPr>
          </w:p>
        </w:tc>
      </w:tr>
    </w:tbl>
    <w:p w:rsidR="00344756" w:rsidRPr="00011140" w:rsidRDefault="00344756">
      <w:pPr>
        <w:rPr>
          <w:rFonts w:ascii="Times New Roman" w:hAnsi="Times New Roman" w:cs="Times New Roman"/>
          <w:sz w:val="28"/>
          <w:szCs w:val="28"/>
        </w:rPr>
      </w:pPr>
    </w:p>
    <w:sectPr w:rsidR="00344756" w:rsidRPr="0001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40"/>
    <w:rsid w:val="00011140"/>
    <w:rsid w:val="0034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ACB3"/>
  <w15:chartTrackingRefBased/>
  <w15:docId w15:val="{477010A7-4552-4F9E-A092-33009C58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1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1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11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y-english.info/vocabulary-grammar.php" TargetMode="External"/><Relationship Id="rId5" Type="http://schemas.openxmlformats.org/officeDocument/2006/relationships/hyperlink" Target="https://study-english.info/vocabulary-grammar.php" TargetMode="External"/><Relationship Id="rId4" Type="http://schemas.openxmlformats.org/officeDocument/2006/relationships/hyperlink" Target="https://study-english.info/vocabulary-gramma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2022-11-14T07:45:00Z</dcterms:created>
  <dcterms:modified xsi:type="dcterms:W3CDTF">2022-11-14T07:46:00Z</dcterms:modified>
</cp:coreProperties>
</file>