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E1C7" w14:textId="058AA89F" w:rsidR="00BC7130" w:rsidRPr="00E1778C" w:rsidRDefault="00BC7130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0" w:author="ИПК" w:date="2020-11-24T18:11:00Z">
          <w:pPr/>
        </w:pPrChange>
      </w:pPr>
      <w:r w:rsidRPr="00E1778C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пилотирования</w:t>
      </w:r>
    </w:p>
    <w:p w14:paraId="2B999378" w14:textId="337397EE" w:rsidR="007C692C" w:rsidRDefault="00BC7130" w:rsidP="004D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Методологии анализа спроса и предложения</w:t>
      </w:r>
    </w:p>
    <w:p w14:paraId="3DBB25F4" w14:textId="749859D4" w:rsidR="007C692C" w:rsidRDefault="00BC7130">
      <w:pPr>
        <w:jc w:val="center"/>
        <w:rPr>
          <w:rFonts w:ascii="Times New Roman" w:hAnsi="Times New Roman" w:cs="Times New Roman"/>
          <w:b/>
          <w:sz w:val="28"/>
          <w:szCs w:val="28"/>
        </w:rPr>
        <w:pPrChange w:id="1" w:author="ИПК" w:date="2020-11-24T18:11:00Z">
          <w:pPr/>
        </w:pPrChange>
      </w:pPr>
      <w:r w:rsidRPr="00E1778C">
        <w:rPr>
          <w:rFonts w:ascii="Times New Roman" w:hAnsi="Times New Roman" w:cs="Times New Roman"/>
          <w:b/>
          <w:sz w:val="28"/>
          <w:szCs w:val="28"/>
        </w:rPr>
        <w:t>на региональном рынке труда</w:t>
      </w:r>
    </w:p>
    <w:p w14:paraId="4FABE6CB" w14:textId="13BB0817" w:rsidR="007C692C" w:rsidRDefault="002E299D" w:rsidP="004D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Индустриально-педагогического колледжа</w:t>
      </w:r>
    </w:p>
    <w:p w14:paraId="10C1DBD5" w14:textId="7F4B26B6" w:rsidR="00BC7130" w:rsidRDefault="004D759B" w:rsidP="004D759B">
      <w:pPr>
        <w:rPr>
          <w:ins w:id="2" w:author="ипк" w:date="2023-04-18T09:02:00Z"/>
          <w:rFonts w:ascii="Times New Roman" w:hAnsi="Times New Roman" w:cs="Times New Roman"/>
          <w:b/>
          <w:sz w:val="28"/>
          <w:szCs w:val="28"/>
        </w:rPr>
      </w:pPr>
      <w:ins w:id="3" w:author="ИПК" w:date="2020-11-24T18:11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                        </w:t>
        </w:r>
      </w:ins>
      <w:proofErr w:type="spellStart"/>
      <w:r w:rsidR="002E299D" w:rsidRPr="00E1778C">
        <w:rPr>
          <w:rFonts w:ascii="Times New Roman" w:hAnsi="Times New Roman" w:cs="Times New Roman"/>
          <w:b/>
          <w:sz w:val="28"/>
          <w:szCs w:val="28"/>
        </w:rPr>
        <w:t>Ошского</w:t>
      </w:r>
      <w:proofErr w:type="spellEnd"/>
      <w:r w:rsidR="002E299D" w:rsidRPr="00E1778C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университета</w:t>
      </w:r>
    </w:p>
    <w:p w14:paraId="7E1BF883" w14:textId="3AD0ABF1" w:rsidR="0016474C" w:rsidRPr="00E1778C" w:rsidRDefault="0016474C" w:rsidP="004D759B">
      <w:pPr>
        <w:rPr>
          <w:rFonts w:ascii="Times New Roman" w:hAnsi="Times New Roman" w:cs="Times New Roman"/>
          <w:b/>
          <w:sz w:val="28"/>
          <w:szCs w:val="28"/>
        </w:rPr>
      </w:pPr>
      <w:ins w:id="4" w:author="ипк" w:date="2023-04-18T09:02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                         </w:t>
        </w:r>
      </w:ins>
      <w:ins w:id="5" w:author="ипк" w:date="2023-04-18T09:03:00Z">
        <w:r>
          <w:rPr>
            <w:rFonts w:ascii="Times New Roman" w:hAnsi="Times New Roman" w:cs="Times New Roman"/>
            <w:b/>
            <w:sz w:val="28"/>
            <w:szCs w:val="28"/>
          </w:rPr>
          <w:t xml:space="preserve">                </w:t>
        </w:r>
      </w:ins>
      <w:ins w:id="6" w:author="ипк" w:date="2023-04-18T09:02:00Z">
        <w:r>
          <w:rPr>
            <w:rFonts w:ascii="Times New Roman" w:hAnsi="Times New Roman" w:cs="Times New Roman"/>
            <w:b/>
            <w:sz w:val="28"/>
            <w:szCs w:val="28"/>
          </w:rPr>
          <w:t xml:space="preserve">на 2019 </w:t>
        </w:r>
      </w:ins>
      <w:ins w:id="7" w:author="ипк" w:date="2023-04-18T09:03:00Z">
        <w:r>
          <w:rPr>
            <w:rFonts w:ascii="Times New Roman" w:hAnsi="Times New Roman" w:cs="Times New Roman"/>
            <w:b/>
            <w:sz w:val="28"/>
            <w:szCs w:val="28"/>
          </w:rPr>
          <w:t>–</w:t>
        </w:r>
      </w:ins>
      <w:ins w:id="8" w:author="ипк" w:date="2023-04-18T09:02:00Z">
        <w:r>
          <w:rPr>
            <w:rFonts w:ascii="Times New Roman" w:hAnsi="Times New Roman" w:cs="Times New Roman"/>
            <w:b/>
            <w:sz w:val="28"/>
            <w:szCs w:val="28"/>
          </w:rPr>
          <w:t xml:space="preserve"> 2020</w:t>
        </w:r>
        <w:bookmarkStart w:id="9" w:name="_GoBack"/>
        <w:bookmarkEnd w:id="9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proofErr w:type="spellStart"/>
      <w:ins w:id="10" w:author="ипк" w:date="2023-04-18T09:03:00Z">
        <w:r>
          <w:rPr>
            <w:rFonts w:ascii="Times New Roman" w:hAnsi="Times New Roman" w:cs="Times New Roman"/>
            <w:b/>
            <w:sz w:val="28"/>
            <w:szCs w:val="28"/>
          </w:rPr>
          <w:t>уч.г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ins>
    </w:p>
    <w:p w14:paraId="781B24EF" w14:textId="77777777" w:rsidR="00BC7130" w:rsidRPr="00E1778C" w:rsidRDefault="008D238E" w:rsidP="00BC7130">
      <w:pPr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7130" w:rsidRPr="00E1778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14:paraId="4464EB9F" w14:textId="77777777" w:rsidR="007427E2" w:rsidRPr="00E1778C" w:rsidRDefault="00C37395" w:rsidP="00C27D07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В системе профессионально-технического образования </w:t>
      </w:r>
      <w:proofErr w:type="spellStart"/>
      <w:r w:rsidR="00C27D07" w:rsidRPr="00E1778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27D07" w:rsidRPr="00E1778C">
        <w:rPr>
          <w:rFonts w:ascii="Times New Roman" w:hAnsi="Times New Roman" w:cs="Times New Roman"/>
          <w:sz w:val="28"/>
          <w:szCs w:val="28"/>
        </w:rPr>
        <w:t xml:space="preserve"> Республики активно осуществляются реформы, направленные на сокращение разрыва между качеством предоставляемых образовательных услуг ПТОО и потребностями рынка труда. Для разработк</w:t>
      </w:r>
      <w:r w:rsidR="007427E2" w:rsidRPr="00E1778C">
        <w:rPr>
          <w:rFonts w:ascii="Times New Roman" w:hAnsi="Times New Roman" w:cs="Times New Roman"/>
          <w:sz w:val="28"/>
          <w:szCs w:val="28"/>
        </w:rPr>
        <w:t>и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7427E2" w:rsidRPr="00E1778C">
        <w:rPr>
          <w:rFonts w:ascii="Times New Roman" w:hAnsi="Times New Roman" w:cs="Times New Roman"/>
          <w:sz w:val="28"/>
          <w:szCs w:val="28"/>
        </w:rPr>
        <w:t>я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F83D29" w:rsidRPr="00E1778C">
        <w:rPr>
          <w:rFonts w:ascii="Times New Roman" w:hAnsi="Times New Roman" w:cs="Times New Roman"/>
          <w:sz w:val="28"/>
          <w:szCs w:val="28"/>
        </w:rPr>
        <w:t xml:space="preserve">стратегии развития учебного заведений ПТОО и его </w:t>
      </w:r>
      <w:r w:rsidR="00C27D07" w:rsidRPr="00E1778C">
        <w:rPr>
          <w:rFonts w:ascii="Times New Roman" w:hAnsi="Times New Roman" w:cs="Times New Roman"/>
          <w:sz w:val="28"/>
          <w:szCs w:val="28"/>
        </w:rPr>
        <w:t xml:space="preserve">образовательных программ, соответствующих потребностям 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работодателей необходимо выявить </w:t>
      </w:r>
      <w:r w:rsidR="00F83D29" w:rsidRPr="00E1778C">
        <w:rPr>
          <w:rFonts w:ascii="Times New Roman" w:hAnsi="Times New Roman" w:cs="Times New Roman"/>
          <w:sz w:val="28"/>
          <w:szCs w:val="28"/>
        </w:rPr>
        <w:t>требования к навыкам и квалификациям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 путем проведения анализа рынка труда. </w:t>
      </w:r>
    </w:p>
    <w:p w14:paraId="6EB003E8" w14:textId="77777777" w:rsidR="00C27D07" w:rsidRPr="00E1778C" w:rsidRDefault="00C37395" w:rsidP="00C27D07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</w:t>
      </w:r>
      <w:r w:rsidR="00BC7130" w:rsidRPr="00E1778C">
        <w:rPr>
          <w:rFonts w:ascii="Times New Roman" w:hAnsi="Times New Roman" w:cs="Times New Roman"/>
          <w:sz w:val="28"/>
          <w:szCs w:val="28"/>
        </w:rPr>
        <w:t>В рамках Программы развития сектора: Навыки для инклюзивного роста во исполнение Политического действия 6 н</w:t>
      </w:r>
      <w:r w:rsidRPr="00E1778C">
        <w:rPr>
          <w:rFonts w:ascii="Times New Roman" w:hAnsi="Times New Roman" w:cs="Times New Roman"/>
          <w:sz w:val="28"/>
          <w:szCs w:val="28"/>
        </w:rPr>
        <w:t xml:space="preserve">а базе Центра передового опыта Индустриально-педагогического колледжа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Pr="00E1778C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C7130" w:rsidRPr="00E177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130" w:rsidRPr="00E1778C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C7130" w:rsidRPr="00E1778C">
        <w:rPr>
          <w:rFonts w:ascii="Times New Roman" w:hAnsi="Times New Roman" w:cs="Times New Roman"/>
          <w:b/>
          <w:sz w:val="28"/>
          <w:szCs w:val="28"/>
        </w:rPr>
        <w:t>июня по октябрь</w:t>
      </w:r>
      <w:r w:rsidR="00BC7130" w:rsidRPr="00E1778C">
        <w:rPr>
          <w:rFonts w:ascii="Times New Roman" w:hAnsi="Times New Roman" w:cs="Times New Roman"/>
          <w:sz w:val="28"/>
          <w:szCs w:val="28"/>
        </w:rPr>
        <w:t xml:space="preserve"> 2020 года было проведено пилотирование методов и инструментов </w:t>
      </w:r>
      <w:r w:rsidR="007427E2" w:rsidRPr="00E1778C">
        <w:rPr>
          <w:rFonts w:ascii="Times New Roman" w:hAnsi="Times New Roman" w:cs="Times New Roman"/>
          <w:sz w:val="28"/>
          <w:szCs w:val="28"/>
        </w:rPr>
        <w:t>Методологии анализа спроса и предложения на региональном рынке труда,</w:t>
      </w:r>
      <w:r w:rsidR="00F83D29" w:rsidRPr="00E1778C">
        <w:rPr>
          <w:rFonts w:ascii="Times New Roman" w:hAnsi="Times New Roman" w:cs="Times New Roman"/>
          <w:sz w:val="28"/>
          <w:szCs w:val="28"/>
        </w:rPr>
        <w:t xml:space="preserve"> предложенных Программой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2D09E" w14:textId="77777777" w:rsidR="007427E2" w:rsidRPr="00E1778C" w:rsidRDefault="008D238E" w:rsidP="00742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2DDE" w:rsidRPr="00E1778C">
        <w:rPr>
          <w:rFonts w:ascii="Times New Roman" w:hAnsi="Times New Roman" w:cs="Times New Roman"/>
          <w:b/>
          <w:sz w:val="28"/>
          <w:szCs w:val="28"/>
        </w:rPr>
        <w:t>Ц</w:t>
      </w:r>
      <w:r w:rsidR="007427E2" w:rsidRPr="00E1778C">
        <w:rPr>
          <w:rFonts w:ascii="Times New Roman" w:hAnsi="Times New Roman" w:cs="Times New Roman"/>
          <w:b/>
          <w:sz w:val="28"/>
          <w:szCs w:val="28"/>
        </w:rPr>
        <w:t>ел</w:t>
      </w:r>
      <w:r w:rsidR="007A1498" w:rsidRPr="00E1778C">
        <w:rPr>
          <w:rFonts w:ascii="Times New Roman" w:hAnsi="Times New Roman" w:cs="Times New Roman"/>
          <w:b/>
          <w:sz w:val="28"/>
          <w:szCs w:val="28"/>
        </w:rPr>
        <w:t>и</w:t>
      </w:r>
      <w:r w:rsidR="007427E2" w:rsidRPr="00E1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5DE" w:rsidRPr="00E1778C">
        <w:rPr>
          <w:rFonts w:ascii="Times New Roman" w:hAnsi="Times New Roman" w:cs="Times New Roman"/>
          <w:b/>
          <w:sz w:val="28"/>
          <w:szCs w:val="28"/>
        </w:rPr>
        <w:t xml:space="preserve">пилотного </w:t>
      </w:r>
      <w:r w:rsidR="007427E2" w:rsidRPr="00E1778C">
        <w:rPr>
          <w:rFonts w:ascii="Times New Roman" w:hAnsi="Times New Roman" w:cs="Times New Roman"/>
          <w:b/>
          <w:sz w:val="28"/>
          <w:szCs w:val="28"/>
        </w:rPr>
        <w:t>анализа спроса и предложения на региональном рынке труда:</w:t>
      </w:r>
    </w:p>
    <w:p w14:paraId="285A289F" w14:textId="77777777" w:rsidR="00ED75D1" w:rsidRPr="00E1778C" w:rsidRDefault="00ED75D1" w:rsidP="00ED75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Выявить соответствующие потребности в квалификациях, компетенциях, навыках, знаниях путем применения 3 методов анализа;</w:t>
      </w:r>
    </w:p>
    <w:p w14:paraId="25D532E8" w14:textId="77777777" w:rsidR="007F25DE" w:rsidRPr="00E1778C" w:rsidRDefault="007F25DE" w:rsidP="007F2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Определить преимущества и недостатки 3 методов анализа;</w:t>
      </w:r>
    </w:p>
    <w:p w14:paraId="7F0EAB45" w14:textId="77777777" w:rsidR="006F1F64" w:rsidRPr="00E1778C" w:rsidRDefault="007F25DE" w:rsidP="00742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Подготовить рекомендации по улучшению Методологии;</w:t>
      </w:r>
    </w:p>
    <w:p w14:paraId="70CD70B9" w14:textId="77777777" w:rsidR="007F25DE" w:rsidRPr="00E1778C" w:rsidRDefault="007F25DE" w:rsidP="007F25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Подготовить рекомендации для планирования и реализации процесса анализа в ЦПО с определением ресурсов, сроков, роли и ответственности участников;</w:t>
      </w:r>
    </w:p>
    <w:p w14:paraId="146A5063" w14:textId="77777777" w:rsidR="007C692C" w:rsidRDefault="008D238E" w:rsidP="00F83D29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Результаты данного анализа, посредством предоставления количественной и </w:t>
      </w:r>
      <w:r w:rsidR="00F83D29" w:rsidRPr="00E1778C">
        <w:rPr>
          <w:rFonts w:ascii="Times New Roman" w:hAnsi="Times New Roman" w:cs="Times New Roman"/>
          <w:sz w:val="28"/>
          <w:szCs w:val="28"/>
        </w:rPr>
        <w:t>качественной информации о региональном рынке труда,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 необходимой для принятия обоснованных решений по развитию </w:t>
      </w:r>
      <w:r w:rsidR="00F83D29" w:rsidRPr="00E1778C">
        <w:rPr>
          <w:rFonts w:ascii="Times New Roman" w:hAnsi="Times New Roman" w:cs="Times New Roman"/>
          <w:sz w:val="28"/>
          <w:szCs w:val="28"/>
        </w:rPr>
        <w:t xml:space="preserve">учебных заведений ПТОО и их программ, </w:t>
      </w:r>
      <w:r w:rsidR="007427E2" w:rsidRPr="00E1778C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F83D29" w:rsidRPr="00E1778C">
        <w:rPr>
          <w:rFonts w:ascii="Times New Roman" w:hAnsi="Times New Roman" w:cs="Times New Roman"/>
          <w:sz w:val="28"/>
          <w:szCs w:val="28"/>
        </w:rPr>
        <w:t>совершенствовать Методологию анализа спроса и предложения на региональном рынке труда в целях ее применения в системе ПТОО.</w:t>
      </w:r>
    </w:p>
    <w:p w14:paraId="4D9A9E16" w14:textId="77777777" w:rsidR="007C692C" w:rsidRDefault="007C692C" w:rsidP="00F83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F8DB4" w14:textId="77777777" w:rsidR="007C692C" w:rsidRDefault="007C692C" w:rsidP="00F83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C18D1" w14:textId="77777777" w:rsidR="007427E2" w:rsidRPr="00E1778C" w:rsidRDefault="00F83D29" w:rsidP="00F83D29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0EF61" w14:textId="77777777" w:rsidR="007427E2" w:rsidRPr="00E1778C" w:rsidRDefault="007C692C" w:rsidP="00C27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76373A" w:rsidRPr="00E1778C">
        <w:rPr>
          <w:rFonts w:ascii="Times New Roman" w:hAnsi="Times New Roman" w:cs="Times New Roman"/>
          <w:b/>
          <w:sz w:val="28"/>
          <w:szCs w:val="28"/>
        </w:rPr>
        <w:t>Методология анализа</w:t>
      </w:r>
    </w:p>
    <w:p w14:paraId="48DC33D4" w14:textId="77777777" w:rsidR="0076373A" w:rsidRPr="00E1778C" w:rsidRDefault="008D238E" w:rsidP="008C5CC3">
      <w:pPr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</w:t>
      </w:r>
      <w:r w:rsidR="0076373A" w:rsidRPr="00E1778C">
        <w:rPr>
          <w:rFonts w:ascii="Times New Roman" w:hAnsi="Times New Roman" w:cs="Times New Roman"/>
          <w:sz w:val="28"/>
          <w:szCs w:val="28"/>
        </w:rPr>
        <w:t>Анализ регионального рынка труда проводил</w:t>
      </w:r>
      <w:r w:rsidR="00ED75D1" w:rsidRPr="00E1778C">
        <w:rPr>
          <w:rFonts w:ascii="Times New Roman" w:hAnsi="Times New Roman" w:cs="Times New Roman"/>
          <w:sz w:val="28"/>
          <w:szCs w:val="28"/>
        </w:rPr>
        <w:t xml:space="preserve">ась рабочей группой ЦПО </w:t>
      </w:r>
      <w:r w:rsidRPr="00E1778C">
        <w:rPr>
          <w:rFonts w:ascii="Times New Roman" w:hAnsi="Times New Roman" w:cs="Times New Roman"/>
          <w:sz w:val="28"/>
          <w:szCs w:val="28"/>
        </w:rPr>
        <w:t xml:space="preserve">Индустриально-педагогического колледжа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Pr="00E1778C">
        <w:rPr>
          <w:rFonts w:ascii="Times New Roman" w:hAnsi="Times New Roman" w:cs="Times New Roman"/>
          <w:sz w:val="28"/>
          <w:szCs w:val="28"/>
        </w:rPr>
        <w:t xml:space="preserve">университета  </w:t>
      </w:r>
      <w:r w:rsidR="00ED3730" w:rsidRPr="00E177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3730" w:rsidRPr="00E1778C">
        <w:rPr>
          <w:rFonts w:ascii="Times New Roman" w:hAnsi="Times New Roman" w:cs="Times New Roman"/>
          <w:sz w:val="28"/>
          <w:szCs w:val="28"/>
        </w:rPr>
        <w:t xml:space="preserve"> основе Приказа ЦПО </w:t>
      </w:r>
      <w:r w:rsidR="00126086" w:rsidRPr="00E1778C">
        <w:rPr>
          <w:rFonts w:ascii="Times New Roman" w:hAnsi="Times New Roman" w:cs="Times New Roman"/>
          <w:sz w:val="28"/>
          <w:szCs w:val="28"/>
        </w:rPr>
        <w:t xml:space="preserve">№ </w:t>
      </w:r>
      <w:r w:rsidR="00653521" w:rsidRPr="00E1778C">
        <w:rPr>
          <w:rFonts w:ascii="Times New Roman" w:hAnsi="Times New Roman" w:cs="Times New Roman"/>
          <w:sz w:val="28"/>
          <w:szCs w:val="28"/>
        </w:rPr>
        <w:t>2944</w:t>
      </w:r>
      <w:r w:rsidR="00ED3730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A9059B" w:rsidRPr="00E1778C">
        <w:rPr>
          <w:rFonts w:ascii="Times New Roman" w:hAnsi="Times New Roman" w:cs="Times New Roman"/>
          <w:sz w:val="28"/>
          <w:szCs w:val="28"/>
        </w:rPr>
        <w:t>от 1</w:t>
      </w:r>
      <w:r w:rsidR="00A9059B" w:rsidRPr="00E1778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ED3730" w:rsidRPr="00E1778C">
        <w:rPr>
          <w:rFonts w:ascii="Times New Roman" w:hAnsi="Times New Roman" w:cs="Times New Roman"/>
          <w:sz w:val="28"/>
          <w:szCs w:val="28"/>
        </w:rPr>
        <w:t>.06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 с </w:t>
      </w:r>
      <w:r w:rsidR="00ED3730" w:rsidRPr="00E1778C">
        <w:rPr>
          <w:rFonts w:ascii="Times New Roman" w:hAnsi="Times New Roman" w:cs="Times New Roman"/>
          <w:sz w:val="28"/>
          <w:szCs w:val="28"/>
        </w:rPr>
        <w:t xml:space="preserve">июня по  октябрь </w:t>
      </w:r>
      <w:r w:rsidR="00C535D8" w:rsidRPr="00E1778C">
        <w:rPr>
          <w:rFonts w:ascii="Times New Roman" w:hAnsi="Times New Roman" w:cs="Times New Roman"/>
          <w:sz w:val="28"/>
          <w:szCs w:val="28"/>
        </w:rPr>
        <w:t>2020 года</w:t>
      </w:r>
      <w:r w:rsidR="00ED75D1" w:rsidRPr="00E1778C">
        <w:rPr>
          <w:rFonts w:ascii="Times New Roman" w:hAnsi="Times New Roman" w:cs="Times New Roman"/>
          <w:sz w:val="28"/>
          <w:szCs w:val="28"/>
        </w:rPr>
        <w:t xml:space="preserve">. </w:t>
      </w:r>
      <w:r w:rsidR="007A1498" w:rsidRPr="00E1778C">
        <w:rPr>
          <w:rFonts w:ascii="Times New Roman" w:hAnsi="Times New Roman" w:cs="Times New Roman"/>
          <w:sz w:val="28"/>
          <w:szCs w:val="28"/>
        </w:rPr>
        <w:t>О</w:t>
      </w:r>
      <w:r w:rsidR="00C535D8" w:rsidRPr="00E1778C">
        <w:rPr>
          <w:rFonts w:ascii="Times New Roman" w:hAnsi="Times New Roman" w:cs="Times New Roman"/>
          <w:sz w:val="28"/>
          <w:szCs w:val="28"/>
        </w:rPr>
        <w:t>пр</w:t>
      </w:r>
      <w:r w:rsidR="007A1498" w:rsidRPr="00E1778C">
        <w:rPr>
          <w:rFonts w:ascii="Times New Roman" w:hAnsi="Times New Roman" w:cs="Times New Roman"/>
          <w:sz w:val="28"/>
          <w:szCs w:val="28"/>
        </w:rPr>
        <w:t>осы выпускников и работодателей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D4232C" w:rsidRPr="00E1778C">
        <w:rPr>
          <w:rFonts w:ascii="Times New Roman" w:hAnsi="Times New Roman" w:cs="Times New Roman"/>
          <w:sz w:val="28"/>
          <w:szCs w:val="28"/>
        </w:rPr>
        <w:t>проводились</w:t>
      </w:r>
      <w:r w:rsidR="00AE531A" w:rsidRPr="00E1778C">
        <w:rPr>
          <w:rFonts w:ascii="Times New Roman" w:hAnsi="Times New Roman" w:cs="Times New Roman"/>
          <w:sz w:val="28"/>
          <w:szCs w:val="28"/>
        </w:rPr>
        <w:t xml:space="preserve"> с июня по октябрь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A1498" w:rsidRPr="00E1778C">
        <w:rPr>
          <w:rFonts w:ascii="Times New Roman" w:hAnsi="Times New Roman" w:cs="Times New Roman"/>
          <w:sz w:val="28"/>
          <w:szCs w:val="28"/>
        </w:rPr>
        <w:t>, кабинетно</w:t>
      </w:r>
      <w:r w:rsidR="00AE531A" w:rsidRPr="00E1778C">
        <w:rPr>
          <w:rFonts w:ascii="Times New Roman" w:hAnsi="Times New Roman" w:cs="Times New Roman"/>
          <w:sz w:val="28"/>
          <w:szCs w:val="28"/>
        </w:rPr>
        <w:t>е исследование проводилось с сентябрь по октябрь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 20202 года</w:t>
      </w:r>
      <w:r w:rsidR="00C535D8" w:rsidRPr="00E177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BD32D1" w14:textId="77777777" w:rsidR="00BC7130" w:rsidRPr="00E1778C" w:rsidRDefault="007C692C" w:rsidP="008C5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35D8" w:rsidRPr="00E1778C">
        <w:rPr>
          <w:rFonts w:ascii="Times New Roman" w:hAnsi="Times New Roman" w:cs="Times New Roman"/>
          <w:b/>
          <w:sz w:val="28"/>
          <w:szCs w:val="28"/>
        </w:rPr>
        <w:t xml:space="preserve">Анализ регионального рынка труда проведен в </w:t>
      </w:r>
      <w:r w:rsidR="007A1498" w:rsidRPr="00E1778C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C535D8" w:rsidRPr="00E1778C">
        <w:rPr>
          <w:rFonts w:ascii="Times New Roman" w:hAnsi="Times New Roman" w:cs="Times New Roman"/>
          <w:b/>
          <w:sz w:val="28"/>
          <w:szCs w:val="28"/>
        </w:rPr>
        <w:t>основных этапа</w:t>
      </w:r>
      <w:r w:rsidR="00C535D8" w:rsidRPr="00E1778C">
        <w:rPr>
          <w:rFonts w:ascii="Times New Roman" w:hAnsi="Times New Roman" w:cs="Times New Roman"/>
          <w:sz w:val="28"/>
          <w:szCs w:val="28"/>
        </w:rPr>
        <w:t>:</w:t>
      </w:r>
    </w:p>
    <w:p w14:paraId="6F535DDB" w14:textId="77777777" w:rsidR="00C535D8" w:rsidRPr="00E1778C" w:rsidRDefault="007A1498" w:rsidP="008C5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Подготовительный период</w:t>
      </w:r>
    </w:p>
    <w:p w14:paraId="6C4483E8" w14:textId="77777777" w:rsidR="00C535D8" w:rsidRPr="00E1778C" w:rsidRDefault="00AE531A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</w:t>
      </w:r>
      <w:r w:rsidR="00C535D8" w:rsidRPr="00E1778C">
        <w:rPr>
          <w:rFonts w:ascii="Times New Roman" w:hAnsi="Times New Roman" w:cs="Times New Roman"/>
          <w:sz w:val="28"/>
          <w:szCs w:val="28"/>
        </w:rPr>
        <w:t>Подготовительный период включал обучение сотрудников методам анализа, разработку детального плана проведения анализа, создание рабочей группы, подготовку инструментария (анкеты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 в разных форматах</w:t>
      </w:r>
      <w:r w:rsidR="00C535D8" w:rsidRPr="00E1778C">
        <w:rPr>
          <w:rFonts w:ascii="Times New Roman" w:hAnsi="Times New Roman" w:cs="Times New Roman"/>
          <w:sz w:val="28"/>
          <w:szCs w:val="28"/>
        </w:rPr>
        <w:t>), проведение встреч с выпускниками и преподавателями ЦПО, проведение пилотирования анкеты, составление базы данных потенциальных участников (выпускников и работодателей)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, </w:t>
      </w:r>
      <w:r w:rsidR="00D4232C" w:rsidRPr="00E1778C">
        <w:rPr>
          <w:rFonts w:ascii="Times New Roman" w:hAnsi="Times New Roman" w:cs="Times New Roman"/>
          <w:sz w:val="28"/>
          <w:szCs w:val="28"/>
        </w:rPr>
        <w:t xml:space="preserve">установление связей с работодателями, </w:t>
      </w:r>
      <w:r w:rsidR="007A1498" w:rsidRPr="00E1778C">
        <w:rPr>
          <w:rFonts w:ascii="Times New Roman" w:hAnsi="Times New Roman" w:cs="Times New Roman"/>
          <w:sz w:val="28"/>
          <w:szCs w:val="28"/>
        </w:rPr>
        <w:t>проведение инструктажа сотрудников и партнеров, вовлеченных в анализ</w:t>
      </w:r>
      <w:r w:rsidR="00C535D8" w:rsidRPr="00E1778C">
        <w:rPr>
          <w:rFonts w:ascii="Times New Roman" w:hAnsi="Times New Roman" w:cs="Times New Roman"/>
          <w:sz w:val="28"/>
          <w:szCs w:val="28"/>
        </w:rPr>
        <w:t>;</w:t>
      </w:r>
    </w:p>
    <w:p w14:paraId="1B85441C" w14:textId="77777777" w:rsidR="007A1498" w:rsidRPr="00E1778C" w:rsidRDefault="007A1498" w:rsidP="008C5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Период сбора информации</w:t>
      </w:r>
    </w:p>
    <w:p w14:paraId="62929E24" w14:textId="77777777" w:rsidR="007A1498" w:rsidRPr="00E1778C" w:rsidRDefault="00A2151B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</w:t>
      </w:r>
      <w:r w:rsidR="007A1498" w:rsidRPr="00E1778C">
        <w:rPr>
          <w:rFonts w:ascii="Times New Roman" w:hAnsi="Times New Roman" w:cs="Times New Roman"/>
          <w:sz w:val="28"/>
          <w:szCs w:val="28"/>
        </w:rPr>
        <w:t xml:space="preserve">Сбор информации методом опроса выпускников и работодателей (Метод 2 и 3) включал предварительные звонки с согласованием возможности и удобного времени для проведения онлайн и офлайн опроса, </w:t>
      </w:r>
      <w:r w:rsidR="00B10F42" w:rsidRPr="00E177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1498" w:rsidRPr="00E1778C">
        <w:rPr>
          <w:rFonts w:ascii="Times New Roman" w:hAnsi="Times New Roman" w:cs="Times New Roman"/>
          <w:sz w:val="28"/>
          <w:szCs w:val="28"/>
        </w:rPr>
        <w:t>заполнение анкет методом интервью «лицом к лицу»;</w:t>
      </w:r>
    </w:p>
    <w:p w14:paraId="2DC9BF38" w14:textId="77777777" w:rsidR="007A1498" w:rsidRPr="00E1778C" w:rsidRDefault="00A2151B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  <w:r w:rsidR="007A1498" w:rsidRPr="00E1778C">
        <w:rPr>
          <w:rFonts w:ascii="Times New Roman" w:hAnsi="Times New Roman" w:cs="Times New Roman"/>
          <w:sz w:val="28"/>
          <w:szCs w:val="28"/>
        </w:rPr>
        <w:t>Параллельно проводилось кабинетное исследование (Метод 1) – изучение источников информации о рынке труда, которое включало в себя сбор информации в свободных источниках (интернет), а также обращения в соответствующие структуры, обладающие необходимой статистической информацией по тематике</w:t>
      </w:r>
      <w:r w:rsidR="008C5CC3" w:rsidRPr="00E1778C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7A1498" w:rsidRPr="00E1778C">
        <w:rPr>
          <w:rFonts w:ascii="Times New Roman" w:hAnsi="Times New Roman" w:cs="Times New Roman"/>
          <w:sz w:val="28"/>
          <w:szCs w:val="28"/>
        </w:rPr>
        <w:t>;</w:t>
      </w:r>
    </w:p>
    <w:p w14:paraId="2FB98FA7" w14:textId="77777777" w:rsidR="008C5CC3" w:rsidRPr="00E1778C" w:rsidRDefault="008C5CC3" w:rsidP="008C5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Этап обработки и анализа информации</w:t>
      </w:r>
    </w:p>
    <w:p w14:paraId="7CC8B801" w14:textId="77777777" w:rsidR="00BC7130" w:rsidRPr="00E1778C" w:rsidRDefault="008C5CC3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Этап обработки и анализа информации включал в себя разработку базы данных в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>, внесение и обработку данных анкет в базе данных, и непосредственно подготовку Аналитического отчета с рекомендациями.</w:t>
      </w:r>
    </w:p>
    <w:p w14:paraId="3B48035D" w14:textId="77777777" w:rsidR="008C5CC3" w:rsidRPr="00E1778C" w:rsidRDefault="008C5CC3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5CA25" w14:textId="77777777" w:rsidR="008C5CC3" w:rsidRPr="00E1778C" w:rsidRDefault="00A2151B" w:rsidP="008C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>Методы и инструменты</w:t>
      </w:r>
      <w:r w:rsidR="008C5CC3" w:rsidRPr="00E1778C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</w:p>
    <w:p w14:paraId="5D18D298" w14:textId="77777777" w:rsidR="008C5CC3" w:rsidRPr="00E1778C" w:rsidRDefault="00A2151B" w:rsidP="008C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  <w:r w:rsidR="008C5CC3" w:rsidRPr="00E1778C">
        <w:rPr>
          <w:rFonts w:ascii="Times New Roman" w:hAnsi="Times New Roman" w:cs="Times New Roman"/>
          <w:sz w:val="28"/>
          <w:szCs w:val="28"/>
        </w:rPr>
        <w:t>Для достижения целей и задач исследования, были использованы следующие инструменты:</w:t>
      </w:r>
    </w:p>
    <w:p w14:paraId="1C53F34D" w14:textId="77777777" w:rsidR="00637F05" w:rsidRPr="00E1778C" w:rsidRDefault="00637F05" w:rsidP="00637F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Кабинетное исследование по сбору имеющейся статистической и другой вторичной информации;</w:t>
      </w:r>
    </w:p>
    <w:p w14:paraId="5BA9A1E5" w14:textId="77777777" w:rsidR="00637F05" w:rsidRPr="00E1778C" w:rsidRDefault="00637F05" w:rsidP="00637F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Опрос выпускников приоритетных специальностей;</w:t>
      </w:r>
    </w:p>
    <w:p w14:paraId="15B4AEA1" w14:textId="77777777" w:rsidR="00637F05" w:rsidRPr="00E1778C" w:rsidRDefault="008C5CC3" w:rsidP="008C5C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Опрос (анкетирование) предприятий </w:t>
      </w:r>
      <w:proofErr w:type="gramStart"/>
      <w:r w:rsidR="00D82765" w:rsidRPr="00E1778C">
        <w:rPr>
          <w:rFonts w:ascii="Times New Roman" w:hAnsi="Times New Roman" w:cs="Times New Roman"/>
          <w:sz w:val="28"/>
          <w:szCs w:val="28"/>
        </w:rPr>
        <w:t>отрасли  21</w:t>
      </w:r>
      <w:proofErr w:type="gramEnd"/>
      <w:del w:id="11" w:author="ИПК" w:date="2020-11-24T16:08:00Z">
        <w:r w:rsidR="000335EB" w:rsidRPr="00E1778C" w:rsidDel="006236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A2151B" w:rsidRPr="00E1778C" w:rsidDel="006236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1778C">
        <w:rPr>
          <w:rFonts w:ascii="Times New Roman" w:hAnsi="Times New Roman" w:cs="Times New Roman"/>
          <w:sz w:val="28"/>
          <w:szCs w:val="28"/>
        </w:rPr>
        <w:t>;</w:t>
      </w:r>
    </w:p>
    <w:p w14:paraId="4F9C0132" w14:textId="77777777" w:rsidR="008C5CC3" w:rsidRPr="00E1778C" w:rsidRDefault="008C5CC3" w:rsidP="00E845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Статистическая обработка полученной количественной информации, обработка качественной информации и подготовка на их основе Аналитического</w:t>
      </w:r>
      <w:r w:rsidR="00637F05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</w:rPr>
        <w:t>отчета с рекомендациями.</w:t>
      </w:r>
    </w:p>
    <w:p w14:paraId="2EE6C989" w14:textId="77777777" w:rsidR="00637F05" w:rsidRPr="00E1778C" w:rsidRDefault="00637F05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E5599" w14:textId="77777777" w:rsidR="009B2846" w:rsidRPr="00E1778C" w:rsidRDefault="00A2151B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846" w:rsidRPr="00E1778C">
        <w:rPr>
          <w:rFonts w:ascii="Times New Roman" w:hAnsi="Times New Roman" w:cs="Times New Roman"/>
          <w:b/>
          <w:sz w:val="28"/>
          <w:szCs w:val="28"/>
        </w:rPr>
        <w:t xml:space="preserve">Респонденты (выборка) </w:t>
      </w:r>
    </w:p>
    <w:p w14:paraId="14B6BDB4" w14:textId="77777777" w:rsidR="00E74F66" w:rsidRPr="00E1778C" w:rsidRDefault="00E74F66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8642E" w14:textId="77777777" w:rsidR="00E74F66" w:rsidRPr="00E1778C" w:rsidRDefault="00A2151B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74F66" w:rsidRPr="00E1778C">
        <w:rPr>
          <w:rFonts w:ascii="Times New Roman" w:hAnsi="Times New Roman" w:cs="Times New Roman"/>
          <w:sz w:val="28"/>
          <w:szCs w:val="28"/>
        </w:rPr>
        <w:t xml:space="preserve">Пилотирование Методологии анализа спроса и предложения на региональном рынке труда планировалось провести на базе пилотных специальностей ЦПО. </w:t>
      </w:r>
    </w:p>
    <w:p w14:paraId="0E47FE9F" w14:textId="77777777" w:rsidR="00E84566" w:rsidRPr="00E1778C" w:rsidRDefault="000F42DC" w:rsidP="00B838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230110 «</w:t>
      </w:r>
      <w:r w:rsidR="00E84566" w:rsidRPr="00E1778C">
        <w:rPr>
          <w:rFonts w:ascii="Times New Roman" w:hAnsi="Times New Roman" w:cs="Times New Roman"/>
          <w:sz w:val="28"/>
          <w:szCs w:val="28"/>
        </w:rPr>
        <w:t>Техническое обслуживание средств вычислительной техники и компьютерных сетей</w:t>
      </w:r>
      <w:r w:rsidRPr="00E1778C">
        <w:rPr>
          <w:rFonts w:ascii="Times New Roman" w:hAnsi="Times New Roman" w:cs="Times New Roman"/>
          <w:sz w:val="28"/>
          <w:szCs w:val="28"/>
        </w:rPr>
        <w:t>»</w:t>
      </w:r>
      <w:r w:rsidR="00E84566" w:rsidRPr="00E1778C">
        <w:rPr>
          <w:rFonts w:ascii="Times New Roman" w:hAnsi="Times New Roman" w:cs="Times New Roman"/>
          <w:sz w:val="28"/>
          <w:szCs w:val="28"/>
        </w:rPr>
        <w:t>.</w:t>
      </w:r>
    </w:p>
    <w:p w14:paraId="7AFFDF4B" w14:textId="77777777" w:rsidR="00E84566" w:rsidRPr="00E1778C" w:rsidRDefault="000F42DC" w:rsidP="00E755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«</w:t>
      </w:r>
      <w:r w:rsidR="00E84566" w:rsidRPr="00E1778C">
        <w:rPr>
          <w:rFonts w:ascii="Times New Roman" w:hAnsi="Times New Roman" w:cs="Times New Roman"/>
          <w:sz w:val="28"/>
          <w:szCs w:val="28"/>
          <w:lang w:val="ky-KG"/>
        </w:rPr>
        <w:t>Программное обеспечение вычислительной техники и автоматизированных систем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E84566" w:rsidRPr="00E1778C">
        <w:rPr>
          <w:rFonts w:ascii="Times New Roman" w:hAnsi="Times New Roman" w:cs="Times New Roman"/>
          <w:sz w:val="28"/>
          <w:szCs w:val="28"/>
        </w:rPr>
        <w:t>.</w:t>
      </w:r>
    </w:p>
    <w:p w14:paraId="45262FAA" w14:textId="77777777" w:rsidR="00E755F8" w:rsidRPr="00E1778C" w:rsidRDefault="000F42DC" w:rsidP="00E755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070602 «</w:t>
      </w:r>
      <w:r w:rsidR="00E755F8" w:rsidRPr="00E1778C">
        <w:rPr>
          <w:rFonts w:ascii="Times New Roman" w:hAnsi="Times New Roman" w:cs="Times New Roman"/>
          <w:sz w:val="28"/>
          <w:szCs w:val="28"/>
        </w:rPr>
        <w:t>Дизайн</w:t>
      </w:r>
      <w:r w:rsidRPr="00E1778C">
        <w:rPr>
          <w:rFonts w:ascii="Times New Roman" w:hAnsi="Times New Roman" w:cs="Times New Roman"/>
          <w:sz w:val="28"/>
          <w:szCs w:val="28"/>
        </w:rPr>
        <w:t>»</w:t>
      </w:r>
      <w:r w:rsidR="00E755F8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F6A7E" w14:textId="77777777" w:rsidR="00E84566" w:rsidRPr="00E1778C" w:rsidRDefault="000F42DC" w:rsidP="00E755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  <w:lang w:val="ky-KG"/>
        </w:rPr>
        <w:t>050709 “</w:t>
      </w:r>
      <w:r w:rsidR="00E84566" w:rsidRPr="00E1778C">
        <w:rPr>
          <w:rFonts w:ascii="Times New Roman" w:hAnsi="Times New Roman" w:cs="Times New Roman"/>
          <w:sz w:val="28"/>
          <w:szCs w:val="28"/>
          <w:lang w:val="ky-KG"/>
        </w:rPr>
        <w:t>Преподавание  в начальных классах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E84566" w:rsidRPr="00E1778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5A54688" w14:textId="77777777" w:rsidR="00E74F66" w:rsidRPr="00E1778C" w:rsidRDefault="00E755F8" w:rsidP="00E7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E03439" w:rsidRPr="00E1778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0F42DC" w:rsidRPr="00E1778C">
        <w:rPr>
          <w:rFonts w:ascii="Times New Roman" w:hAnsi="Times New Roman" w:cs="Times New Roman"/>
          <w:sz w:val="28"/>
          <w:szCs w:val="28"/>
          <w:lang w:val="ky-KG"/>
        </w:rPr>
        <w:t>050704  “</w:t>
      </w:r>
      <w:r w:rsidRPr="00E1778C">
        <w:rPr>
          <w:rFonts w:ascii="Times New Roman" w:hAnsi="Times New Roman" w:cs="Times New Roman"/>
          <w:sz w:val="28"/>
          <w:szCs w:val="28"/>
          <w:lang w:val="ky-KG"/>
        </w:rPr>
        <w:t>Дошкольное образование</w:t>
      </w:r>
      <w:r w:rsidR="000F42DC" w:rsidRPr="00E1778C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14:paraId="208F9252" w14:textId="77777777" w:rsidR="00650A05" w:rsidRPr="00E1778C" w:rsidRDefault="00650A05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D0F22" w14:textId="77777777" w:rsidR="00650A05" w:rsidRPr="00E1778C" w:rsidRDefault="00B0500D" w:rsidP="00B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Выборка опроса по выпускникам составляла: </w:t>
      </w:r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>350</w:t>
      </w:r>
      <w:r w:rsidR="00653521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A5FCC" w14:textId="77777777" w:rsidR="00B0500D" w:rsidRPr="00E1778C" w:rsidRDefault="00B0500D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Выборка опроса по работодателям составляла: </w:t>
      </w:r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>42</w:t>
      </w:r>
    </w:p>
    <w:p w14:paraId="36E9E3C9" w14:textId="77777777" w:rsidR="00D82765" w:rsidRPr="00E1778C" w:rsidRDefault="00D82765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5D46538" w14:textId="77777777" w:rsidR="00B0500D" w:rsidRPr="00E1778C" w:rsidRDefault="00B0500D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BEEF6" w14:textId="77777777" w:rsidR="00650A05" w:rsidRPr="00E1778C" w:rsidRDefault="00B8385A" w:rsidP="00650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 xml:space="preserve">Объектами исследования были </w:t>
      </w:r>
      <w:r w:rsidR="00B36AFF" w:rsidRPr="00E1778C">
        <w:rPr>
          <w:rFonts w:ascii="Times New Roman" w:hAnsi="Times New Roman" w:cs="Times New Roman"/>
          <w:b/>
          <w:sz w:val="28"/>
          <w:szCs w:val="28"/>
        </w:rPr>
        <w:t>выпускники ЦПО</w:t>
      </w:r>
      <w:r w:rsidR="00D82765" w:rsidRPr="00E1778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1778C">
        <w:rPr>
          <w:rFonts w:ascii="Times New Roman" w:hAnsi="Times New Roman" w:cs="Times New Roman"/>
          <w:sz w:val="28"/>
          <w:szCs w:val="28"/>
        </w:rPr>
        <w:t>20</w:t>
      </w:r>
      <w:r w:rsidR="00650A05" w:rsidRPr="00E1778C">
        <w:rPr>
          <w:rFonts w:ascii="Times New Roman" w:hAnsi="Times New Roman" w:cs="Times New Roman"/>
          <w:sz w:val="28"/>
          <w:szCs w:val="28"/>
        </w:rPr>
        <w:t>19-2020 учебного года по специальностям:</w:t>
      </w:r>
      <w:r w:rsidRPr="00E1778C">
        <w:rPr>
          <w:rFonts w:ascii="Times New Roman" w:hAnsi="Times New Roman" w:cs="Times New Roman"/>
          <w:sz w:val="28"/>
          <w:szCs w:val="28"/>
        </w:rPr>
        <w:t xml:space="preserve"> 230110 «Техническое обслуживание средств вычислительной техники и компьютерных сетей»</w:t>
      </w:r>
      <w:r w:rsidR="00B36AFF" w:rsidRPr="00E1778C">
        <w:rPr>
          <w:rFonts w:ascii="Times New Roman" w:hAnsi="Times New Roman" w:cs="Times New Roman"/>
          <w:sz w:val="28"/>
          <w:szCs w:val="28"/>
        </w:rPr>
        <w:t>, «</w:t>
      </w:r>
      <w:r w:rsidR="00B36AFF" w:rsidRPr="00E1778C">
        <w:rPr>
          <w:rFonts w:ascii="Times New Roman" w:hAnsi="Times New Roman" w:cs="Times New Roman"/>
          <w:sz w:val="28"/>
          <w:szCs w:val="28"/>
          <w:lang w:val="ky-KG"/>
        </w:rPr>
        <w:t>Программное обеспечение вычислительной техники и автоматизированных систем”,</w:t>
      </w:r>
      <w:r w:rsidR="00B36AFF" w:rsidRPr="00E1778C">
        <w:rPr>
          <w:rFonts w:ascii="Times New Roman" w:hAnsi="Times New Roman" w:cs="Times New Roman"/>
          <w:sz w:val="28"/>
          <w:szCs w:val="28"/>
        </w:rPr>
        <w:t xml:space="preserve"> 070602 «Дизайн», </w:t>
      </w:r>
      <w:r w:rsidR="00B36AFF" w:rsidRPr="00E1778C">
        <w:rPr>
          <w:rFonts w:ascii="Times New Roman" w:hAnsi="Times New Roman" w:cs="Times New Roman"/>
          <w:sz w:val="28"/>
          <w:szCs w:val="28"/>
          <w:lang w:val="ky-KG"/>
        </w:rPr>
        <w:t>050709 “Преподавание  в начальных классах”, 050704  “Дошкольное образование”,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а также работодатели – представители бизнеса региона: владельцы, руководители предприятий, работающих в области</w:t>
      </w:r>
      <w:r w:rsidR="00E82107" w:rsidRPr="00E1778C">
        <w:rPr>
          <w:rFonts w:ascii="Times New Roman" w:hAnsi="Times New Roman" w:cs="Times New Roman"/>
          <w:sz w:val="28"/>
          <w:szCs w:val="28"/>
        </w:rPr>
        <w:t>:</w:t>
      </w:r>
      <w:r w:rsidR="0070348B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D82765" w:rsidRPr="00E1778C">
        <w:rPr>
          <w:rFonts w:ascii="Times New Roman" w:hAnsi="Times New Roman" w:cs="Times New Roman"/>
          <w:sz w:val="28"/>
          <w:szCs w:val="28"/>
        </w:rPr>
        <w:t>информационно-вычислител</w:t>
      </w:r>
      <w:r w:rsidR="00C23317">
        <w:rPr>
          <w:rFonts w:ascii="Times New Roman" w:hAnsi="Times New Roman" w:cs="Times New Roman"/>
          <w:sz w:val="28"/>
          <w:szCs w:val="28"/>
        </w:rPr>
        <w:t>ьное обслуживание, образование:</w:t>
      </w:r>
      <w:r w:rsidR="00D82765" w:rsidRPr="00E1778C">
        <w:rPr>
          <w:rFonts w:ascii="Times New Roman" w:hAnsi="Times New Roman" w:cs="Times New Roman"/>
          <w:sz w:val="28"/>
          <w:szCs w:val="28"/>
        </w:rPr>
        <w:t xml:space="preserve"> начальное образование, дошкольное образование, легкая </w:t>
      </w:r>
      <w:r w:rsidR="00C23317" w:rsidRPr="00E1778C">
        <w:rPr>
          <w:rFonts w:ascii="Times New Roman" w:hAnsi="Times New Roman" w:cs="Times New Roman"/>
          <w:sz w:val="28"/>
          <w:szCs w:val="28"/>
        </w:rPr>
        <w:t>промышленность</w:t>
      </w:r>
      <w:r w:rsidR="00D82765" w:rsidRPr="00E1778C">
        <w:rPr>
          <w:rFonts w:ascii="Times New Roman" w:hAnsi="Times New Roman" w:cs="Times New Roman"/>
          <w:sz w:val="28"/>
          <w:szCs w:val="28"/>
        </w:rPr>
        <w:t>,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представители ассоциаций и члены то</w:t>
      </w:r>
      <w:r w:rsidR="006F3392" w:rsidRPr="00E1778C">
        <w:rPr>
          <w:rFonts w:ascii="Times New Roman" w:hAnsi="Times New Roman" w:cs="Times New Roman"/>
          <w:sz w:val="28"/>
          <w:szCs w:val="28"/>
        </w:rPr>
        <w:t>ргово-промышленной палаты.</w:t>
      </w:r>
    </w:p>
    <w:p w14:paraId="164B1023" w14:textId="77777777" w:rsidR="006F3392" w:rsidRPr="00E1778C" w:rsidRDefault="006F3392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6CE1B" w14:textId="77777777" w:rsidR="00650A05" w:rsidRDefault="006F3392" w:rsidP="00650A05">
      <w:pPr>
        <w:spacing w:after="0" w:line="240" w:lineRule="auto"/>
        <w:jc w:val="both"/>
        <w:rPr>
          <w:ins w:id="12" w:author="ИПК" w:date="2020-11-24T15:52:00Z"/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 xml:space="preserve">Всего участвовали в опросе </w:t>
      </w:r>
      <w:r w:rsidR="0070348B" w:rsidRPr="00E1778C">
        <w:rPr>
          <w:rFonts w:ascii="Times New Roman" w:hAnsi="Times New Roman" w:cs="Times New Roman"/>
          <w:b/>
          <w:sz w:val="28"/>
          <w:szCs w:val="28"/>
        </w:rPr>
        <w:t>350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 xml:space="preserve"> выпускников, из них по специальностям:</w:t>
      </w:r>
    </w:p>
    <w:p w14:paraId="5542D6B1" w14:textId="77777777" w:rsidR="00950A45" w:rsidRPr="00E1778C" w:rsidRDefault="00950A45" w:rsidP="00650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DBD46" w14:textId="77777777" w:rsidR="00650A05" w:rsidRPr="00E1778C" w:rsidRDefault="00650A05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  <w:tblPrChange w:id="13" w:author="ИПК" w:date="2020-11-24T15:54:00Z">
          <w:tblPr>
            <w:tblStyle w:val="a4"/>
            <w:tblW w:w="1059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21"/>
        <w:gridCol w:w="4082"/>
        <w:gridCol w:w="1417"/>
        <w:gridCol w:w="1559"/>
        <w:gridCol w:w="1560"/>
        <w:gridCol w:w="1559"/>
        <w:tblGridChange w:id="14">
          <w:tblGrid>
            <w:gridCol w:w="421"/>
            <w:gridCol w:w="4082"/>
            <w:gridCol w:w="1417"/>
            <w:gridCol w:w="1559"/>
            <w:gridCol w:w="1560"/>
            <w:gridCol w:w="1559"/>
          </w:tblGrid>
        </w:tblGridChange>
      </w:tblGrid>
      <w:tr w:rsidR="005F06E3" w:rsidRPr="00E1778C" w14:paraId="58327717" w14:textId="77777777" w:rsidTr="00950A45">
        <w:tc>
          <w:tcPr>
            <w:tcW w:w="421" w:type="dxa"/>
            <w:tcPrChange w:id="15" w:author="ИПК" w:date="2020-11-24T15:54:00Z">
              <w:tcPr>
                <w:tcW w:w="421" w:type="dxa"/>
              </w:tcPr>
            </w:tcPrChange>
          </w:tcPr>
          <w:p w14:paraId="4223262F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tcPrChange w:id="16" w:author="ИПК" w:date="2020-11-24T15:54:00Z">
              <w:tcPr>
                <w:tcW w:w="4082" w:type="dxa"/>
              </w:tcPr>
            </w:tcPrChange>
          </w:tcPr>
          <w:p w14:paraId="597CA760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14:paraId="1E2DE099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(Название)</w:t>
            </w:r>
          </w:p>
        </w:tc>
        <w:tc>
          <w:tcPr>
            <w:tcW w:w="1417" w:type="dxa"/>
            <w:tcPrChange w:id="17" w:author="ИПК" w:date="2020-11-24T15:54:00Z">
              <w:tcPr>
                <w:tcW w:w="1417" w:type="dxa"/>
              </w:tcPr>
            </w:tcPrChange>
          </w:tcPr>
          <w:p w14:paraId="610E1570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 к-во выпускников </w:t>
            </w:r>
          </w:p>
        </w:tc>
        <w:tc>
          <w:tcPr>
            <w:tcW w:w="1559" w:type="dxa"/>
            <w:shd w:val="clear" w:color="auto" w:fill="auto"/>
            <w:tcPrChange w:id="18" w:author="ИПК" w:date="2020-11-24T15:54:00Z">
              <w:tcPr>
                <w:tcW w:w="1559" w:type="dxa"/>
              </w:tcPr>
            </w:tcPrChange>
          </w:tcPr>
          <w:p w14:paraId="74594AF1" w14:textId="680BB874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del w:id="19" w:author="ИПК" w:date="2020-11-24T16:06:00Z">
              <w:r w:rsidRPr="00E1778C" w:rsidDel="006236D6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его</w:delText>
              </w:r>
            </w:del>
          </w:p>
          <w:p w14:paraId="209CF6EA" w14:textId="0B59EBE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del w:id="20" w:author="ИПК" w:date="2020-11-24T15:54:00Z">
              <w:r w:rsidRPr="00E1778C" w:rsidDel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К</w:delText>
              </w:r>
            </w:del>
            <w:proofErr w:type="spell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proofErr w:type="spellEnd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/%</w:t>
            </w:r>
          </w:p>
        </w:tc>
        <w:tc>
          <w:tcPr>
            <w:tcW w:w="1560" w:type="dxa"/>
            <w:tcPrChange w:id="21" w:author="ИПК" w:date="2020-11-24T15:54:00Z">
              <w:tcPr>
                <w:tcW w:w="1560" w:type="dxa"/>
              </w:tcPr>
            </w:tcPrChange>
          </w:tcPr>
          <w:p w14:paraId="40B9301F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  <w:p w14:paraId="1B77E92F" w14:textId="61C6B70E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ins w:id="22" w:author="ИПК" w:date="2020-11-24T15:58:00Z">
              <w:r w:rsidR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и в </w:t>
              </w:r>
            </w:ins>
            <w:del w:id="23" w:author="ИПК" w:date="2020-11-24T15:58:00Z">
              <w:r w:rsidRPr="00E1778C" w:rsidDel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/</w:delText>
              </w:r>
            </w:del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PrChange w:id="24" w:author="ИПК" w:date="2020-11-24T15:54:00Z">
              <w:tcPr>
                <w:tcW w:w="1559" w:type="dxa"/>
              </w:tcPr>
            </w:tcPrChange>
          </w:tcPr>
          <w:p w14:paraId="6239745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  <w:p w14:paraId="5130CCED" w14:textId="1F698C6C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ins w:id="25" w:author="ИПК" w:date="2020-11-24T16:01:00Z">
              <w:r w:rsidR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и в </w:t>
              </w:r>
            </w:ins>
            <w:del w:id="26" w:author="ИПК" w:date="2020-11-24T16:01:00Z">
              <w:r w:rsidRPr="00E1778C" w:rsidDel="00510E6F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/</w:delText>
              </w:r>
            </w:del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F06E3" w:rsidRPr="00E1778C" w14:paraId="6D619303" w14:textId="77777777" w:rsidTr="009150BA">
        <w:trPr>
          <w:trHeight w:val="1004"/>
        </w:trPr>
        <w:tc>
          <w:tcPr>
            <w:tcW w:w="421" w:type="dxa"/>
          </w:tcPr>
          <w:p w14:paraId="230F82C7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2518C278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230110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средств вычислительной техники и компьютерных сетей».</w:t>
            </w:r>
          </w:p>
        </w:tc>
        <w:tc>
          <w:tcPr>
            <w:tcW w:w="1417" w:type="dxa"/>
            <w:vAlign w:val="bottom"/>
          </w:tcPr>
          <w:p w14:paraId="41E9359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bottom"/>
          </w:tcPr>
          <w:p w14:paraId="2AB9739D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  <w:vAlign w:val="bottom"/>
          </w:tcPr>
          <w:p w14:paraId="279529C0" w14:textId="6FD49437" w:rsidR="00F436B3" w:rsidRPr="00EF5237" w:rsidRDefault="00EF5237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27" w:author="ИПК" w:date="2020-11-24T18:05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28" w:author="ИПК" w:date="2020-11-24T18:05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2чел.- 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9" w:type="dxa"/>
            <w:vAlign w:val="bottom"/>
          </w:tcPr>
          <w:p w14:paraId="206F6AD1" w14:textId="77F10D46" w:rsidR="00F436B3" w:rsidRPr="00EF5237" w:rsidRDefault="00EF5237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29" w:author="ИПК" w:date="2020-11-24T18:05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30" w:author="ИПК" w:date="2020-11-24T18:05:00Z">
              <w:r>
                <w:rPr>
                  <w:rFonts w:ascii="Times New Roman" w:hAnsi="Times New Roman" w:cs="Times New Roman"/>
                  <w:sz w:val="28"/>
                  <w:szCs w:val="28"/>
                </w:rPr>
                <w:t>19чел.-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5F06E3" w:rsidRPr="00E1778C" w14:paraId="591D07D7" w14:textId="77777777" w:rsidTr="009150BA">
        <w:trPr>
          <w:trHeight w:val="604"/>
        </w:trPr>
        <w:tc>
          <w:tcPr>
            <w:tcW w:w="421" w:type="dxa"/>
          </w:tcPr>
          <w:p w14:paraId="5351D80B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05DA04E0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</w:p>
        </w:tc>
        <w:tc>
          <w:tcPr>
            <w:tcW w:w="1417" w:type="dxa"/>
            <w:vAlign w:val="bottom"/>
          </w:tcPr>
          <w:p w14:paraId="17F9C7EA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bottom"/>
          </w:tcPr>
          <w:p w14:paraId="64771ADF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560" w:type="dxa"/>
            <w:vAlign w:val="bottom"/>
          </w:tcPr>
          <w:p w14:paraId="484EC610" w14:textId="6E10D524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31" w:author="ИПК" w:date="2020-11-24T18:07:00Z">
              <w:r>
                <w:rPr>
                  <w:rFonts w:ascii="Times New Roman" w:hAnsi="Times New Roman" w:cs="Times New Roman"/>
                  <w:sz w:val="28"/>
                  <w:szCs w:val="28"/>
                </w:rPr>
                <w:t>8 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  <w:vAlign w:val="bottom"/>
          </w:tcPr>
          <w:p w14:paraId="1111209E" w14:textId="0E826BB7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32" w:author="ИПК" w:date="2020-11-24T18:07:00Z">
              <w:r>
                <w:rPr>
                  <w:rFonts w:ascii="Times New Roman" w:hAnsi="Times New Roman" w:cs="Times New Roman"/>
                  <w:sz w:val="28"/>
                  <w:szCs w:val="28"/>
                </w:rPr>
                <w:t>22 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5F06E3" w:rsidRPr="00E1778C" w14:paraId="31483D2B" w14:textId="77777777" w:rsidTr="009150BA">
        <w:tc>
          <w:tcPr>
            <w:tcW w:w="421" w:type="dxa"/>
          </w:tcPr>
          <w:p w14:paraId="49C2B70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4DF41494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070602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«Дизайн» </w:t>
            </w:r>
          </w:p>
        </w:tc>
        <w:tc>
          <w:tcPr>
            <w:tcW w:w="1417" w:type="dxa"/>
            <w:vAlign w:val="bottom"/>
          </w:tcPr>
          <w:p w14:paraId="27C662D6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Align w:val="bottom"/>
          </w:tcPr>
          <w:p w14:paraId="00CA62E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560" w:type="dxa"/>
            <w:vAlign w:val="bottom"/>
          </w:tcPr>
          <w:p w14:paraId="6F4092AD" w14:textId="4A6135CB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33" w:author="ИПК" w:date="2020-11-24T18:08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36 чел. - 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559" w:type="dxa"/>
            <w:vAlign w:val="bottom"/>
          </w:tcPr>
          <w:p w14:paraId="1B47EC7D" w14:textId="4ED04C0B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34" w:author="ИПК" w:date="2020-11-24T18:08:00Z">
              <w:r>
                <w:rPr>
                  <w:rFonts w:ascii="Times New Roman" w:hAnsi="Times New Roman" w:cs="Times New Roman"/>
                  <w:sz w:val="28"/>
                  <w:szCs w:val="28"/>
                </w:rPr>
                <w:t>5 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5F06E3" w:rsidRPr="00E1778C" w14:paraId="01889045" w14:textId="77777777" w:rsidTr="009150BA">
        <w:tc>
          <w:tcPr>
            <w:tcW w:w="421" w:type="dxa"/>
          </w:tcPr>
          <w:p w14:paraId="3B5F7895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58A1BD6D" w14:textId="77777777" w:rsidR="00F436B3" w:rsidRPr="00E1778C" w:rsidRDefault="00F436B3" w:rsidP="00F4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050709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“Преподавание  в начальных классах”.</w:t>
            </w:r>
          </w:p>
        </w:tc>
        <w:tc>
          <w:tcPr>
            <w:tcW w:w="1417" w:type="dxa"/>
            <w:vAlign w:val="bottom"/>
          </w:tcPr>
          <w:p w14:paraId="4FECDB82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  <w:vAlign w:val="bottom"/>
          </w:tcPr>
          <w:p w14:paraId="4CADED0E" w14:textId="77777777" w:rsidR="00F436B3" w:rsidRPr="00930089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35" w:author="ИПК" w:date="2020-11-24T18:07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60" w:type="dxa"/>
            <w:vAlign w:val="bottom"/>
          </w:tcPr>
          <w:p w14:paraId="476C2254" w14:textId="42E1EFC3" w:rsidR="00F436B3" w:rsidRPr="00930089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36" w:author="ИПК" w:date="2020-11-24T18:07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ins w:id="37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>242 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559" w:type="dxa"/>
            <w:vAlign w:val="bottom"/>
          </w:tcPr>
          <w:p w14:paraId="1A6DCE1B" w14:textId="77DB69BD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38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1чел. 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06E3" w:rsidRPr="00E1778C" w14:paraId="4D5D405F" w14:textId="77777777" w:rsidTr="009150BA">
        <w:tc>
          <w:tcPr>
            <w:tcW w:w="421" w:type="dxa"/>
          </w:tcPr>
          <w:p w14:paraId="6F134BDB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082" w:type="dxa"/>
          </w:tcPr>
          <w:p w14:paraId="5251F184" w14:textId="77777777" w:rsidR="00F436B3" w:rsidRPr="00E1778C" w:rsidRDefault="00F436B3" w:rsidP="00F43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050704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“Дошкольное образование”</w:t>
            </w:r>
          </w:p>
        </w:tc>
        <w:tc>
          <w:tcPr>
            <w:tcW w:w="1417" w:type="dxa"/>
            <w:vAlign w:val="bottom"/>
          </w:tcPr>
          <w:p w14:paraId="2CAB3BFB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bottom"/>
          </w:tcPr>
          <w:p w14:paraId="4028DCA8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60" w:type="dxa"/>
            <w:vAlign w:val="bottom"/>
          </w:tcPr>
          <w:p w14:paraId="7AA5F604" w14:textId="11B2680C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ins w:id="39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>15чел. -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14:paraId="4BDBE140" w14:textId="46B01DA1" w:rsidR="00F436B3" w:rsidRPr="00E1778C" w:rsidRDefault="00930089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40" w:author="ИПК" w:date="2020-11-24T18:09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0 чел. - </w:t>
              </w:r>
            </w:ins>
            <w:r w:rsidR="00F436B3" w:rsidRPr="00E17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06E3" w:rsidRPr="00E1778C" w14:paraId="393EDF88" w14:textId="77777777" w:rsidTr="009150BA">
        <w:tc>
          <w:tcPr>
            <w:tcW w:w="421" w:type="dxa"/>
          </w:tcPr>
          <w:p w14:paraId="0D7B5A7A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504AA541" w14:textId="77777777" w:rsidR="00F436B3" w:rsidRPr="00E1778C" w:rsidRDefault="00F436B3" w:rsidP="00F436B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5AB28B86" w14:textId="77777777" w:rsidR="00F436B3" w:rsidRPr="00E1778C" w:rsidRDefault="00F436B3" w:rsidP="00F43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vAlign w:val="bottom"/>
          </w:tcPr>
          <w:p w14:paraId="0E9F7683" w14:textId="77777777" w:rsidR="00F436B3" w:rsidRPr="00930089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41" w:author="ИПК" w:date="2020-11-24T18:09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Align w:val="bottom"/>
          </w:tcPr>
          <w:p w14:paraId="16924979" w14:textId="77777777" w:rsidR="00F436B3" w:rsidRPr="00930089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42" w:author="ИПК" w:date="2020-11-24T18:09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559" w:type="dxa"/>
            <w:vAlign w:val="bottom"/>
          </w:tcPr>
          <w:p w14:paraId="05195E2F" w14:textId="77777777" w:rsidR="00F436B3" w:rsidRPr="00930089" w:rsidRDefault="00F436B3" w:rsidP="00F43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rPrChange w:id="43" w:author="ИПК" w:date="2020-11-24T18:09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rPrChange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</w:tbl>
    <w:p w14:paraId="3C122F8F" w14:textId="77777777" w:rsidR="00650A05" w:rsidRPr="00E1778C" w:rsidRDefault="00F436B3" w:rsidP="00650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C5DD5" wp14:editId="49E8A5D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B761E9" w14:textId="77777777" w:rsidR="00694B06" w:rsidRPr="00E1778C" w:rsidRDefault="00694B06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3DCC5" w14:textId="77777777" w:rsidR="00650A05" w:rsidRPr="00E1778C" w:rsidRDefault="00795C20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В опросе всего участвовало </w:t>
      </w:r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41 </w:t>
      </w:r>
      <w:r w:rsidRPr="00E1778C">
        <w:rPr>
          <w:rFonts w:ascii="Times New Roman" w:hAnsi="Times New Roman" w:cs="Times New Roman"/>
          <w:sz w:val="28"/>
          <w:szCs w:val="28"/>
        </w:rPr>
        <w:t xml:space="preserve">работодателей, из них жен. - </w:t>
      </w:r>
      <w:proofErr w:type="gramStart"/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 xml:space="preserve">30 </w:t>
      </w:r>
      <w:r w:rsidR="00650A05" w:rsidRPr="00E177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муж</w:t>
      </w:r>
      <w:r w:rsidRPr="00E1778C">
        <w:rPr>
          <w:rFonts w:ascii="Times New Roman" w:hAnsi="Times New Roman" w:cs="Times New Roman"/>
          <w:sz w:val="28"/>
          <w:szCs w:val="28"/>
        </w:rPr>
        <w:t xml:space="preserve">. - 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D322EC" w:rsidRPr="00E1778C">
        <w:rPr>
          <w:rFonts w:ascii="Times New Roman" w:hAnsi="Times New Roman" w:cs="Times New Roman"/>
          <w:sz w:val="28"/>
          <w:szCs w:val="28"/>
          <w:lang w:val="ky-KG"/>
        </w:rPr>
        <w:t>11</w:t>
      </w:r>
    </w:p>
    <w:p w14:paraId="7EA94316" w14:textId="77777777" w:rsidR="00ED1DAC" w:rsidRPr="00E1778C" w:rsidRDefault="00ED1DAC" w:rsidP="00ED1D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3545"/>
        <w:gridCol w:w="6199"/>
      </w:tblGrid>
      <w:tr w:rsidR="009150BA" w:rsidRPr="00E1778C" w14:paraId="156ABE8A" w14:textId="77777777" w:rsidTr="00D82765">
        <w:tc>
          <w:tcPr>
            <w:tcW w:w="846" w:type="dxa"/>
          </w:tcPr>
          <w:p w14:paraId="3E7F94C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F7C9FBE" w14:textId="77777777" w:rsidR="00ED1DAC" w:rsidRPr="00E1778C" w:rsidRDefault="00ED1DAC" w:rsidP="00D82765">
            <w:pPr>
              <w:rPr>
                <w:rStyle w:val="FontStyle11"/>
                <w:b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b/>
                <w:sz w:val="28"/>
                <w:szCs w:val="28"/>
                <w:lang w:eastAsia="ru-RU"/>
              </w:rPr>
              <w:t>Название пункта</w:t>
            </w:r>
          </w:p>
        </w:tc>
        <w:tc>
          <w:tcPr>
            <w:tcW w:w="8080" w:type="dxa"/>
          </w:tcPr>
          <w:p w14:paraId="2B090DFF" w14:textId="77777777" w:rsidR="00ED1DAC" w:rsidRPr="00E1778C" w:rsidRDefault="00ED1DAC" w:rsidP="00D82765">
            <w:pPr>
              <w:rPr>
                <w:rStyle w:val="FontStyle11"/>
                <w:b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b/>
                <w:sz w:val="28"/>
                <w:szCs w:val="28"/>
                <w:lang w:eastAsia="ru-RU"/>
              </w:rPr>
              <w:t>Определение пункта</w:t>
            </w:r>
          </w:p>
        </w:tc>
      </w:tr>
      <w:tr w:rsidR="009150BA" w:rsidRPr="00E1778C" w14:paraId="28180D6E" w14:textId="77777777" w:rsidTr="00D82765">
        <w:tc>
          <w:tcPr>
            <w:tcW w:w="846" w:type="dxa"/>
          </w:tcPr>
          <w:p w14:paraId="3B1C71E0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D496BA0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8080" w:type="dxa"/>
          </w:tcPr>
          <w:p w14:paraId="14B2BD62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Индустриально-педагогического колледжа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Ошского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</w:t>
            </w:r>
          </w:p>
        </w:tc>
      </w:tr>
      <w:tr w:rsidR="009150BA" w:rsidRPr="00E1778C" w14:paraId="165E3ABE" w14:textId="77777777" w:rsidTr="00D82765">
        <w:tc>
          <w:tcPr>
            <w:tcW w:w="846" w:type="dxa"/>
          </w:tcPr>
          <w:p w14:paraId="3DC7EA9C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9803E9C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Наименование специальностей</w:t>
            </w:r>
          </w:p>
        </w:tc>
        <w:tc>
          <w:tcPr>
            <w:tcW w:w="8080" w:type="dxa"/>
          </w:tcPr>
          <w:p w14:paraId="07EEBBA5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Наименование специальностей, участвующих в опросе</w:t>
            </w:r>
          </w:p>
          <w:p w14:paraId="6CA15BAA" w14:textId="77777777" w:rsidR="00ED1DAC" w:rsidRPr="00E1778C" w:rsidRDefault="00ED1DAC" w:rsidP="007C692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230110 «Техническое обслуживание средств вычислительной техники и компьютерных сетей».</w:t>
            </w:r>
          </w:p>
          <w:p w14:paraId="054687D7" w14:textId="77777777" w:rsidR="00ED1DAC" w:rsidRPr="00E1778C" w:rsidRDefault="00ED1DAC" w:rsidP="007C692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5F8FA" w14:textId="77777777" w:rsidR="00ED1DAC" w:rsidRPr="00E1778C" w:rsidRDefault="00ED1DAC" w:rsidP="007C692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070602 «Дизайн» </w:t>
            </w:r>
          </w:p>
          <w:p w14:paraId="14BD7FAA" w14:textId="77777777" w:rsidR="00ED1DAC" w:rsidRPr="00E1778C" w:rsidRDefault="00ED1DAC" w:rsidP="007C692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  <w:p w14:paraId="44D76583" w14:textId="77777777" w:rsidR="00ED1DAC" w:rsidRPr="00E1778C" w:rsidRDefault="00ED1DAC" w:rsidP="007C692C">
            <w:pPr>
              <w:rPr>
                <w:rStyle w:val="FontStyle11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5. 050704  “Дошкольное образование”</w:t>
            </w:r>
          </w:p>
        </w:tc>
      </w:tr>
      <w:tr w:rsidR="009150BA" w:rsidRPr="00E1778C" w14:paraId="185E18F3" w14:textId="77777777" w:rsidTr="00D82765">
        <w:tc>
          <w:tcPr>
            <w:tcW w:w="846" w:type="dxa"/>
          </w:tcPr>
          <w:p w14:paraId="380050EF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F2DA65B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8080" w:type="dxa"/>
          </w:tcPr>
          <w:p w14:paraId="1553E07B" w14:textId="77777777" w:rsidR="00ED1DAC" w:rsidRPr="00E1778C" w:rsidRDefault="00ED1DAC" w:rsidP="00D82765">
            <w:pPr>
              <w:pStyle w:val="a3"/>
              <w:numPr>
                <w:ilvl w:val="0"/>
                <w:numId w:val="25"/>
              </w:num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Анкетирование Онлайн. </w:t>
            </w:r>
          </w:p>
          <w:p w14:paraId="4DD7860E" w14:textId="77777777" w:rsidR="00ED1DAC" w:rsidRPr="00E1778C" w:rsidRDefault="00ED1DAC" w:rsidP="00D82765">
            <w:pPr>
              <w:pStyle w:val="a3"/>
              <w:rPr>
                <w:rStyle w:val="FontStyle11"/>
                <w:sz w:val="28"/>
                <w:szCs w:val="28"/>
                <w:lang w:val="en-US"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Формы</w:t>
            </w:r>
            <w:r w:rsidRPr="00E1778C">
              <w:rPr>
                <w:rStyle w:val="FontStyle11"/>
                <w:sz w:val="28"/>
                <w:szCs w:val="28"/>
                <w:lang w:val="en-US" w:eastAsia="ru-RU"/>
              </w:rPr>
              <w:t xml:space="preserve"> </w:t>
            </w:r>
            <w:r w:rsidRPr="00E1778C">
              <w:rPr>
                <w:rStyle w:val="FontStyle11"/>
                <w:sz w:val="28"/>
                <w:szCs w:val="28"/>
                <w:lang w:eastAsia="ru-RU"/>
              </w:rPr>
              <w:t>опроса</w:t>
            </w:r>
            <w:r w:rsidRPr="00E1778C">
              <w:rPr>
                <w:rStyle w:val="FontStyle11"/>
                <w:sz w:val="28"/>
                <w:szCs w:val="28"/>
                <w:lang w:val="en-US" w:eastAsia="ru-RU"/>
              </w:rPr>
              <w:t xml:space="preserve"> Google (Google Forms)</w:t>
            </w:r>
          </w:p>
          <w:p w14:paraId="603EA9D7" w14:textId="77777777" w:rsidR="00ED1DAC" w:rsidRPr="00E1778C" w:rsidRDefault="00ED1DAC" w:rsidP="00D82765">
            <w:pPr>
              <w:pStyle w:val="a3"/>
              <w:numPr>
                <w:ilvl w:val="0"/>
                <w:numId w:val="25"/>
              </w:num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Бумажное анкетирование </w:t>
            </w:r>
          </w:p>
          <w:p w14:paraId="5F068661" w14:textId="77777777" w:rsidR="00ED1DAC" w:rsidRPr="00E1778C" w:rsidRDefault="00ED1DAC" w:rsidP="00D82765">
            <w:pPr>
              <w:ind w:left="360"/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3.Телефонное интервью</w:t>
            </w:r>
          </w:p>
        </w:tc>
      </w:tr>
      <w:tr w:rsidR="009150BA" w:rsidRPr="00E1778C" w14:paraId="3F12B97A" w14:textId="77777777" w:rsidTr="00D82765">
        <w:tc>
          <w:tcPr>
            <w:tcW w:w="846" w:type="dxa"/>
          </w:tcPr>
          <w:p w14:paraId="6CEFD05B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7192819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Технология/способ опроса</w:t>
            </w:r>
          </w:p>
        </w:tc>
        <w:tc>
          <w:tcPr>
            <w:tcW w:w="8080" w:type="dxa"/>
          </w:tcPr>
          <w:p w14:paraId="2B24166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Указать способы опроса, которые были использованы ЦПО</w:t>
            </w:r>
          </w:p>
          <w:p w14:paraId="227D6184" w14:textId="77777777" w:rsidR="00ED1DAC" w:rsidRPr="00E1778C" w:rsidRDefault="00ED1DAC" w:rsidP="00D82765">
            <w:pPr>
              <w:pStyle w:val="a3"/>
              <w:rPr>
                <w:rStyle w:val="FontStyle11"/>
                <w:b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Онлайн опрос</w:t>
            </w:r>
          </w:p>
        </w:tc>
      </w:tr>
      <w:tr w:rsidR="009150BA" w:rsidRPr="00E1778C" w14:paraId="185CE9D2" w14:textId="77777777" w:rsidTr="00D82765">
        <w:tc>
          <w:tcPr>
            <w:tcW w:w="846" w:type="dxa"/>
          </w:tcPr>
          <w:p w14:paraId="4C6263D2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59C5BB5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8080" w:type="dxa"/>
          </w:tcPr>
          <w:p w14:paraId="0A772897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Опрос проводился на двух языках: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кыргызский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778C">
              <w:rPr>
                <w:rStyle w:val="FontStyle11"/>
                <w:sz w:val="28"/>
                <w:szCs w:val="28"/>
                <w:lang w:eastAsia="ru-RU"/>
              </w:rPr>
              <w:t>( заполняли</w:t>
            </w:r>
            <w:proofErr w:type="gram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выпускники </w:t>
            </w:r>
            <w:proofErr w:type="spellStart"/>
            <w:r w:rsidRPr="00E1778C">
              <w:rPr>
                <w:rStyle w:val="FontStyle11"/>
                <w:sz w:val="28"/>
                <w:szCs w:val="28"/>
                <w:lang w:eastAsia="ru-RU"/>
              </w:rPr>
              <w:t>кыргызских</w:t>
            </w:r>
            <w:proofErr w:type="spellEnd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групп), русский – выпускники русских групп.</w:t>
            </w:r>
          </w:p>
        </w:tc>
      </w:tr>
      <w:tr w:rsidR="009150BA" w:rsidRPr="00E1778C" w14:paraId="3701D183" w14:textId="77777777" w:rsidTr="00D82765">
        <w:tc>
          <w:tcPr>
            <w:tcW w:w="846" w:type="dxa"/>
          </w:tcPr>
          <w:p w14:paraId="3F82E346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B55C0E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8080" w:type="dxa"/>
          </w:tcPr>
          <w:p w14:paraId="43D755C2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С 22-июня по 17-августа 2020 </w:t>
            </w:r>
          </w:p>
        </w:tc>
      </w:tr>
      <w:tr w:rsidR="009150BA" w:rsidRPr="00E1778C" w14:paraId="2037A17E" w14:textId="77777777" w:rsidTr="00D82765">
        <w:tc>
          <w:tcPr>
            <w:tcW w:w="846" w:type="dxa"/>
          </w:tcPr>
          <w:p w14:paraId="5BCF66DB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EA9B859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Генеральная совокупность/ Общее количество выпускников</w:t>
            </w:r>
          </w:p>
        </w:tc>
        <w:tc>
          <w:tcPr>
            <w:tcW w:w="8080" w:type="dxa"/>
          </w:tcPr>
          <w:p w14:paraId="1012118A" w14:textId="77777777" w:rsidR="00ED1DAC" w:rsidRPr="00E1778C" w:rsidRDefault="00795C20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  </w:t>
            </w:r>
            <w:r w:rsidR="00292A5B" w:rsidRPr="00E1778C">
              <w:rPr>
                <w:rStyle w:val="FontStyle11"/>
                <w:sz w:val="28"/>
                <w:szCs w:val="28"/>
                <w:lang w:eastAsia="ru-RU"/>
              </w:rPr>
              <w:t>730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  выпускников </w:t>
            </w:r>
            <w:proofErr w:type="gramStart"/>
            <w:r w:rsidR="00292A5B" w:rsidRPr="00E1778C">
              <w:rPr>
                <w:rStyle w:val="FontStyle11"/>
                <w:sz w:val="28"/>
                <w:szCs w:val="28"/>
                <w:lang w:eastAsia="ru-RU"/>
              </w:rPr>
              <w:t xml:space="preserve">( </w:t>
            </w:r>
            <w:r w:rsidR="002A73FB" w:rsidRPr="00E1778C">
              <w:rPr>
                <w:rStyle w:val="FontStyle11"/>
                <w:sz w:val="28"/>
                <w:szCs w:val="28"/>
                <w:lang w:eastAsia="ru-RU"/>
              </w:rPr>
              <w:t>по</w:t>
            </w:r>
            <w:proofErr w:type="gramEnd"/>
            <w:r w:rsidR="002A73FB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292A5B" w:rsidRPr="00E1778C">
              <w:rPr>
                <w:rStyle w:val="FontStyle11"/>
                <w:sz w:val="28"/>
                <w:szCs w:val="28"/>
                <w:lang w:eastAsia="ru-RU"/>
              </w:rPr>
              <w:t>5 специальностям)</w:t>
            </w:r>
          </w:p>
        </w:tc>
      </w:tr>
      <w:tr w:rsidR="009150BA" w:rsidRPr="00E1778C" w14:paraId="0FE4810C" w14:textId="77777777" w:rsidTr="00D82765">
        <w:tc>
          <w:tcPr>
            <w:tcW w:w="846" w:type="dxa"/>
          </w:tcPr>
          <w:p w14:paraId="113B27C2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570EDCF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Выборка опроса/ количество выпускников, планируемых для опроса</w:t>
            </w:r>
          </w:p>
        </w:tc>
        <w:tc>
          <w:tcPr>
            <w:tcW w:w="8080" w:type="dxa"/>
          </w:tcPr>
          <w:p w14:paraId="785FD7BE" w14:textId="77777777" w:rsidR="00ED1DAC" w:rsidRPr="00E1778C" w:rsidRDefault="007E1D94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4072DF" w:rsidRPr="00E1778C">
              <w:rPr>
                <w:rStyle w:val="FontStyle11"/>
                <w:sz w:val="28"/>
                <w:szCs w:val="28"/>
                <w:lang w:eastAsia="ru-RU"/>
              </w:rPr>
              <w:t xml:space="preserve">500 </w:t>
            </w:r>
            <w:r w:rsidR="00795C20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>выпускников</w:t>
            </w:r>
            <w:proofErr w:type="gramEnd"/>
          </w:p>
        </w:tc>
      </w:tr>
      <w:tr w:rsidR="009150BA" w:rsidRPr="00E1778C" w14:paraId="0A9DB606" w14:textId="77777777" w:rsidTr="00D82765">
        <w:tc>
          <w:tcPr>
            <w:tcW w:w="846" w:type="dxa"/>
          </w:tcPr>
          <w:p w14:paraId="4C3767ED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49ABC47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Количество выпускников, опрошенных по факту</w:t>
            </w:r>
          </w:p>
        </w:tc>
        <w:tc>
          <w:tcPr>
            <w:tcW w:w="8080" w:type="dxa"/>
          </w:tcPr>
          <w:p w14:paraId="3F35A6B7" w14:textId="77777777" w:rsidR="00ED1DAC" w:rsidRPr="00E1778C" w:rsidRDefault="008F4346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350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выпускников</w:t>
            </w:r>
            <w:proofErr w:type="gramEnd"/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или  </w:t>
            </w:r>
            <w:r w:rsidR="004072DF" w:rsidRPr="00E1778C">
              <w:rPr>
                <w:rStyle w:val="FontStyle11"/>
                <w:sz w:val="28"/>
                <w:szCs w:val="28"/>
                <w:lang w:eastAsia="ru-RU"/>
              </w:rPr>
              <w:t xml:space="preserve">70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% </w:t>
            </w:r>
          </w:p>
          <w:p w14:paraId="084999CB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</w:p>
        </w:tc>
      </w:tr>
      <w:tr w:rsidR="009150BA" w:rsidRPr="00E1778C" w14:paraId="6F36F584" w14:textId="77777777" w:rsidTr="00D82765">
        <w:tc>
          <w:tcPr>
            <w:tcW w:w="846" w:type="dxa"/>
          </w:tcPr>
          <w:p w14:paraId="5F5CBD46" w14:textId="77777777" w:rsidR="00ED1DAC" w:rsidRPr="00E1778C" w:rsidRDefault="00ED1DAC" w:rsidP="00D82765">
            <w:pPr>
              <w:pStyle w:val="a3"/>
              <w:numPr>
                <w:ilvl w:val="0"/>
                <w:numId w:val="23"/>
              </w:numPr>
              <w:rPr>
                <w:rStyle w:val="FontStyle1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3D61002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>Гендерный аспект</w:t>
            </w:r>
          </w:p>
        </w:tc>
        <w:tc>
          <w:tcPr>
            <w:tcW w:w="8080" w:type="dxa"/>
          </w:tcPr>
          <w:p w14:paraId="4630CD94" w14:textId="77777777" w:rsidR="00ED1DAC" w:rsidRPr="00E1778C" w:rsidRDefault="007E1D94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301 выпускников </w:t>
            </w:r>
            <w:proofErr w:type="gramStart"/>
            <w:r w:rsidRPr="00E1778C">
              <w:rPr>
                <w:rStyle w:val="FontStyle11"/>
                <w:sz w:val="28"/>
                <w:szCs w:val="28"/>
                <w:lang w:eastAsia="ru-RU"/>
              </w:rPr>
              <w:t>или  86</w:t>
            </w:r>
            <w:proofErr w:type="gramEnd"/>
            <w:r w:rsidRPr="00E1778C">
              <w:rPr>
                <w:rStyle w:val="FontStyle11"/>
                <w:sz w:val="28"/>
                <w:szCs w:val="28"/>
                <w:lang w:eastAsia="ru-RU"/>
              </w:rPr>
              <w:t>,9%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>%</w:t>
            </w: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- жен. </w:t>
            </w:r>
          </w:p>
          <w:p w14:paraId="594B9116" w14:textId="77777777" w:rsidR="00ED1DAC" w:rsidRPr="00E1778C" w:rsidRDefault="005F1D31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  <w:r w:rsidRPr="00E1778C">
              <w:rPr>
                <w:rStyle w:val="FontStyle11"/>
                <w:sz w:val="28"/>
                <w:szCs w:val="28"/>
                <w:lang w:eastAsia="ru-RU"/>
              </w:rPr>
              <w:t xml:space="preserve">49 </w:t>
            </w:r>
            <w:r w:rsidR="00F436B3" w:rsidRPr="00E1778C">
              <w:rPr>
                <w:rStyle w:val="FontStyle11"/>
                <w:sz w:val="28"/>
                <w:szCs w:val="28"/>
                <w:lang w:eastAsia="ru-RU"/>
              </w:rPr>
              <w:t xml:space="preserve">  выпускников </w:t>
            </w:r>
            <w:proofErr w:type="gramStart"/>
            <w:r w:rsidR="00F436B3" w:rsidRPr="00E1778C">
              <w:rPr>
                <w:rStyle w:val="FontStyle11"/>
                <w:sz w:val="28"/>
                <w:szCs w:val="28"/>
                <w:lang w:eastAsia="ru-RU"/>
              </w:rPr>
              <w:t>или  14</w:t>
            </w:r>
            <w:proofErr w:type="gramEnd"/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 xml:space="preserve"> %</w:t>
            </w:r>
            <w:r w:rsidR="007E1D94" w:rsidRPr="00E1778C">
              <w:rPr>
                <w:rStyle w:val="FontStyle11"/>
                <w:sz w:val="28"/>
                <w:szCs w:val="28"/>
                <w:lang w:eastAsia="ru-RU"/>
              </w:rPr>
              <w:t xml:space="preserve"> </w:t>
            </w:r>
            <w:r w:rsidR="00ED1DAC" w:rsidRPr="00E1778C">
              <w:rPr>
                <w:rStyle w:val="FontStyle11"/>
                <w:sz w:val="28"/>
                <w:szCs w:val="28"/>
                <w:lang w:eastAsia="ru-RU"/>
              </w:rPr>
              <w:t>- муж.</w:t>
            </w:r>
          </w:p>
          <w:p w14:paraId="4309EF87" w14:textId="77777777" w:rsidR="00ED1DAC" w:rsidRPr="00E1778C" w:rsidRDefault="00ED1DAC" w:rsidP="00D82765">
            <w:pPr>
              <w:rPr>
                <w:rStyle w:val="FontStyle11"/>
                <w:sz w:val="28"/>
                <w:szCs w:val="28"/>
                <w:lang w:eastAsia="ru-RU"/>
              </w:rPr>
            </w:pPr>
          </w:p>
        </w:tc>
      </w:tr>
    </w:tbl>
    <w:p w14:paraId="2A75C33D" w14:textId="77777777" w:rsidR="00ED1DAC" w:rsidRPr="00E1778C" w:rsidRDefault="00ED1DAC" w:rsidP="0065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FBF6D" w14:textId="77777777" w:rsidR="00650A05" w:rsidRPr="00E1778C" w:rsidDel="006236D6" w:rsidRDefault="00650A05" w:rsidP="00650A05">
      <w:pPr>
        <w:spacing w:after="0" w:line="240" w:lineRule="auto"/>
        <w:jc w:val="both"/>
        <w:rPr>
          <w:del w:id="44" w:author="ИПК" w:date="2020-11-24T16:09:00Z"/>
          <w:rFonts w:ascii="Times New Roman" w:hAnsi="Times New Roman" w:cs="Times New Roman"/>
          <w:sz w:val="28"/>
          <w:szCs w:val="28"/>
        </w:rPr>
      </w:pPr>
    </w:p>
    <w:p w14:paraId="570CA95D" w14:textId="4CEAB6CD" w:rsidR="009150BA" w:rsidRPr="00E1778C" w:rsidDel="006236D6" w:rsidRDefault="009150BA" w:rsidP="006236D6">
      <w:pPr>
        <w:spacing w:after="0" w:line="240" w:lineRule="auto"/>
        <w:jc w:val="both"/>
        <w:rPr>
          <w:del w:id="45" w:author="ИПК" w:date="2020-11-24T16:07:00Z"/>
          <w:rFonts w:ascii="Times New Roman" w:hAnsi="Times New Roman" w:cs="Times New Roman"/>
          <w:sz w:val="28"/>
          <w:szCs w:val="28"/>
        </w:rPr>
      </w:pPr>
      <w:del w:id="46" w:author="ИПК" w:date="2020-11-24T16:09:00Z">
        <w:r w:rsidRPr="00E1778C" w:rsidDel="006236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393461BA" w14:textId="77777777" w:rsidR="004A76E3" w:rsidRPr="006236D6" w:rsidDel="006236D6" w:rsidRDefault="004A76E3">
      <w:pPr>
        <w:rPr>
          <w:del w:id="47" w:author="ИПК" w:date="2020-11-24T16:07:00Z"/>
          <w:rFonts w:ascii="Times New Roman" w:hAnsi="Times New Roman" w:cs="Times New Roman"/>
          <w:sz w:val="28"/>
          <w:szCs w:val="28"/>
          <w:rPrChange w:id="48" w:author="ИПК" w:date="2020-11-24T16:09:00Z">
            <w:rPr>
              <w:del w:id="49" w:author="ИПК" w:date="2020-11-24T16:07:00Z"/>
            </w:rPr>
          </w:rPrChange>
        </w:rPr>
        <w:pPrChange w:id="50" w:author="ИПК" w:date="2020-11-24T16:09:00Z">
          <w:pPr>
            <w:spacing w:after="0" w:line="240" w:lineRule="auto"/>
            <w:jc w:val="both"/>
          </w:pPr>
        </w:pPrChange>
      </w:pPr>
    </w:p>
    <w:p w14:paraId="268764A1" w14:textId="77777777" w:rsidR="00313FB0" w:rsidRDefault="00313FB0" w:rsidP="00E84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C3E38" w14:textId="77777777" w:rsidR="00313FB0" w:rsidDel="006236D6" w:rsidRDefault="00313FB0" w:rsidP="00E84566">
      <w:pPr>
        <w:spacing w:after="0" w:line="240" w:lineRule="auto"/>
        <w:jc w:val="both"/>
        <w:rPr>
          <w:del w:id="51" w:author="ИПК" w:date="2020-11-24T16:07:00Z"/>
          <w:rFonts w:ascii="Times New Roman" w:hAnsi="Times New Roman" w:cs="Times New Roman"/>
          <w:sz w:val="28"/>
          <w:szCs w:val="28"/>
        </w:rPr>
      </w:pPr>
    </w:p>
    <w:p w14:paraId="435BB9FE" w14:textId="77777777" w:rsidR="00313FB0" w:rsidDel="006236D6" w:rsidRDefault="00313FB0" w:rsidP="00E84566">
      <w:pPr>
        <w:spacing w:after="0" w:line="240" w:lineRule="auto"/>
        <w:jc w:val="both"/>
        <w:rPr>
          <w:del w:id="52" w:author="ИПК" w:date="2020-11-24T16:07:00Z"/>
          <w:rFonts w:ascii="Times New Roman" w:hAnsi="Times New Roman" w:cs="Times New Roman"/>
          <w:sz w:val="28"/>
          <w:szCs w:val="28"/>
        </w:rPr>
      </w:pPr>
    </w:p>
    <w:p w14:paraId="30FB2256" w14:textId="77777777" w:rsidR="00313FB0" w:rsidRPr="00E1778C" w:rsidRDefault="00313FB0" w:rsidP="00E84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107A6" w14:textId="77777777" w:rsidR="004A76E3" w:rsidRPr="00E1778C" w:rsidRDefault="00B0500D" w:rsidP="004A76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Официальные публикации (негосударственные), данные направитель</w:t>
      </w:r>
      <w:r w:rsidR="004A76E3" w:rsidRPr="00E1778C">
        <w:rPr>
          <w:rFonts w:ascii="Times New Roman" w:hAnsi="Times New Roman" w:cs="Times New Roman"/>
          <w:b/>
          <w:sz w:val="28"/>
          <w:szCs w:val="28"/>
        </w:rPr>
        <w:t>ных и международных организаций.</w:t>
      </w:r>
    </w:p>
    <w:p w14:paraId="7E6F2CF0" w14:textId="77777777" w:rsidR="004A76E3" w:rsidRPr="00E1778C" w:rsidRDefault="004A76E3" w:rsidP="004A7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1BF7E4" w14:textId="77777777" w:rsidR="00E84566" w:rsidRPr="00E1778C" w:rsidRDefault="00B0500D" w:rsidP="004A76E3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4A76E3" w:rsidRPr="00E1778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4A76E3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18D50" w14:textId="77777777" w:rsidR="00E84566" w:rsidRPr="00E1778C" w:rsidRDefault="00E84566" w:rsidP="00E8456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Исследовательская компания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Erfolg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Consult</w:t>
      </w: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fldChar w:fldCharType="begin"/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53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 xml:space="preserve"> 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HYPERLINK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54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 xml:space="preserve"> "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http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55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>://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erfolgconsult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56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>.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instrText>com</w:instrText>
      </w:r>
      <w:r w:rsidR="00950A45" w:rsidRP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  <w:rPrChange w:id="57" w:author="ИПК" w:date="2020-11-24T15:43:00Z">
            <w:rPr>
              <w:rStyle w:val="a8"/>
              <w:rFonts w:ascii="Times New Roman" w:hAnsi="Times New Roman" w:cs="Times New Roman"/>
              <w:color w:val="auto"/>
              <w:sz w:val="28"/>
              <w:szCs w:val="28"/>
              <w:lang w:val="en-US" w:bidi="en-US"/>
            </w:rPr>
          </w:rPrChange>
        </w:rPr>
        <w:instrText xml:space="preserve">/" </w:instrTex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fldChar w:fldCharType="separate"/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t>http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t>://</w:t>
      </w:r>
      <w:proofErr w:type="spellStart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t>erfolgconsult</w:t>
      </w:r>
      <w:proofErr w:type="spellEnd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t>.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 w:bidi="en-US"/>
        </w:rPr>
        <w:t>com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t>/</w:t>
      </w:r>
      <w:r w:rsidR="00950A45">
        <w:rPr>
          <w:rStyle w:val="a8"/>
          <w:rFonts w:ascii="Times New Roman" w:hAnsi="Times New Roman" w:cs="Times New Roman"/>
          <w:color w:val="auto"/>
          <w:sz w:val="28"/>
          <w:szCs w:val="28"/>
          <w:lang w:bidi="en-US"/>
        </w:rPr>
        <w:fldChar w:fldCharType="end"/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занимается опросами, используя различные методики в различных секторах, в том числе и в образовании. Основные виды </w:t>
      </w:r>
      <w:r w:rsidRPr="00E1778C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социологических исследований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>, которые осуществляет компания в разных сферах деятельности, являются:</w:t>
      </w:r>
    </w:p>
    <w:p w14:paraId="4C972BB3" w14:textId="77777777" w:rsidR="00E84566" w:rsidRPr="00E1778C" w:rsidRDefault="00E84566" w:rsidP="00E84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Изучение и мониторинг общественного мнения – совокупность многих индивидуальных мнений по конкретному вопросу, затрагивающему группу людей.</w:t>
      </w:r>
    </w:p>
    <w:p w14:paraId="5E7452C2" w14:textId="77777777" w:rsidR="00E84566" w:rsidRPr="00E1778C" w:rsidRDefault="00E84566" w:rsidP="00E84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Базовые исследования проектов – выявление текущей ситуации, определение основных проблем для запуска проекта.</w:t>
      </w:r>
    </w:p>
    <w:p w14:paraId="2F97C96C" w14:textId="77777777" w:rsidR="00E84566" w:rsidRPr="00E1778C" w:rsidRDefault="00E84566" w:rsidP="00E845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Оценка и промежуточный мониторинг проектов – определение правильности ведения проекта, оценка деятельности проекта и выявления его результатов. Оценка также направлена на долгосрочное выявление воздействия на целевую группу и их удовлетворенность.</w:t>
      </w:r>
    </w:p>
    <w:p w14:paraId="6D17121E" w14:textId="77777777" w:rsidR="00E84566" w:rsidRPr="00E1778C" w:rsidRDefault="00E84566" w:rsidP="00E8456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Компания использует все известные количественные методы исследования на рынке Кыргызстана: кабинетный анализ, личные интервью, телефонные опросы. Кроме того, широко применяет качественные методы исследования. </w:t>
      </w:r>
    </w:p>
    <w:p w14:paraId="291EF998" w14:textId="77777777" w:rsidR="00E84566" w:rsidRPr="00E1778C" w:rsidRDefault="00E84566" w:rsidP="00E8456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Компания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Erfolg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Consult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работает с такими организациями как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UNFPA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ADB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World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Bank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Mercy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Corps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WFP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DPI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val="en-US" w:bidi="en-US"/>
        </w:rPr>
        <w:t>ISDC</w:t>
      </w: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и другие. </w:t>
      </w:r>
    </w:p>
    <w:p w14:paraId="2459F6E4" w14:textId="77777777" w:rsidR="00E84566" w:rsidRPr="00E1778C" w:rsidRDefault="00E84566" w:rsidP="00E84566">
      <w:pPr>
        <w:numPr>
          <w:ilvl w:val="0"/>
          <w:numId w:val="15"/>
        </w:numPr>
        <w:tabs>
          <w:tab w:val="left" w:pos="284"/>
          <w:tab w:val="left" w:pos="567"/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Информационные порталы </w:t>
      </w:r>
      <w:hyperlink r:id="rId8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https://yellowpages.akipress.org/cats:137/</w:t>
        </w:r>
      </w:hyperlink>
    </w:p>
    <w:p w14:paraId="2A6144EC" w14:textId="77777777" w:rsidR="00E84566" w:rsidRPr="00E1778C" w:rsidRDefault="00E84566" w:rsidP="00E84566">
      <w:pPr>
        <w:numPr>
          <w:ilvl w:val="0"/>
          <w:numId w:val="15"/>
        </w:numPr>
        <w:tabs>
          <w:tab w:val="left" w:pos="284"/>
          <w:tab w:val="left" w:pos="567"/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Торгово-промышленная палата КР </w:t>
      </w:r>
      <w:hyperlink r:id="rId9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http://www.cci.kg/nezavisimaja-sertifikacija.html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hyperlink r:id="rId10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http://www.cci.kg/podderzhka-biznesa/regionalnye%20predstavitelstva%20tpp%20kr.html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</w:p>
    <w:p w14:paraId="709DDF22" w14:textId="77777777" w:rsidR="00E84566" w:rsidRPr="00E1778C" w:rsidRDefault="00E84566" w:rsidP="00E84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>ЖИА (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Жаштар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ишкер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ассоциациясы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hyperlink r:id="rId11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https://jia.kg/biznes-i-gosudarstvo/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могут </w:t>
      </w:r>
      <w:proofErr w:type="gramStart"/>
      <w:r w:rsidRPr="00E1778C">
        <w:rPr>
          <w:rFonts w:ascii="Times New Roman" w:hAnsi="Times New Roman" w:cs="Times New Roman"/>
          <w:sz w:val="28"/>
          <w:szCs w:val="28"/>
          <w:lang w:bidi="en-US"/>
        </w:rPr>
        <w:t>оказывать  содействие</w:t>
      </w:r>
      <w:proofErr w:type="gramEnd"/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в налаживание прямого контакта между работодателями и учебными заведениями с целью подготовки будущих профессиональных кадров, содействовать участию работодателей в процессе обучения и оценки, а также сертификации выпускников.</w:t>
      </w:r>
      <w:r w:rsidRPr="00E177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3860D8A" w14:textId="77777777" w:rsidR="00E84566" w:rsidRPr="00E1778C" w:rsidRDefault="00E84566" w:rsidP="00E845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78C">
        <w:rPr>
          <w:rFonts w:ascii="Times New Roman" w:hAnsi="Times New Roman" w:cs="Times New Roman"/>
          <w:b/>
          <w:i/>
          <w:sz w:val="28"/>
          <w:szCs w:val="28"/>
        </w:rPr>
        <w:t xml:space="preserve">         Вебсайты:</w:t>
      </w:r>
    </w:p>
    <w:p w14:paraId="78C26070" w14:textId="77777777" w:rsidR="00E84566" w:rsidRPr="00E1778C" w:rsidRDefault="00677B01" w:rsidP="00E84566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4566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http://siar-consult.com/service/</w:t>
        </w:r>
      </w:hyperlink>
      <w:r w:rsidR="00E84566" w:rsidRPr="00E1778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FAABE3" w14:textId="77777777" w:rsidR="00E84566" w:rsidRPr="00E1778C" w:rsidRDefault="00677B01" w:rsidP="00E84566">
      <w:pPr>
        <w:pStyle w:val="a3"/>
        <w:numPr>
          <w:ilvl w:val="0"/>
          <w:numId w:val="18"/>
        </w:numPr>
        <w:spacing w:after="200" w:line="276" w:lineRule="auto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E84566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http://www.m-vector.com/services</w:t>
        </w:r>
      </w:hyperlink>
    </w:p>
    <w:p w14:paraId="52A0FF67" w14:textId="77777777" w:rsidR="00E84566" w:rsidRPr="00E1778C" w:rsidRDefault="00E84566" w:rsidP="00E84566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78C">
        <w:rPr>
          <w:rFonts w:ascii="Times New Roman" w:hAnsi="Times New Roman" w:cs="Times New Roman"/>
          <w:sz w:val="28"/>
          <w:szCs w:val="28"/>
          <w:lang w:val="en-US"/>
        </w:rPr>
        <w:t>Erfolg</w:t>
      </w:r>
      <w:proofErr w:type="spellEnd"/>
      <w:r w:rsidRPr="00E1778C">
        <w:rPr>
          <w:rFonts w:ascii="Times New Roman" w:hAnsi="Times New Roman" w:cs="Times New Roman"/>
          <w:sz w:val="28"/>
          <w:szCs w:val="28"/>
          <w:lang w:val="en-US"/>
        </w:rPr>
        <w:t xml:space="preserve"> Consult </w:t>
      </w:r>
      <w:r w:rsidR="00D80CA7">
        <w:fldChar w:fldCharType="begin"/>
      </w:r>
      <w:r w:rsidR="00D80CA7" w:rsidRPr="004D1834">
        <w:rPr>
          <w:lang w:val="en-US"/>
          <w:rPrChange w:id="58" w:author="Admin" w:date="2020-10-19T10:17:00Z">
            <w:rPr/>
          </w:rPrChange>
        </w:rPr>
        <w:instrText xml:space="preserve"> HYPERLINK "http://erfolgconsult.com/" </w:instrText>
      </w:r>
      <w:r w:rsidR="00D80CA7">
        <w:fldChar w:fldCharType="separate"/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http://erfolgconsult.com/</w:t>
      </w:r>
      <w:r w:rsidR="00D80CA7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Pr="00E17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72E764" w14:textId="77777777" w:rsidR="00B0500D" w:rsidRPr="00E1778C" w:rsidRDefault="00E84566" w:rsidP="00E84566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Международная организация труда МОТ </w:t>
      </w:r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</w:rPr>
        <w:t>https://www.ilo.org/skills/projects/g20ts/WCMS_635736/lang--</w:t>
      </w:r>
      <w:proofErr w:type="spellStart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E1778C">
        <w:rPr>
          <w:rStyle w:val="a8"/>
          <w:rFonts w:ascii="Times New Roman" w:hAnsi="Times New Roman" w:cs="Times New Roman"/>
          <w:color w:val="auto"/>
          <w:sz w:val="28"/>
          <w:szCs w:val="28"/>
        </w:rPr>
        <w:t>/index.htm</w:t>
      </w:r>
      <w:r w:rsidRPr="00E1778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E1778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4239A0E" w14:textId="77777777" w:rsidR="00DC036A" w:rsidRPr="00E1778C" w:rsidRDefault="00DC036A" w:rsidP="00DC036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00D" w:rsidRPr="00E1778C">
        <w:rPr>
          <w:rFonts w:ascii="Times New Roman" w:hAnsi="Times New Roman" w:cs="Times New Roman"/>
          <w:b/>
          <w:sz w:val="28"/>
          <w:szCs w:val="28"/>
        </w:rPr>
        <w:t xml:space="preserve">3. Публикации работодателей и ассоциаций и объединений предприятий, </w:t>
      </w:r>
    </w:p>
    <w:p w14:paraId="04D9E3CE" w14:textId="77777777" w:rsidR="00946964" w:rsidRPr="00E1778C" w:rsidRDefault="00946964" w:rsidP="00DC036A">
      <w:pPr>
        <w:ind w:left="10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50BB6" w14:textId="77777777" w:rsidR="00966A72" w:rsidRPr="00E1778C" w:rsidRDefault="00DC036A" w:rsidP="008A4DE4">
      <w:pPr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7A9F0F98" w14:textId="77777777" w:rsidR="00966A72" w:rsidRPr="00E1778C" w:rsidRDefault="00966A72" w:rsidP="008A4DE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список бизнес- ассоциаций: </w:t>
      </w:r>
      <w:hyperlink r:id="rId14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https://data.gov.kg/ky/dataset/spisok-biznes-associacij/resource/9d2f9165-7bf0-4b33-9b5c-e7b1c183c75a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14:paraId="43262930" w14:textId="77777777" w:rsidR="00966A72" w:rsidRPr="00313FB0" w:rsidRDefault="00313FB0" w:rsidP="00313F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966A72" w:rsidRPr="00313FB0">
        <w:rPr>
          <w:rFonts w:ascii="Times New Roman" w:hAnsi="Times New Roman" w:cs="Times New Roman"/>
          <w:sz w:val="28"/>
          <w:szCs w:val="28"/>
          <w:lang w:bidi="en-US"/>
        </w:rPr>
        <w:t xml:space="preserve">писок инвестиционных проектов по регионам: </w: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fldChar w:fldCharType="begin"/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59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 xml:space="preserve"> 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HYPERLINK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0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 xml:space="preserve"> "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https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1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://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data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2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.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gov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3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.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kg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4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ky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5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dataset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6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/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spisok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7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-%20%20%20%20%20%20%20%20%20%20%20%20%20%20%20%20%20%20%20%20%20%20%20%20%20%20%20%20%20%20%20%20%20%20%20%20%20%20%20%20%20%20%20%20%20%20%20%20%20%20%20%20%20%20%20%20%20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investicionnyh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8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proektov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69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s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70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regionov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71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dlya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72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investicionnyh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73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>-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instrText>l</w:instrText>
      </w:r>
      <w:r w:rsidR="00950A45" w:rsidRPr="00950A45">
        <w:rPr>
          <w:rStyle w:val="a8"/>
          <w:rFonts w:ascii="Times New Roman" w:hAnsi="Times New Roman" w:cs="Times New Roman"/>
          <w:sz w:val="28"/>
          <w:szCs w:val="28"/>
          <w:lang w:bidi="en-US"/>
          <w:rPrChange w:id="74" w:author="ИПК" w:date="2020-11-24T15:43:00Z">
            <w:rPr>
              <w:rStyle w:val="a8"/>
              <w:rFonts w:ascii="Times New Roman" w:hAnsi="Times New Roman" w:cs="Times New Roman"/>
              <w:sz w:val="28"/>
              <w:szCs w:val="28"/>
              <w:lang w:val="en-US" w:bidi="en-US"/>
            </w:rPr>
          </w:rPrChange>
        </w:rPr>
        <w:instrText xml:space="preserve">%20%20%20%20%20%20%20%20%20%20%20%20%20%20%20%20%20%20%20%20%20%20%20%20%20%20%20%20%20%20%20%20%20%20%20%20%20%20%20%20%20%20%20%20%20%20%20%20%20%20%20%20%20%20" </w:instrText>
      </w:r>
      <w:r w:rsidR="00950A45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fldChar w:fldCharType="separate"/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https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://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data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gov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.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kg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/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ky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/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dataset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/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spisok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 xml:space="preserve">-                                                         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investicionnyh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proektov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s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regionov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dlya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proofErr w:type="spellStart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investicionnyh</w:t>
      </w:r>
      <w:proofErr w:type="spellEnd"/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>-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val="en-US" w:bidi="en-US"/>
        </w:rPr>
        <w:t>l</w:t>
      </w:r>
      <w:r w:rsidR="008A4DE4" w:rsidRPr="00313FB0">
        <w:rPr>
          <w:rStyle w:val="a8"/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</w:t>
      </w:r>
      <w:r w:rsidR="00950A45">
        <w:rPr>
          <w:rStyle w:val="a8"/>
          <w:rFonts w:ascii="Times New Roman" w:hAnsi="Times New Roman" w:cs="Times New Roman"/>
          <w:sz w:val="28"/>
          <w:szCs w:val="28"/>
          <w:lang w:bidi="en-US"/>
        </w:rPr>
        <w:fldChar w:fldCharType="end"/>
      </w:r>
    </w:p>
    <w:p w14:paraId="2A06F0BA" w14:textId="77777777" w:rsidR="00B0500D" w:rsidRPr="00E1778C" w:rsidRDefault="00B0500D" w:rsidP="008A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4DE4B0" w14:textId="77777777" w:rsidR="007A030D" w:rsidRPr="00E1778C" w:rsidRDefault="00B0500D" w:rsidP="008A4DE4">
      <w:pPr>
        <w:pStyle w:val="1"/>
        <w:numPr>
          <w:ilvl w:val="0"/>
          <w:numId w:val="19"/>
        </w:numPr>
        <w:shd w:val="clear" w:color="auto" w:fill="FFFFFF"/>
        <w:spacing w:before="0" w:after="4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1778C">
        <w:rPr>
          <w:rFonts w:ascii="Times New Roman" w:hAnsi="Times New Roman" w:cs="Times New Roman"/>
          <w:color w:val="auto"/>
          <w:sz w:val="28"/>
          <w:szCs w:val="28"/>
          <w:u w:val="single"/>
        </w:rPr>
        <w:t>Издания электронных и печатных СМИ (</w:t>
      </w:r>
      <w:r w:rsidRPr="00E1778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ссылки__).</w:t>
      </w:r>
      <w:r w:rsidR="00210B6D" w:rsidRPr="00E177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Современное состояние рынка труда и производительности труда в Кыргызстане. Анализ </w:t>
      </w:r>
      <w:hyperlink r:id="rId15" w:history="1">
        <w:r w:rsidR="00582523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https://economist.kg/2019/05/12</w:t>
        </w:r>
      </w:hyperlink>
    </w:p>
    <w:p w14:paraId="324B1AF7" w14:textId="77777777" w:rsidR="007A030D" w:rsidRPr="00E1778C" w:rsidRDefault="00582523" w:rsidP="008A4DE4">
      <w:pPr>
        <w:pStyle w:val="1"/>
        <w:numPr>
          <w:ilvl w:val="0"/>
          <w:numId w:val="19"/>
        </w:numPr>
        <w:shd w:val="clear" w:color="auto" w:fill="FFFFFF"/>
        <w:spacing w:before="0" w:after="4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1778C">
        <w:rPr>
          <w:rFonts w:ascii="Times New Roman" w:hAnsi="Times New Roman" w:cs="Times New Roman"/>
          <w:iCs/>
          <w:caps/>
          <w:color w:val="auto"/>
          <w:sz w:val="28"/>
          <w:szCs w:val="28"/>
          <w:u w:val="single"/>
          <w:bdr w:val="none" w:sz="0" w:space="0" w:color="auto" w:frame="1"/>
        </w:rPr>
        <w:t>СОВРЕМЕННОЕ СОСТОЯНИЕ РЫНКА ТРУДА И ТРУДОВАЯ МИГРАЦИЯ В КЫРГЫЗСКОЙ РЕСПУБЛИКЕ</w:t>
      </w:r>
      <w:r w:rsidR="007A030D" w:rsidRPr="00E1778C">
        <w:rPr>
          <w:rFonts w:ascii="Times New Roman" w:hAnsi="Times New Roman" w:cs="Times New Roman"/>
          <w:iCs/>
          <w:caps/>
          <w:color w:val="auto"/>
          <w:sz w:val="28"/>
          <w:szCs w:val="28"/>
          <w:u w:val="single"/>
          <w:bdr w:val="none" w:sz="0" w:space="0" w:color="auto" w:frame="1"/>
        </w:rPr>
        <w:t xml:space="preserve"> </w:t>
      </w:r>
      <w:hyperlink r:id="rId16" w:history="1">
        <w:r w:rsidR="007A030D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https://cyberleninka.ru/article</w:t>
        </w:r>
      </w:hyperlink>
    </w:p>
    <w:p w14:paraId="06564635" w14:textId="77777777" w:rsidR="00B0500D" w:rsidRPr="00E1778C" w:rsidRDefault="007A030D" w:rsidP="008A4DE4">
      <w:pPr>
        <w:pStyle w:val="1"/>
        <w:numPr>
          <w:ilvl w:val="0"/>
          <w:numId w:val="19"/>
        </w:numPr>
        <w:shd w:val="clear" w:color="auto" w:fill="FFFFFF"/>
        <w:spacing w:before="0" w:after="4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1778C">
        <w:rPr>
          <w:rFonts w:ascii="Times New Roman" w:hAnsi="Times New Roman" w:cs="Times New Roman"/>
          <w:iCs/>
          <w:caps/>
          <w:color w:val="auto"/>
          <w:sz w:val="28"/>
          <w:szCs w:val="28"/>
          <w:u w:val="single"/>
          <w:bdr w:val="none" w:sz="0" w:space="0" w:color="auto" w:frame="1"/>
        </w:rPr>
        <w:t xml:space="preserve">ФАКТОРЫ, СМЯГЧАЮЩИЕ ТРУДОИЗБЫТОЧНЫЙ РЫНОК ТРУДА КЫРГЫЗСКОЙ РЕСПУБЛИКИ </w:t>
      </w:r>
      <w:hyperlink r:id="rId17" w:history="1">
        <w:r w:rsidR="00946964" w:rsidRPr="00E1778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https://cyberleninka.ru/article/n/faktory-smyagchayuschie</w:t>
        </w:r>
      </w:hyperlink>
    </w:p>
    <w:p w14:paraId="36D015E1" w14:textId="77777777" w:rsidR="00650A05" w:rsidRPr="00E1778C" w:rsidRDefault="008A4DE4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>География исследования:</w:t>
      </w:r>
      <w:r w:rsidR="00650A05" w:rsidRPr="00E1778C">
        <w:rPr>
          <w:rFonts w:ascii="Times New Roman" w:hAnsi="Times New Roman" w:cs="Times New Roman"/>
          <w:sz w:val="28"/>
          <w:szCs w:val="28"/>
        </w:rPr>
        <w:t xml:space="preserve"> город Ош, </w:t>
      </w:r>
      <w:proofErr w:type="spellStart"/>
      <w:r w:rsidR="009B1794" w:rsidRPr="00E1778C">
        <w:rPr>
          <w:rFonts w:ascii="Times New Roman" w:hAnsi="Times New Roman" w:cs="Times New Roman"/>
          <w:sz w:val="28"/>
          <w:szCs w:val="28"/>
        </w:rPr>
        <w:t>Ошская</w:t>
      </w:r>
      <w:proofErr w:type="spellEnd"/>
      <w:r w:rsidR="009B1794" w:rsidRPr="00E1778C">
        <w:rPr>
          <w:rFonts w:ascii="Times New Roman" w:hAnsi="Times New Roman" w:cs="Times New Roman"/>
          <w:sz w:val="28"/>
          <w:szCs w:val="28"/>
        </w:rPr>
        <w:t xml:space="preserve"> область. </w:t>
      </w:r>
    </w:p>
    <w:p w14:paraId="67E41C2C" w14:textId="77777777" w:rsidR="00946964" w:rsidRPr="00E1778C" w:rsidRDefault="00946964" w:rsidP="006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9B01B" w14:textId="77777777" w:rsidR="00E74F66" w:rsidRPr="00E1778C" w:rsidRDefault="008A4DE4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50A05" w:rsidRPr="00E1778C">
        <w:rPr>
          <w:rFonts w:ascii="Times New Roman" w:hAnsi="Times New Roman" w:cs="Times New Roman"/>
          <w:b/>
          <w:sz w:val="28"/>
          <w:szCs w:val="28"/>
        </w:rPr>
        <w:t>Трудности в проведении исследования были следующими:</w:t>
      </w:r>
      <w:r w:rsidR="00E74F66"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85D9C5" w14:textId="77777777" w:rsidR="007A030D" w:rsidRPr="00E1778C" w:rsidRDefault="007A030D" w:rsidP="007A030D">
      <w:pPr>
        <w:rPr>
          <w:rFonts w:ascii="Times New Roman" w:hAnsi="Times New Roman" w:cs="Times New Roman"/>
          <w:sz w:val="28"/>
          <w:szCs w:val="28"/>
        </w:rPr>
      </w:pPr>
    </w:p>
    <w:p w14:paraId="6B002BDC" w14:textId="77777777" w:rsidR="00ED1DAC" w:rsidRPr="00E1778C" w:rsidRDefault="007A030D" w:rsidP="00ED1DAC">
      <w:p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1.</w:t>
      </w:r>
      <w:r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630"/>
        <w:gridCol w:w="1746"/>
        <w:gridCol w:w="2410"/>
        <w:gridCol w:w="6237"/>
      </w:tblGrid>
      <w:tr w:rsidR="009150BA" w:rsidRPr="00E1778C" w14:paraId="5DE81C18" w14:textId="77777777" w:rsidTr="009150BA">
        <w:tc>
          <w:tcPr>
            <w:tcW w:w="630" w:type="dxa"/>
          </w:tcPr>
          <w:p w14:paraId="009F9A3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5EB5300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Действия </w:t>
            </w:r>
          </w:p>
        </w:tc>
        <w:tc>
          <w:tcPr>
            <w:tcW w:w="2410" w:type="dxa"/>
          </w:tcPr>
          <w:p w14:paraId="2FDBCA85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Индикатор</w:t>
            </w:r>
          </w:p>
        </w:tc>
        <w:tc>
          <w:tcPr>
            <w:tcW w:w="6237" w:type="dxa"/>
          </w:tcPr>
          <w:p w14:paraId="1DF5130A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Трудности/сложности</w:t>
            </w:r>
          </w:p>
        </w:tc>
      </w:tr>
      <w:tr w:rsidR="009150BA" w:rsidRPr="00E1778C" w14:paraId="3ED3DEDA" w14:textId="77777777" w:rsidTr="009150BA">
        <w:tc>
          <w:tcPr>
            <w:tcW w:w="630" w:type="dxa"/>
          </w:tcPr>
          <w:p w14:paraId="2C8AA26B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D85AEFF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Издание приказа/делегирование полномочий</w:t>
            </w:r>
          </w:p>
        </w:tc>
        <w:tc>
          <w:tcPr>
            <w:tcW w:w="2410" w:type="dxa"/>
          </w:tcPr>
          <w:p w14:paraId="6C975B7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059C63C9" w14:textId="77777777" w:rsidR="00ED1DAC" w:rsidRPr="00E1778C" w:rsidRDefault="00ED1DAC" w:rsidP="00D827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анализа </w:t>
            </w:r>
          </w:p>
          <w:p w14:paraId="5BACC632" w14:textId="77777777" w:rsidR="00ED1DAC" w:rsidRPr="00E1778C" w:rsidRDefault="00ED1DAC" w:rsidP="00D827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об ответственности</w:t>
            </w:r>
          </w:p>
          <w:p w14:paraId="0E3C6481" w14:textId="77777777" w:rsidR="00ED1DAC" w:rsidRPr="00E1778C" w:rsidRDefault="00ED1DAC" w:rsidP="00D827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 сроках анализа</w:t>
            </w:r>
          </w:p>
          <w:p w14:paraId="3DE85166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879A2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   В апреле2020г. был издан приказ о создании рабочих групп по семи аспектам ЦПО (приказ прилагается). </w:t>
            </w:r>
          </w:p>
          <w:p w14:paraId="3131E426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заключалась в том,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что  ознакомление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происходила в онлайн режиме, не у всех была доступна связь. </w:t>
            </w:r>
          </w:p>
          <w:p w14:paraId="620A43B2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   При ознакомлении приказа, сотрудники колледжа, отвечающие за свои аспекты не совсем понимали свои полномочия, в прошлом году уже шла речь об отслеживании выпускников занимался один </w:t>
            </w:r>
          </w:p>
        </w:tc>
      </w:tr>
      <w:tr w:rsidR="009150BA" w:rsidRPr="00E1778C" w14:paraId="79F9DC7E" w14:textId="77777777" w:rsidTr="009150BA">
        <w:tc>
          <w:tcPr>
            <w:tcW w:w="630" w:type="dxa"/>
          </w:tcPr>
          <w:p w14:paraId="61192D35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DE82631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410" w:type="dxa"/>
          </w:tcPr>
          <w:p w14:paraId="6E0DFAC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РГ: состав, обязанности</w:t>
            </w:r>
          </w:p>
        </w:tc>
        <w:tc>
          <w:tcPr>
            <w:tcW w:w="6237" w:type="dxa"/>
          </w:tcPr>
          <w:p w14:paraId="295A30A8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 апреле по приказу директора была создана рабочая группа по 1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 xml:space="preserve"> аспекту ЦПО, состоящая из 5 5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14:paraId="040975D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:  работа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режиме несколько затруднила  выбор участников в каждой группе, в зависимости от их подготовленности, способносте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>й, владением программными навыками.</w:t>
            </w:r>
          </w:p>
        </w:tc>
      </w:tr>
      <w:tr w:rsidR="009150BA" w:rsidRPr="00E1778C" w14:paraId="4BE39F66" w14:textId="77777777" w:rsidTr="009150BA">
        <w:tc>
          <w:tcPr>
            <w:tcW w:w="630" w:type="dxa"/>
          </w:tcPr>
          <w:p w14:paraId="018CBA80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EDB6332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</w:p>
        </w:tc>
        <w:tc>
          <w:tcPr>
            <w:tcW w:w="2410" w:type="dxa"/>
          </w:tcPr>
          <w:p w14:paraId="11792C7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План: задачи, индикаторы, результаты.</w:t>
            </w:r>
          </w:p>
        </w:tc>
        <w:tc>
          <w:tcPr>
            <w:tcW w:w="6237" w:type="dxa"/>
          </w:tcPr>
          <w:p w14:paraId="70AB9227" w14:textId="77777777" w:rsidR="00ED1DAC" w:rsidRPr="00E1778C" w:rsidRDefault="00ED1DAC" w:rsidP="00D82765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После ряда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, онлайн консультаций, детальной проработки Руководства по ЦПО, Методологии анализа спроса и предложения на региональном рынке труда был составлен план работы по   реализации эффективного средне- и долгосрочного   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стратегического  плана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 соответствие с  социально-экономическими потребностями страны,</w:t>
            </w:r>
          </w:p>
          <w:p w14:paraId="0112DE37" w14:textId="77777777" w:rsidR="00ED1DAC" w:rsidRPr="00E1778C" w:rsidRDefault="00ED1DAC" w:rsidP="00D82765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: путем долгого обсуждения трудно определить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количество  стратегических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целей, задач, индикаторов.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нас 2: по 1 аспекту, определение задач, индикаторов по каждой задаче, результаты, </w:t>
            </w:r>
          </w:p>
        </w:tc>
      </w:tr>
      <w:tr w:rsidR="009150BA" w:rsidRPr="00E1778C" w14:paraId="16C9251A" w14:textId="77777777" w:rsidTr="009150BA">
        <w:tc>
          <w:tcPr>
            <w:tcW w:w="630" w:type="dxa"/>
          </w:tcPr>
          <w:p w14:paraId="7666E777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4CABC9C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</w:t>
            </w:r>
          </w:p>
        </w:tc>
        <w:tc>
          <w:tcPr>
            <w:tcW w:w="2410" w:type="dxa"/>
          </w:tcPr>
          <w:p w14:paraId="50B29A9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</w:t>
            </w:r>
          </w:p>
        </w:tc>
        <w:tc>
          <w:tcPr>
            <w:tcW w:w="6237" w:type="dxa"/>
          </w:tcPr>
          <w:p w14:paraId="6EE17E9A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Создана база данных выпускников</w:t>
            </w:r>
          </w:p>
          <w:p w14:paraId="5BC2BB6D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2019-2020гг.</w:t>
            </w:r>
          </w:p>
          <w:p w14:paraId="589D2A9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из-за ситуации-пандемии, тяжело шла работа по сбору данных, у некоторых выпускников не было связи.</w:t>
            </w:r>
          </w:p>
          <w:p w14:paraId="20772B6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Сбор данных шел в 2 направлениях: электронное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эту форму времени меньше уходило), бланочное ( больше времени).</w:t>
            </w:r>
          </w:p>
        </w:tc>
      </w:tr>
      <w:tr w:rsidR="009150BA" w:rsidRPr="00E1778C" w14:paraId="4A42D442" w14:textId="77777777" w:rsidTr="009150BA">
        <w:tc>
          <w:tcPr>
            <w:tcW w:w="630" w:type="dxa"/>
          </w:tcPr>
          <w:p w14:paraId="3DA114A3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7A181E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Изучение/обновление анкеты</w:t>
            </w:r>
          </w:p>
        </w:tc>
        <w:tc>
          <w:tcPr>
            <w:tcW w:w="2410" w:type="dxa"/>
          </w:tcPr>
          <w:p w14:paraId="3A01B98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Анкеты для опроса</w:t>
            </w:r>
          </w:p>
        </w:tc>
        <w:tc>
          <w:tcPr>
            <w:tcW w:w="6237" w:type="dxa"/>
          </w:tcPr>
          <w:p w14:paraId="6F379A3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Тщательно были изучены анкеты, ее содержание, в принципе нас все устраивает.</w:t>
            </w:r>
          </w:p>
          <w:p w14:paraId="4323AA2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:но</w:t>
            </w:r>
            <w:proofErr w:type="spellEnd"/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 ходе заполнения анкет студенты не совсем понимали содержание вопроса, у некоторых студентов проблемы с программными навыками.</w:t>
            </w:r>
          </w:p>
        </w:tc>
      </w:tr>
      <w:tr w:rsidR="009150BA" w:rsidRPr="00E1778C" w14:paraId="681E7B95" w14:textId="77777777" w:rsidTr="009150BA">
        <w:tc>
          <w:tcPr>
            <w:tcW w:w="630" w:type="dxa"/>
          </w:tcPr>
          <w:p w14:paraId="00D5D620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6843D8D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Информирование респондентов</w:t>
            </w:r>
          </w:p>
        </w:tc>
        <w:tc>
          <w:tcPr>
            <w:tcW w:w="2410" w:type="dxa"/>
          </w:tcPr>
          <w:p w14:paraId="3A3A1F58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Встреча, протокол</w:t>
            </w:r>
          </w:p>
        </w:tc>
        <w:tc>
          <w:tcPr>
            <w:tcW w:w="6237" w:type="dxa"/>
          </w:tcPr>
          <w:p w14:paraId="62D13F22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До заполнения анкет провели ряд онлайн встреч через 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об,яснили</w:t>
            </w:r>
            <w:proofErr w:type="spellEnd"/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цели заполнения анкеты, составили протокол.</w:t>
            </w:r>
          </w:p>
          <w:p w14:paraId="106FDA84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Трудность: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все в онлайн режиме, не все могли зайти на видео конференцию, время в 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е ограничено, на то время другого приложения не все освоили, постоянно прерывалась связь.</w:t>
            </w:r>
          </w:p>
          <w:p w14:paraId="2E1EA14B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BA" w:rsidRPr="00E1778C" w14:paraId="4E017442" w14:textId="77777777" w:rsidTr="009150BA">
        <w:tc>
          <w:tcPr>
            <w:tcW w:w="630" w:type="dxa"/>
          </w:tcPr>
          <w:p w14:paraId="7477EBF3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7A3CDE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форм  и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анкетирования</w:t>
            </w:r>
          </w:p>
        </w:tc>
        <w:tc>
          <w:tcPr>
            <w:tcW w:w="2410" w:type="dxa"/>
          </w:tcPr>
          <w:p w14:paraId="221EDDE1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Установленные эл. анкеты, распечатанные анкеты</w:t>
            </w:r>
          </w:p>
        </w:tc>
        <w:tc>
          <w:tcPr>
            <w:tcW w:w="6237" w:type="dxa"/>
          </w:tcPr>
          <w:p w14:paraId="1532B4BE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проводилось 2 методами: бланочный, электронный.</w:t>
            </w:r>
          </w:p>
          <w:p w14:paraId="554C92BF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Сложность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 том, что при заполнения бланочной формы выпускники сканировали и отправляли каждый лист на почту – трудоемко, канцелярские расходы: бумага, ручка.</w:t>
            </w:r>
          </w:p>
          <w:p w14:paraId="75A68C4A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 электронном варианте намного было проще.</w:t>
            </w:r>
          </w:p>
          <w:p w14:paraId="1160EA1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BA" w:rsidRPr="00E1778C" w14:paraId="35482A72" w14:textId="77777777" w:rsidTr="009150BA">
        <w:tc>
          <w:tcPr>
            <w:tcW w:w="630" w:type="dxa"/>
          </w:tcPr>
          <w:p w14:paraId="28D5E424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09DFC97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2410" w:type="dxa"/>
          </w:tcPr>
          <w:p w14:paraId="37EFF995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Заполненные анкеты</w:t>
            </w:r>
          </w:p>
        </w:tc>
        <w:tc>
          <w:tcPr>
            <w:tcW w:w="6237" w:type="dxa"/>
          </w:tcPr>
          <w:p w14:paraId="0C46A2F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Опрос проводился 2 методами по всем специальностям: индустриальным и педагогическим.</w:t>
            </w:r>
          </w:p>
          <w:p w14:paraId="0CE6D5C5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ь: при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заполнении  анкеты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не могли ее открыть, требовалась программная помощь, консультация,  некоторые вопросы были выпускникам не понятны. </w:t>
            </w:r>
          </w:p>
          <w:p w14:paraId="0EA3999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Способ отправки вызывал затруднения: через почту не все могли, многие через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, «перегруз» сотового телефона.</w:t>
            </w:r>
          </w:p>
        </w:tc>
      </w:tr>
      <w:tr w:rsidR="009150BA" w:rsidRPr="00E1778C" w14:paraId="100727C6" w14:textId="77777777" w:rsidTr="009150BA">
        <w:tc>
          <w:tcPr>
            <w:tcW w:w="630" w:type="dxa"/>
          </w:tcPr>
          <w:p w14:paraId="2C91232B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6FEF499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</w:t>
            </w:r>
          </w:p>
        </w:tc>
        <w:tc>
          <w:tcPr>
            <w:tcW w:w="2410" w:type="dxa"/>
          </w:tcPr>
          <w:p w14:paraId="0DFA7278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База данных/</w:t>
            </w:r>
          </w:p>
          <w:p w14:paraId="5C0613C0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6237" w:type="dxa"/>
          </w:tcPr>
          <w:p w14:paraId="70308264" w14:textId="77777777" w:rsidR="00ED1DAC" w:rsidRPr="00E1778C" w:rsidRDefault="00ED1DAC" w:rsidP="0043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5371">
              <w:rPr>
                <w:rFonts w:ascii="Times New Roman" w:hAnsi="Times New Roman" w:cs="Times New Roman"/>
                <w:sz w:val="28"/>
                <w:szCs w:val="28"/>
              </w:rPr>
              <w:t xml:space="preserve">для колледжа техническая обработка полученных </w:t>
            </w:r>
            <w:proofErr w:type="gramStart"/>
            <w:r w:rsidR="00435371">
              <w:rPr>
                <w:rFonts w:ascii="Times New Roman" w:hAnsi="Times New Roman" w:cs="Times New Roman"/>
                <w:sz w:val="28"/>
                <w:szCs w:val="28"/>
              </w:rPr>
              <w:t>ответов  -</w:t>
            </w:r>
            <w:proofErr w:type="gramEnd"/>
            <w:r w:rsidR="00435371">
              <w:rPr>
                <w:rFonts w:ascii="Times New Roman" w:hAnsi="Times New Roman" w:cs="Times New Roman"/>
                <w:sz w:val="28"/>
                <w:szCs w:val="28"/>
              </w:rPr>
              <w:t xml:space="preserve"> дело новое, нет навыков работы; приходиться просить экономистов, в оказании помощи.</w:t>
            </w:r>
          </w:p>
        </w:tc>
      </w:tr>
      <w:tr w:rsidR="009150BA" w:rsidRPr="00E1778C" w14:paraId="0D438F8B" w14:textId="77777777" w:rsidTr="009150BA">
        <w:tc>
          <w:tcPr>
            <w:tcW w:w="630" w:type="dxa"/>
          </w:tcPr>
          <w:p w14:paraId="7D8D8AB4" w14:textId="77777777" w:rsidR="00ED1DAC" w:rsidRPr="00E1778C" w:rsidRDefault="00ED1DAC" w:rsidP="00D8276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A0F08F0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Анализ, отчет</w:t>
            </w:r>
          </w:p>
        </w:tc>
        <w:tc>
          <w:tcPr>
            <w:tcW w:w="2410" w:type="dxa"/>
          </w:tcPr>
          <w:p w14:paraId="6DD6A83D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Отчет с выводами и рекомендациями</w:t>
            </w:r>
          </w:p>
        </w:tc>
        <w:tc>
          <w:tcPr>
            <w:tcW w:w="6237" w:type="dxa"/>
          </w:tcPr>
          <w:p w14:paraId="5F01302F" w14:textId="77777777" w:rsidR="00ED1DAC" w:rsidRPr="00E1778C" w:rsidRDefault="00ED1DAC" w:rsidP="00D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На первым этапе </w:t>
            </w:r>
            <w:proofErr w:type="gram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готов </w:t>
            </w: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лист для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МиО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пилотирования МАРТ</w:t>
            </w:r>
          </w:p>
          <w:p w14:paraId="4BA25703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 Проработав анкеты, изучив   Методологии анализа спроса и предложения на региональном рынке труда, готовится аналитический отчет.</w:t>
            </w:r>
          </w:p>
          <w:p w14:paraId="2DF0E30F" w14:textId="77777777" w:rsidR="00ED1DAC" w:rsidRPr="00E1778C" w:rsidRDefault="00ED1DAC" w:rsidP="00D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Трудность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помощь экономиста и социолога, нужны определенные знания по </w:t>
            </w:r>
            <w:proofErr w:type="spellStart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зкономике</w:t>
            </w:r>
            <w:proofErr w:type="spellEnd"/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 и социологии.</w:t>
            </w:r>
          </w:p>
        </w:tc>
      </w:tr>
    </w:tbl>
    <w:p w14:paraId="73E679D8" w14:textId="77777777" w:rsidR="00F732B9" w:rsidRPr="00E1778C" w:rsidRDefault="00F732B9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D5611" w14:textId="77777777" w:rsidR="00F732B9" w:rsidRPr="00E1778C" w:rsidRDefault="00F732B9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BBB18" w14:textId="77777777" w:rsidR="00BC6B9D" w:rsidRPr="00E1778C" w:rsidRDefault="008A4DE4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C6B9D" w:rsidRPr="00E1778C">
        <w:rPr>
          <w:rFonts w:ascii="Times New Roman" w:hAnsi="Times New Roman" w:cs="Times New Roman"/>
          <w:b/>
          <w:sz w:val="28"/>
          <w:szCs w:val="28"/>
        </w:rPr>
        <w:t>Основная часть аналитического отчета</w:t>
      </w:r>
    </w:p>
    <w:p w14:paraId="7F85575D" w14:textId="77777777" w:rsidR="004A76E3" w:rsidRPr="00E1778C" w:rsidRDefault="004A76E3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58E36" w14:textId="77777777" w:rsidR="00394D1A" w:rsidRPr="00E1778C" w:rsidRDefault="00BC6B9D" w:rsidP="00394D1A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Метод 1</w:t>
      </w:r>
      <w:r w:rsidR="00946964" w:rsidRPr="00E17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D782B" w14:textId="77777777" w:rsidR="00394D1A" w:rsidRPr="00E1778C" w:rsidRDefault="00394D1A" w:rsidP="00394D1A">
      <w:pPr>
        <w:pStyle w:val="a3"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78C">
        <w:rPr>
          <w:rFonts w:ascii="Times New Roman" w:hAnsi="Times New Roman" w:cs="Times New Roman"/>
          <w:bCs/>
          <w:sz w:val="28"/>
          <w:szCs w:val="28"/>
        </w:rPr>
        <w:t>Обзор и анализ источников информации о потребностях в кадрах на рынке труда в целом по стране и по регионам: государственные органы, бизнес ассоциации, интернет ресурсы, СМИ и т.д.</w:t>
      </w:r>
    </w:p>
    <w:p w14:paraId="6457FF8E" w14:textId="77777777" w:rsidR="00394D1A" w:rsidRPr="00E1778C" w:rsidRDefault="00394D1A" w:rsidP="00394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F3E732" w14:textId="77777777" w:rsidR="00E1778C" w:rsidRPr="00E1778C" w:rsidRDefault="00E1778C" w:rsidP="00E1778C">
      <w:pPr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 xml:space="preserve">В основном на кабинетские исследование мы использовались </w:t>
      </w:r>
      <w:r w:rsidR="00965A3C" w:rsidRPr="00E1778C">
        <w:rPr>
          <w:rFonts w:ascii="Times New Roman" w:hAnsi="Times New Roman" w:cs="Times New Roman"/>
          <w:b/>
          <w:sz w:val="28"/>
          <w:szCs w:val="28"/>
        </w:rPr>
        <w:t xml:space="preserve">статистические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965A3C" w:rsidRPr="00E1778C">
        <w:rPr>
          <w:rFonts w:ascii="Times New Roman" w:hAnsi="Times New Roman" w:cs="Times New Roman"/>
          <w:b/>
          <w:sz w:val="28"/>
          <w:szCs w:val="28"/>
        </w:rPr>
        <w:t xml:space="preserve">из </w:t>
      </w:r>
    </w:p>
    <w:p w14:paraId="0DF91F44" w14:textId="77777777" w:rsidR="00E1778C" w:rsidRPr="00E1778C" w:rsidRDefault="00965A3C" w:rsidP="00E1778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778C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 областного</w:t>
      </w:r>
      <w:proofErr w:type="gramEnd"/>
      <w:r w:rsidRPr="00E1778C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статистики: Социально-</w:t>
      </w:r>
    </w:p>
    <w:p w14:paraId="29312CBA" w14:textId="77777777" w:rsidR="00965A3C" w:rsidRPr="00E1778C" w:rsidRDefault="00965A3C" w:rsidP="00E1778C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экономическое положение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области за 2019 – январь-август 2020г.</w:t>
      </w:r>
    </w:p>
    <w:p w14:paraId="5E8D97D0" w14:textId="77777777" w:rsidR="006C4BFE" w:rsidRPr="00E1778C" w:rsidRDefault="006C4BFE" w:rsidP="00E1778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778C"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Ошском</w:t>
      </w:r>
      <w:proofErr w:type="spellEnd"/>
      <w:r w:rsidRPr="00E17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управлении статистики</w:t>
      </w:r>
      <w:r w:rsidR="00E1778C" w:rsidRPr="00E177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05E1E6" w14:textId="77777777" w:rsidR="00965A3C" w:rsidRPr="00E1778C" w:rsidRDefault="00677B01" w:rsidP="00E1778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EA6F18" w:rsidRPr="00E1778C">
          <w:rPr>
            <w:rStyle w:val="6vzrnc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>Управление государственной налоговой службы по г. Ош</w:t>
        </w:r>
      </w:hyperlink>
      <w:r w:rsidR="00EA6F18" w:rsidRPr="00E1778C">
        <w:rPr>
          <w:rFonts w:ascii="Times New Roman" w:hAnsi="Times New Roman" w:cs="Times New Roman"/>
          <w:sz w:val="28"/>
          <w:szCs w:val="28"/>
        </w:rPr>
        <w:t xml:space="preserve"> –данные об организации работающего населения </w:t>
      </w:r>
      <w:proofErr w:type="gramStart"/>
      <w:r w:rsidR="00EA6F18" w:rsidRPr="00E1778C">
        <w:rPr>
          <w:rFonts w:ascii="Times New Roman" w:hAnsi="Times New Roman" w:cs="Times New Roman"/>
          <w:sz w:val="28"/>
          <w:szCs w:val="28"/>
        </w:rPr>
        <w:t>в .Ош</w:t>
      </w:r>
      <w:proofErr w:type="gramEnd"/>
      <w:r w:rsidR="00E1778C" w:rsidRPr="00E1778C">
        <w:rPr>
          <w:rFonts w:ascii="Times New Roman" w:hAnsi="Times New Roman" w:cs="Times New Roman"/>
          <w:sz w:val="28"/>
          <w:szCs w:val="28"/>
        </w:rPr>
        <w:t>.</w:t>
      </w:r>
    </w:p>
    <w:p w14:paraId="71B81E80" w14:textId="213D8099" w:rsidR="00BC6B9D" w:rsidRPr="004D759B" w:rsidRDefault="00E1778C" w:rsidP="00E1778C">
      <w:pPr>
        <w:pStyle w:val="a3"/>
        <w:rPr>
          <w:ins w:id="75" w:author="ИПК" w:date="2020-11-24T16:16:00Z"/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За 2019-20гг по статистическим данным в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области наблюдается экономический спад, основная причина – эпидемиологическая ситуация, увеличилось число безработных </w:t>
      </w:r>
      <w:r w:rsidR="00BD67C5" w:rsidRPr="00E1778C">
        <w:rPr>
          <w:rFonts w:ascii="Times New Roman" w:hAnsi="Times New Roman" w:cs="Times New Roman"/>
          <w:sz w:val="28"/>
          <w:szCs w:val="28"/>
        </w:rPr>
        <w:t>(приехавшие</w:t>
      </w:r>
      <w:r w:rsidRPr="00E1778C">
        <w:rPr>
          <w:rFonts w:ascii="Times New Roman" w:hAnsi="Times New Roman" w:cs="Times New Roman"/>
          <w:sz w:val="28"/>
          <w:szCs w:val="28"/>
        </w:rPr>
        <w:t xml:space="preserve"> мигранты)</w:t>
      </w:r>
      <w:del w:id="76" w:author="ИПК" w:date="2020-11-24T16:11:00Z">
        <w:r w:rsidRPr="00E1778C" w:rsidDel="006236D6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77" w:author="ИПК" w:date="2020-11-24T16:11:00Z">
        <w:r w:rsidR="006236D6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236D6" w:rsidRPr="004D759B">
          <w:rPr>
            <w:rFonts w:ascii="Times New Roman" w:hAnsi="Times New Roman" w:cs="Times New Roman"/>
            <w:sz w:val="28"/>
            <w:szCs w:val="28"/>
          </w:rPr>
          <w:t>анализируя статистические данные</w:t>
        </w:r>
      </w:ins>
      <w:ins w:id="78" w:author="ИПК" w:date="2020-11-24T16:12:00Z">
        <w:r w:rsidR="006236D6" w:rsidRPr="004D759B">
          <w:rPr>
            <w:rFonts w:ascii="Times New Roman" w:hAnsi="Times New Roman" w:cs="Times New Roman"/>
            <w:sz w:val="28"/>
            <w:szCs w:val="28"/>
          </w:rPr>
          <w:t xml:space="preserve">, учитывая экономическую ситуацию в регионе решением педагогического совета Прот.№1 от 4.09.2020г. </w:t>
        </w:r>
      </w:ins>
      <w:ins w:id="79" w:author="ИПК" w:date="2020-11-24T16:13:00Z">
        <w:r w:rsidR="006236D6" w:rsidRPr="004D759B">
          <w:rPr>
            <w:rFonts w:ascii="Times New Roman" w:hAnsi="Times New Roman" w:cs="Times New Roman"/>
            <w:sz w:val="28"/>
            <w:szCs w:val="28"/>
          </w:rPr>
          <w:t>было принято решением пересмотреть учебно-методич</w:t>
        </w:r>
        <w:r w:rsidR="00380EE3" w:rsidRPr="004D759B">
          <w:rPr>
            <w:rFonts w:ascii="Times New Roman" w:hAnsi="Times New Roman" w:cs="Times New Roman"/>
            <w:sz w:val="28"/>
            <w:szCs w:val="28"/>
          </w:rPr>
          <w:t>еские материалы по специальностям</w:t>
        </w:r>
        <w:r w:rsidR="006236D6" w:rsidRPr="004D759B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80" w:author="ИПК" w:date="2020-11-24T16:14:00Z">
        <w:r w:rsidR="006236D6" w:rsidRPr="004D759B">
          <w:rPr>
            <w:rFonts w:ascii="Times New Roman" w:hAnsi="Times New Roman" w:cs="Times New Roman"/>
            <w:sz w:val="28"/>
            <w:szCs w:val="28"/>
          </w:rPr>
          <w:t xml:space="preserve">широко </w:t>
        </w:r>
        <w:r w:rsidR="00380EE3" w:rsidRPr="004D759B">
          <w:rPr>
            <w:rFonts w:ascii="Times New Roman" w:hAnsi="Times New Roman" w:cs="Times New Roman"/>
            <w:sz w:val="28"/>
            <w:szCs w:val="28"/>
          </w:rPr>
          <w:t>использовать цифровое технологии</w:t>
        </w:r>
      </w:ins>
      <w:ins w:id="81" w:author="ИПК" w:date="2020-11-24T16:15:00Z">
        <w:r w:rsidR="00380EE3" w:rsidRPr="004D759B">
          <w:rPr>
            <w:rFonts w:ascii="Times New Roman" w:hAnsi="Times New Roman" w:cs="Times New Roman"/>
            <w:sz w:val="28"/>
            <w:szCs w:val="28"/>
          </w:rPr>
          <w:t xml:space="preserve">, сам подход к обучению в онлайн-режиме, перейти на дистанционную форму обучения. </w:t>
        </w:r>
      </w:ins>
    </w:p>
    <w:p w14:paraId="4F7B354A" w14:textId="58100132" w:rsidR="00380EE3" w:rsidRPr="004D759B" w:rsidRDefault="00380EE3" w:rsidP="00E1778C">
      <w:pPr>
        <w:pStyle w:val="a3"/>
        <w:rPr>
          <w:ins w:id="82" w:author="ИПК" w:date="2020-11-24T16:22:00Z"/>
          <w:rFonts w:ascii="Times New Roman" w:hAnsi="Times New Roman" w:cs="Times New Roman"/>
          <w:sz w:val="28"/>
          <w:szCs w:val="28"/>
        </w:rPr>
      </w:pPr>
      <w:ins w:id="83" w:author="ИПК" w:date="2020-11-24T16:16:00Z">
        <w:r w:rsidRPr="004D759B">
          <w:rPr>
            <w:rFonts w:ascii="Times New Roman" w:hAnsi="Times New Roman" w:cs="Times New Roman"/>
            <w:sz w:val="28"/>
            <w:szCs w:val="28"/>
          </w:rPr>
          <w:t>Подкорректировать стратегию колледжа</w:t>
        </w:r>
      </w:ins>
      <w:ins w:id="84" w:author="ИПК" w:date="2020-11-24T16:17:00Z">
        <w:r w:rsidRPr="004D759B">
          <w:rPr>
            <w:rFonts w:ascii="Times New Roman" w:hAnsi="Times New Roman" w:cs="Times New Roman"/>
            <w:sz w:val="28"/>
            <w:szCs w:val="28"/>
          </w:rPr>
          <w:t xml:space="preserve"> на основании изучения </w:t>
        </w:r>
        <w:proofErr w:type="spellStart"/>
        <w:r w:rsidRPr="004D759B">
          <w:rPr>
            <w:rFonts w:ascii="Times New Roman" w:hAnsi="Times New Roman" w:cs="Times New Roman"/>
            <w:sz w:val="28"/>
            <w:szCs w:val="28"/>
          </w:rPr>
          <w:t>стат.документов</w:t>
        </w:r>
      </w:ins>
      <w:proofErr w:type="spellEnd"/>
      <w:ins w:id="85" w:author="ИПК" w:date="2020-11-24T16:19:00Z">
        <w:r w:rsidRPr="004D759B">
          <w:rPr>
            <w:rFonts w:ascii="Times New Roman" w:hAnsi="Times New Roman" w:cs="Times New Roman"/>
            <w:sz w:val="28"/>
            <w:szCs w:val="28"/>
          </w:rPr>
          <w:t>: востребованные специальности в южном регионе</w:t>
        </w:r>
      </w:ins>
      <w:ins w:id="86" w:author="ИПК" w:date="2020-11-24T16:20:00Z">
        <w:r w:rsidRPr="004D759B">
          <w:rPr>
            <w:rFonts w:ascii="Times New Roman" w:hAnsi="Times New Roman" w:cs="Times New Roman"/>
            <w:sz w:val="28"/>
            <w:szCs w:val="28"/>
          </w:rPr>
          <w:t>, число организаций</w:t>
        </w:r>
      </w:ins>
      <w:ins w:id="87" w:author="ИПК" w:date="2020-11-24T16:21:00Z">
        <w:r w:rsidRPr="004D759B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4D759B">
          <w:rPr>
            <w:rFonts w:ascii="Times New Roman" w:hAnsi="Times New Roman" w:cs="Times New Roman"/>
            <w:sz w:val="28"/>
            <w:szCs w:val="28"/>
          </w:rPr>
          <w:t>сотруднич</w:t>
        </w:r>
        <w:proofErr w:type="spellEnd"/>
        <w:r w:rsidRPr="004D759B">
          <w:rPr>
            <w:rFonts w:ascii="Times New Roman" w:hAnsi="Times New Roman" w:cs="Times New Roman"/>
            <w:sz w:val="28"/>
            <w:szCs w:val="28"/>
          </w:rPr>
          <w:t>. с колледжем, количество работающих на предприятиях</w:t>
        </w:r>
      </w:ins>
      <w:ins w:id="88" w:author="ИПК" w:date="2020-11-24T16:22:00Z">
        <w:r w:rsidRPr="004D759B">
          <w:rPr>
            <w:rFonts w:ascii="Times New Roman" w:hAnsi="Times New Roman" w:cs="Times New Roman"/>
            <w:sz w:val="28"/>
            <w:szCs w:val="28"/>
          </w:rPr>
          <w:t>, количество безработных.</w:t>
        </w:r>
      </w:ins>
    </w:p>
    <w:p w14:paraId="4017471D" w14:textId="39C78824" w:rsidR="00380EE3" w:rsidRPr="004D759B" w:rsidRDefault="00380EE3" w:rsidP="00E1778C">
      <w:pPr>
        <w:pStyle w:val="a3"/>
        <w:rPr>
          <w:ins w:id="89" w:author="ИПК" w:date="2020-11-24T16:26:00Z"/>
          <w:rFonts w:ascii="Times New Roman" w:hAnsi="Times New Roman" w:cs="Times New Roman"/>
          <w:sz w:val="28"/>
          <w:szCs w:val="28"/>
        </w:rPr>
      </w:pPr>
      <w:ins w:id="90" w:author="ИПК" w:date="2020-11-24T16:22:00Z">
        <w:r w:rsidRPr="004D759B">
          <w:rPr>
            <w:rFonts w:ascii="Times New Roman" w:hAnsi="Times New Roman" w:cs="Times New Roman"/>
            <w:sz w:val="28"/>
            <w:szCs w:val="28"/>
          </w:rPr>
          <w:t>Отсюда для колледжа сделать вывод: расширить связи с работодателя</w:t>
        </w:r>
      </w:ins>
      <w:ins w:id="91" w:author="ИПК" w:date="2020-11-24T16:24:00Z">
        <w:r w:rsidRPr="004D759B">
          <w:rPr>
            <w:rFonts w:ascii="Times New Roman" w:hAnsi="Times New Roman" w:cs="Times New Roman"/>
            <w:sz w:val="28"/>
            <w:szCs w:val="28"/>
          </w:rPr>
          <w:t>ми</w:t>
        </w:r>
      </w:ins>
      <w:ins w:id="92" w:author="ИПК" w:date="2020-11-24T16:23:00Z">
        <w:r w:rsidRPr="004D759B">
          <w:rPr>
            <w:rFonts w:ascii="Times New Roman" w:hAnsi="Times New Roman" w:cs="Times New Roman"/>
            <w:sz w:val="28"/>
            <w:szCs w:val="28"/>
          </w:rPr>
          <w:t>, действующие в нашем регионе</w:t>
        </w:r>
      </w:ins>
      <w:ins w:id="93" w:author="ИПК" w:date="2020-11-24T16:24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94" w:author="ИПК" w:date="2020-11-24T16:26:00Z">
        <w:r w:rsidR="00C571E5" w:rsidRPr="004D759B">
          <w:rPr>
            <w:rFonts w:ascii="Times New Roman" w:hAnsi="Times New Roman" w:cs="Times New Roman"/>
            <w:sz w:val="28"/>
            <w:szCs w:val="28"/>
          </w:rPr>
          <w:t>–</w:t>
        </w:r>
      </w:ins>
      <w:ins w:id="95" w:author="ИПК" w:date="2020-11-24T16:24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корректировка </w:t>
        </w:r>
      </w:ins>
      <w:ins w:id="96" w:author="ИПК" w:date="2020-11-24T16:26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3 направления – план работы с </w:t>
        </w:r>
        <w:proofErr w:type="spellStart"/>
        <w:r w:rsidR="00C571E5" w:rsidRPr="004D759B">
          <w:rPr>
            <w:rFonts w:ascii="Times New Roman" w:hAnsi="Times New Roman" w:cs="Times New Roman"/>
            <w:sz w:val="28"/>
            <w:szCs w:val="28"/>
          </w:rPr>
          <w:t>соц.партнерами</w:t>
        </w:r>
        <w:proofErr w:type="spellEnd"/>
        <w:r w:rsidR="00C571E5" w:rsidRPr="004D759B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361BBD9" w14:textId="77777777" w:rsidR="00BD5704" w:rsidRPr="004D759B" w:rsidRDefault="00C571E5" w:rsidP="00E1778C">
      <w:pPr>
        <w:pStyle w:val="a3"/>
        <w:rPr>
          <w:ins w:id="97" w:author="ИПК" w:date="2020-11-24T16:38:00Z"/>
          <w:rFonts w:ascii="Times New Roman" w:hAnsi="Times New Roman" w:cs="Times New Roman"/>
          <w:sz w:val="28"/>
          <w:szCs w:val="28"/>
        </w:rPr>
      </w:pPr>
      <w:ins w:id="98" w:author="ИПК" w:date="2020-11-24T16:29:00Z">
        <w:r w:rsidRPr="004D759B">
          <w:rPr>
            <w:rFonts w:ascii="Times New Roman" w:hAnsi="Times New Roman" w:cs="Times New Roman"/>
            <w:sz w:val="28"/>
            <w:szCs w:val="28"/>
          </w:rPr>
          <w:t xml:space="preserve">Стратегическое направление </w:t>
        </w:r>
      </w:ins>
      <w:ins w:id="99" w:author="ИПК" w:date="2020-11-24T16:30:00Z">
        <w:r w:rsidRPr="004D759B">
          <w:rPr>
            <w:rFonts w:ascii="Times New Roman" w:hAnsi="Times New Roman" w:cs="Times New Roman"/>
            <w:sz w:val="28"/>
            <w:szCs w:val="28"/>
          </w:rPr>
          <w:t xml:space="preserve">№7, повышение квалификации, упор на цифровое обучение. </w:t>
        </w:r>
      </w:ins>
      <w:proofErr w:type="gramStart"/>
      <w:ins w:id="100" w:author="ИПК" w:date="2020-11-24T16:33:00Z">
        <w:r w:rsidRPr="004D759B">
          <w:rPr>
            <w:rFonts w:ascii="Times New Roman" w:hAnsi="Times New Roman" w:cs="Times New Roman"/>
            <w:sz w:val="28"/>
            <w:szCs w:val="28"/>
          </w:rPr>
          <w:t>Ввести  в</w:t>
        </w:r>
        <w:proofErr w:type="gramEnd"/>
        <w:r w:rsidRPr="004D759B">
          <w:rPr>
            <w:rFonts w:ascii="Times New Roman" w:hAnsi="Times New Roman" w:cs="Times New Roman"/>
            <w:sz w:val="28"/>
            <w:szCs w:val="28"/>
          </w:rPr>
          <w:t xml:space="preserve"> вариативную часть новые дисциплины:</w:t>
        </w:r>
      </w:ins>
      <w:ins w:id="101" w:author="ИПК" w:date="2020-11-24T16:34:00Z">
        <w:r w:rsidRPr="004D759B">
          <w:rPr>
            <w:rFonts w:ascii="Times New Roman" w:hAnsi="Times New Roman" w:cs="Times New Roman"/>
            <w:sz w:val="28"/>
            <w:szCs w:val="28"/>
          </w:rPr>
          <w:t xml:space="preserve"> «Финансовая грамотность</w:t>
        </w:r>
      </w:ins>
      <w:ins w:id="102" w:author="ИПК" w:date="2020-11-24T16:35:00Z">
        <w:r w:rsidRPr="004D759B">
          <w:rPr>
            <w:rFonts w:ascii="Times New Roman" w:hAnsi="Times New Roman" w:cs="Times New Roman"/>
            <w:sz w:val="28"/>
            <w:szCs w:val="28"/>
          </w:rPr>
          <w:t xml:space="preserve">» </w:t>
        </w:r>
      </w:ins>
      <w:ins w:id="103" w:author="ИПК" w:date="2020-11-24T16:34:00Z">
        <w:r w:rsidRPr="004D759B">
          <w:rPr>
            <w:rFonts w:ascii="Times New Roman" w:hAnsi="Times New Roman" w:cs="Times New Roman"/>
            <w:sz w:val="28"/>
            <w:szCs w:val="28"/>
          </w:rPr>
          <w:t>(1 курс),</w:t>
        </w:r>
      </w:ins>
      <w:ins w:id="104" w:author="ИПК" w:date="2020-11-24T16:37:00Z">
        <w:r w:rsidR="00BD5704" w:rsidRPr="004D759B">
          <w:rPr>
            <w:rFonts w:ascii="Times New Roman" w:hAnsi="Times New Roman" w:cs="Times New Roman"/>
            <w:sz w:val="28"/>
            <w:szCs w:val="28"/>
          </w:rPr>
          <w:t xml:space="preserve"> «Дистанционные формы обучения»</w:t>
        </w:r>
      </w:ins>
      <w:ins w:id="105" w:author="ИПК" w:date="2020-11-24T16:38:00Z">
        <w:r w:rsidR="00BD5704" w:rsidRPr="004D759B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5E248322" w14:textId="692FD23B" w:rsidR="00C571E5" w:rsidRPr="004D759B" w:rsidRDefault="00BD5704" w:rsidP="00E177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ins w:id="106" w:author="ИПК" w:date="2020-11-24T16:38:00Z">
        <w:r w:rsidRPr="004D759B">
          <w:rPr>
            <w:rFonts w:ascii="Times New Roman" w:hAnsi="Times New Roman" w:cs="Times New Roman"/>
            <w:sz w:val="28"/>
            <w:szCs w:val="28"/>
          </w:rPr>
          <w:t xml:space="preserve">Корректировка дисциплин </w:t>
        </w:r>
        <w:proofErr w:type="gramStart"/>
        <w:r w:rsidRPr="004D759B"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107" w:author="ИПК" w:date="2020-11-24T16:35:00Z">
        <w:r w:rsidR="00C571E5" w:rsidRPr="004D759B">
          <w:rPr>
            <w:rFonts w:ascii="Times New Roman" w:hAnsi="Times New Roman" w:cs="Times New Roman"/>
            <w:sz w:val="28"/>
            <w:szCs w:val="28"/>
          </w:rPr>
          <w:t xml:space="preserve"> «</w:t>
        </w:r>
      </w:ins>
      <w:proofErr w:type="gramEnd"/>
      <w:ins w:id="108" w:author="ИПК" w:date="2020-11-24T16:37:00Z">
        <w:r w:rsidRPr="004D759B">
          <w:rPr>
            <w:rFonts w:ascii="Times New Roman" w:hAnsi="Times New Roman" w:cs="Times New Roman"/>
            <w:sz w:val="28"/>
            <w:szCs w:val="28"/>
          </w:rPr>
          <w:t>Цифровая педагогика».</w:t>
        </w:r>
      </w:ins>
      <w:ins w:id="109" w:author="ИПК" w:date="2020-11-24T16:38:00Z">
        <w:r w:rsidRPr="004D759B">
          <w:rPr>
            <w:rFonts w:ascii="Times New Roman" w:hAnsi="Times New Roman" w:cs="Times New Roman"/>
            <w:sz w:val="28"/>
            <w:szCs w:val="28"/>
          </w:rPr>
          <w:t xml:space="preserve"> «Цифровая методика родного языка».</w:t>
        </w:r>
      </w:ins>
    </w:p>
    <w:p w14:paraId="3F770EB5" w14:textId="77777777" w:rsidR="00BC6B9D" w:rsidRPr="00E1778C" w:rsidRDefault="00394D1A" w:rsidP="0063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6B9D" w:rsidRPr="00E1778C">
        <w:rPr>
          <w:rFonts w:ascii="Times New Roman" w:hAnsi="Times New Roman" w:cs="Times New Roman"/>
          <w:b/>
          <w:sz w:val="28"/>
          <w:szCs w:val="28"/>
        </w:rPr>
        <w:t>Метод 2</w:t>
      </w:r>
    </w:p>
    <w:p w14:paraId="557C197C" w14:textId="77777777" w:rsidR="00394D1A" w:rsidRPr="00E1778C" w:rsidRDefault="00394D1A" w:rsidP="00394D1A">
      <w:pPr>
        <w:pStyle w:val="a3"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EA7AD3" w14:textId="77777777" w:rsidR="00394D1A" w:rsidRPr="00E1778C" w:rsidRDefault="00394D1A" w:rsidP="00C73747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78C">
        <w:rPr>
          <w:rFonts w:ascii="Times New Roman" w:hAnsi="Times New Roman" w:cs="Times New Roman"/>
          <w:b/>
          <w:bCs/>
          <w:sz w:val="28"/>
          <w:szCs w:val="28"/>
        </w:rPr>
        <w:t>Отслеживание трудоустройства выпускников (коэффициент трудоустройства показывает актуальность и востребованность специальностей на текущий момент).</w:t>
      </w:r>
    </w:p>
    <w:p w14:paraId="02769CCA" w14:textId="77777777" w:rsidR="008A4DE4" w:rsidRPr="00E1778C" w:rsidRDefault="008A4DE4" w:rsidP="008A4DE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552"/>
        <w:gridCol w:w="6951"/>
        <w:gridCol w:w="2410"/>
      </w:tblGrid>
      <w:tr w:rsidR="008A4DE4" w:rsidRPr="00E1778C" w14:paraId="05B99AC7" w14:textId="77777777" w:rsidTr="008A4DE4">
        <w:trPr>
          <w:trHeight w:val="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A456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3E80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9B61" w14:textId="77777777" w:rsidR="008A4DE4" w:rsidRPr="00E1778C" w:rsidRDefault="008A4DE4" w:rsidP="00E95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</w:t>
            </w:r>
          </w:p>
        </w:tc>
      </w:tr>
      <w:tr w:rsidR="008A4DE4" w:rsidRPr="00E1778C" w14:paraId="22AF1945" w14:textId="77777777" w:rsidTr="008A4DE4">
        <w:trPr>
          <w:trHeight w:val="46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38329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B7E95" w14:textId="77777777" w:rsidR="008A4DE4" w:rsidRPr="00E1778C" w:rsidRDefault="008A4DE4" w:rsidP="0005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230110«Техническое обслуживание средств вычислительной техники и компьютерных сетей».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E6EE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21</w:t>
            </w:r>
          </w:p>
        </w:tc>
      </w:tr>
      <w:tr w:rsidR="008A4DE4" w:rsidRPr="00E1778C" w14:paraId="555CC096" w14:textId="77777777" w:rsidTr="008A4DE4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9399E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43C2B" w14:textId="77777777" w:rsidR="008A4DE4" w:rsidRPr="00E1778C" w:rsidRDefault="008A4DE4" w:rsidP="00E9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14E1F6" w14:textId="77777777" w:rsidR="008A4DE4" w:rsidRPr="00E1778C" w:rsidRDefault="008A4DE4" w:rsidP="00E95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77E0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</w:tr>
      <w:tr w:rsidR="008A4DE4" w:rsidRPr="00E1778C" w14:paraId="71D3F04D" w14:textId="77777777" w:rsidTr="008A4DE4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53034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72270" w14:textId="77777777" w:rsidR="008A4DE4" w:rsidRPr="00E1778C" w:rsidRDefault="008A4DE4" w:rsidP="00E9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070602 «Дизайн» </w:t>
            </w:r>
          </w:p>
          <w:p w14:paraId="6D6123F0" w14:textId="77777777" w:rsidR="008A4DE4" w:rsidRPr="00E1778C" w:rsidRDefault="008A4DE4" w:rsidP="00E95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94C4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</w:p>
        </w:tc>
      </w:tr>
      <w:tr w:rsidR="008A4DE4" w:rsidRPr="00E1778C" w14:paraId="21089DD6" w14:textId="77777777" w:rsidTr="008A4DE4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6B6A7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A0818" w14:textId="77777777" w:rsidR="008A4DE4" w:rsidRPr="00E1778C" w:rsidRDefault="008A4DE4" w:rsidP="0005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  <w:p w14:paraId="10658259" w14:textId="77777777" w:rsidR="008A4DE4" w:rsidRPr="00E1778C" w:rsidRDefault="008A4DE4" w:rsidP="00E95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D1A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243</w:t>
            </w:r>
          </w:p>
        </w:tc>
      </w:tr>
      <w:tr w:rsidR="008A4DE4" w:rsidRPr="00E1778C" w14:paraId="7C6F2809" w14:textId="77777777" w:rsidTr="00055F70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BE7D7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1A1FCA" w14:textId="77777777" w:rsidR="008A4DE4" w:rsidRPr="00E1778C" w:rsidRDefault="008A4DE4" w:rsidP="00E95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050704  “Дошкольное образование”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24574" w14:textId="77777777" w:rsidR="008A4DE4" w:rsidRPr="00E1778C" w:rsidRDefault="008A4DE4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</w:tr>
      <w:tr w:rsidR="00055F70" w:rsidRPr="00E1778C" w14:paraId="4E92CD97" w14:textId="77777777" w:rsidTr="00055F70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FEA9D" w14:textId="77777777" w:rsidR="00055F70" w:rsidRPr="00E1778C" w:rsidRDefault="00055F70" w:rsidP="00055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B860ED" w14:textId="77777777" w:rsidR="00055F70" w:rsidRPr="00E1778C" w:rsidRDefault="00055F70" w:rsidP="00E95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B406A" w14:textId="77777777" w:rsidR="00055F70" w:rsidRPr="00E1778C" w:rsidRDefault="00055F70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55F70" w:rsidRPr="00E1778C" w14:paraId="51720BFA" w14:textId="77777777" w:rsidTr="00055F70">
        <w:trPr>
          <w:trHeight w:val="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604B3" w14:textId="77777777" w:rsidR="00055F70" w:rsidRPr="00E1778C" w:rsidRDefault="00055F70" w:rsidP="00055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F47FB" w14:textId="77777777" w:rsidR="00055F70" w:rsidRPr="00E1778C" w:rsidRDefault="00055F70" w:rsidP="00E95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2E3" w14:textId="77777777" w:rsidR="00055F70" w:rsidRPr="00E1778C" w:rsidRDefault="00055F70" w:rsidP="00E9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1F4243AC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AECC2" w14:textId="77777777" w:rsidR="008A4DE4" w:rsidRPr="00E1778C" w:rsidRDefault="008A4DE4" w:rsidP="002A7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5C9AF10" w14:textId="77777777" w:rsidR="00F732B9" w:rsidRPr="00E1778C" w:rsidRDefault="00394D1A" w:rsidP="00F7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  </w:t>
      </w:r>
      <w:r w:rsidR="00626A4A" w:rsidRPr="00E1778C">
        <w:rPr>
          <w:rFonts w:ascii="Times New Roman" w:hAnsi="Times New Roman" w:cs="Times New Roman"/>
          <w:sz w:val="28"/>
          <w:szCs w:val="28"/>
        </w:rPr>
        <w:t xml:space="preserve">Общее количество в колледже за 2019-20 учебный год было выпуск 730 выпускников. Из них было опрошено 350 выпускник. Запланировано было 500. Не выполнение плана составляет 30%. Из общих количество выпускников было опрошено 48%. </w:t>
      </w:r>
    </w:p>
    <w:p w14:paraId="454DB175" w14:textId="77777777" w:rsidR="00626A4A" w:rsidRPr="00E1778C" w:rsidRDefault="00055F70" w:rsidP="00F7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   </w:t>
      </w:r>
      <w:r w:rsidR="004C7781" w:rsidRPr="00E1778C">
        <w:rPr>
          <w:rFonts w:ascii="Times New Roman" w:hAnsi="Times New Roman" w:cs="Times New Roman"/>
          <w:sz w:val="28"/>
          <w:szCs w:val="28"/>
        </w:rPr>
        <w:t>В целом в ходе отслеживание выпускников большинств</w:t>
      </w:r>
      <w:r w:rsidR="006475F2" w:rsidRPr="00E1778C">
        <w:rPr>
          <w:rFonts w:ascii="Times New Roman" w:hAnsi="Times New Roman" w:cs="Times New Roman"/>
          <w:sz w:val="28"/>
          <w:szCs w:val="28"/>
        </w:rPr>
        <w:t xml:space="preserve">о респондентов было довольны полученными навыками, </w:t>
      </w:r>
      <w:r w:rsidR="00BD67C5" w:rsidRPr="00E1778C">
        <w:rPr>
          <w:rFonts w:ascii="Times New Roman" w:hAnsi="Times New Roman" w:cs="Times New Roman"/>
          <w:sz w:val="28"/>
          <w:szCs w:val="28"/>
        </w:rPr>
        <w:t>к примеру,</w:t>
      </w:r>
      <w:r w:rsidR="004C7781" w:rsidRPr="00E1778C">
        <w:rPr>
          <w:rFonts w:ascii="Times New Roman" w:hAnsi="Times New Roman" w:cs="Times New Roman"/>
          <w:sz w:val="28"/>
          <w:szCs w:val="28"/>
        </w:rPr>
        <w:t xml:space="preserve"> отвечали на такие вопросы: </w:t>
      </w:r>
      <w:r w:rsidR="006475F2" w:rsidRPr="00E1778C">
        <w:rPr>
          <w:rFonts w:ascii="Times New Roman" w:hAnsi="Times New Roman" w:cs="Times New Roman"/>
          <w:sz w:val="28"/>
          <w:szCs w:val="28"/>
        </w:rPr>
        <w:t>сможете ли вы их использовать в своей будущей профессии? Они отвечали: «Уже сможем».</w:t>
      </w:r>
      <w:r w:rsidR="004C7781" w:rsidRPr="00E1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DBBA1" w14:textId="77777777" w:rsidR="004C7781" w:rsidRPr="00E1778C" w:rsidRDefault="004C7781" w:rsidP="004C77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33FF6E" w14:textId="77777777" w:rsidR="004C7781" w:rsidRPr="00E1778C" w:rsidRDefault="004C7781" w:rsidP="004C7781">
      <w:pPr>
        <w:pStyle w:val="21"/>
        <w:spacing w:after="0"/>
        <w:ind w:left="1080"/>
        <w:rPr>
          <w:rFonts w:ascii="Times New Roman" w:hAnsi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>А. Выбор профессии и мотивация для ее выбора</w:t>
      </w:r>
    </w:p>
    <w:p w14:paraId="31A03D4C" w14:textId="4155B553" w:rsidR="000E0EA3" w:rsidRDefault="004C7781" w:rsidP="000E0EA3">
      <w:pPr>
        <w:pStyle w:val="a6"/>
        <w:rPr>
          <w:ins w:id="110" w:author="ИПК" w:date="2020-11-24T17:21:00Z"/>
          <w:rFonts w:ascii="Times New Roman" w:hAnsi="Times New Roman" w:cs="Times New Roman"/>
          <w:sz w:val="28"/>
          <w:szCs w:val="28"/>
          <w:lang w:eastAsia="ru-RU"/>
        </w:rPr>
      </w:pPr>
      <w:r w:rsidRPr="00E17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учащихся при выборе </w:t>
      </w:r>
      <w:r w:rsidR="00AB320E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будущей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>профессии больше полагались на себя и на свои интересы</w:t>
      </w:r>
      <w:r w:rsidR="00BD67C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320E" w:rsidRPr="00E1778C">
        <w:rPr>
          <w:rFonts w:ascii="Times New Roman" w:hAnsi="Times New Roman" w:cs="Times New Roman"/>
          <w:sz w:val="28"/>
          <w:szCs w:val="28"/>
          <w:lang w:eastAsia="ru-RU"/>
        </w:rPr>
        <w:t>они уже понимают, какие специальности им нужны  и пригодятся им в жизни),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на советы родителей или знакомых</w:t>
      </w:r>
      <w:r w:rsidR="00AB320E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( к примеру, родители советовали поступить на технические специальности, т.к. они востребованы, можно найти хорошо оплачиваемую работу; по педагогическому направлению –</w:t>
      </w:r>
      <w:r w:rsidR="00DE33F2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AB320E" w:rsidRPr="00E1778C">
        <w:rPr>
          <w:rFonts w:ascii="Times New Roman" w:hAnsi="Times New Roman" w:cs="Times New Roman"/>
          <w:sz w:val="28"/>
          <w:szCs w:val="28"/>
          <w:lang w:eastAsia="ru-RU"/>
        </w:rPr>
        <w:t>хватка учителей начальной школы, по дизайну – востребованная специальность)</w:t>
      </w:r>
      <w:r w:rsidRPr="00E1778C">
        <w:rPr>
          <w:rFonts w:ascii="Times New Roman" w:hAnsi="Times New Roman" w:cs="Times New Roman"/>
          <w:sz w:val="28"/>
          <w:szCs w:val="28"/>
          <w:lang w:val="ky-KG" w:eastAsia="ru-RU"/>
        </w:rPr>
        <w:t>, именно</w:t>
      </w:r>
      <w:r w:rsidR="00AB320E" w:rsidRPr="00E1778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э</w:t>
      </w:r>
      <w:r w:rsidRPr="00E1778C">
        <w:rPr>
          <w:rFonts w:ascii="Times New Roman" w:hAnsi="Times New Roman" w:cs="Times New Roman"/>
          <w:sz w:val="28"/>
          <w:szCs w:val="28"/>
          <w:lang w:val="ky-KG" w:eastAsia="ru-RU"/>
        </w:rPr>
        <w:t>ти причины учащиеся оценивали высокими 4-5 баллами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07C3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</w:t>
      </w:r>
      <w:proofErr w:type="gramStart"/>
      <w:r w:rsidRPr="00E1778C">
        <w:rPr>
          <w:rFonts w:ascii="Times New Roman" w:hAnsi="Times New Roman" w:cs="Times New Roman"/>
          <w:sz w:val="28"/>
          <w:szCs w:val="28"/>
          <w:lang w:eastAsia="ru-RU"/>
        </w:rPr>
        <w:t>респондентов</w:t>
      </w:r>
      <w:proofErr w:type="gramEnd"/>
      <w:r w:rsidRPr="00E1778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ответивших больше всего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руководствовались личным выбором, при этом обосновывая свой выбор тем, что по данной профессии хоро</w:t>
      </w:r>
      <w:r w:rsidR="003207C3">
        <w:rPr>
          <w:rFonts w:ascii="Times New Roman" w:hAnsi="Times New Roman" w:cs="Times New Roman"/>
          <w:sz w:val="28"/>
          <w:szCs w:val="28"/>
          <w:lang w:eastAsia="ru-RU"/>
        </w:rPr>
        <w:t xml:space="preserve">шие перспективы работы </w:t>
      </w:r>
      <w:r w:rsidRPr="00E1778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Свой выбор отметили как личный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 w:rsidRPr="00E1778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практически все представители профессий.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>Мнение родителей в выбо</w:t>
      </w:r>
      <w:r w:rsidR="003207C3">
        <w:rPr>
          <w:rFonts w:ascii="Times New Roman" w:hAnsi="Times New Roman" w:cs="Times New Roman"/>
          <w:sz w:val="28"/>
          <w:szCs w:val="28"/>
          <w:lang w:eastAsia="ru-RU"/>
        </w:rPr>
        <w:t>ре профессии было важно большинства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респондентов.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Последовали рекомендации/совету друзей/близких</w:t>
      </w:r>
      <w:r w:rsidRPr="00E1778C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60 %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>.  О том, что не могли заплатить з</w:t>
      </w:r>
      <w:r w:rsidR="003207C3">
        <w:rPr>
          <w:rFonts w:ascii="Times New Roman" w:hAnsi="Times New Roman" w:cs="Times New Roman"/>
          <w:sz w:val="28"/>
          <w:szCs w:val="28"/>
          <w:lang w:eastAsia="ru-RU"/>
        </w:rPr>
        <w:t xml:space="preserve">а другое обучение, отметили </w:t>
      </w:r>
      <w:proofErr w:type="gramStart"/>
      <w:r w:rsidR="003207C3">
        <w:rPr>
          <w:rFonts w:ascii="Times New Roman" w:hAnsi="Times New Roman" w:cs="Times New Roman"/>
          <w:sz w:val="28"/>
          <w:szCs w:val="28"/>
          <w:lang w:eastAsia="ru-RU"/>
        </w:rPr>
        <w:t xml:space="preserve">многие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ответивших</w:t>
      </w:r>
      <w:proofErr w:type="gramEnd"/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. Из этого следует, что потенциальные студенты системы СПО в основном ориентируются на собственное желание при выборе профессии, но следует обратить внимание, что советы родителей и друзей также имеют значение. </w:t>
      </w:r>
    </w:p>
    <w:p w14:paraId="61EBE43F" w14:textId="30905FAC" w:rsidR="000E0EA3" w:rsidRDefault="000E0EA3" w:rsidP="003207C3">
      <w:pPr>
        <w:pStyle w:val="a6"/>
        <w:rPr>
          <w:ins w:id="111" w:author="ИПК" w:date="2020-11-24T16:40:00Z"/>
          <w:rFonts w:ascii="Times New Roman" w:hAnsi="Times New Roman" w:cs="Times New Roman"/>
          <w:sz w:val="28"/>
          <w:szCs w:val="28"/>
          <w:lang w:eastAsia="ru-RU"/>
        </w:rPr>
      </w:pPr>
      <w:ins w:id="112" w:author="ИПК" w:date="2020-11-24T17:21:00Z">
        <w:r>
          <w:rPr>
            <w:rFonts w:ascii="Times New Roman" w:hAnsi="Times New Roman" w:cs="Times New Roman"/>
            <w:sz w:val="28"/>
            <w:szCs w:val="28"/>
            <w:lang w:eastAsia="ru-RU"/>
          </w:rPr>
          <w:t>Отсюда рекомендация:</w:t>
        </w:r>
      </w:ins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ins w:id="113" w:author="ИПК" w:date="2020-11-24T17:21:00Z">
        <w:r w:rsidRPr="00C3560F">
          <w:rPr>
            <w:rFonts w:ascii="Times New Roman" w:hAnsi="Times New Roman" w:cs="Times New Roman"/>
            <w:sz w:val="28"/>
            <w:szCs w:val="28"/>
          </w:rPr>
          <w:t>запланировать мероприятия по информированию родителей и других категорий заинтересованных сторон о востребованных навыках и квалификациях, и их возможностях.</w:t>
        </w:r>
      </w:ins>
    </w:p>
    <w:p w14:paraId="38E5B32B" w14:textId="77777777" w:rsidR="00EF363A" w:rsidRPr="00E1778C" w:rsidRDefault="00EF363A" w:rsidP="004C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4" w:type="dxa"/>
        <w:tblInd w:w="279" w:type="dxa"/>
        <w:tblLook w:val="04A0" w:firstRow="1" w:lastRow="0" w:firstColumn="1" w:lastColumn="0" w:noHBand="0" w:noVBand="1"/>
      </w:tblPr>
      <w:tblGrid>
        <w:gridCol w:w="6379"/>
        <w:gridCol w:w="3685"/>
      </w:tblGrid>
      <w:tr w:rsidR="000E0EA3" w14:paraId="279152B9" w14:textId="77777777" w:rsidTr="000E0EA3">
        <w:trPr>
          <w:ins w:id="114" w:author="ИПК" w:date="2020-11-24T16:40:00Z"/>
        </w:trPr>
        <w:tc>
          <w:tcPr>
            <w:tcW w:w="6379" w:type="dxa"/>
          </w:tcPr>
          <w:p w14:paraId="763D464D" w14:textId="46B59D01" w:rsidR="000E0EA3" w:rsidRPr="000E0EA3" w:rsidRDefault="000E0EA3" w:rsidP="004C7781">
            <w:pPr>
              <w:pStyle w:val="21"/>
              <w:spacing w:after="0"/>
              <w:ind w:left="0"/>
              <w:rPr>
                <w:ins w:id="115" w:author="ИПК" w:date="2020-11-24T16:40:00Z"/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ins w:id="116" w:author="ИПК" w:date="2020-11-24T17:19:00Z">
              <w:r w:rsidRPr="000E0EA3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Мотивация выбора</w:t>
              </w:r>
            </w:ins>
          </w:p>
        </w:tc>
        <w:tc>
          <w:tcPr>
            <w:tcW w:w="3685" w:type="dxa"/>
          </w:tcPr>
          <w:p w14:paraId="27BEE692" w14:textId="27FBBE14" w:rsidR="000E0EA3" w:rsidRDefault="000E0EA3" w:rsidP="004C7781">
            <w:pPr>
              <w:pStyle w:val="21"/>
              <w:spacing w:after="0"/>
              <w:ind w:left="0"/>
              <w:rPr>
                <w:ins w:id="117" w:author="ИПК" w:date="2020-11-24T16:40:00Z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ins w:id="118" w:author="ИПК" w:date="2020-11-24T17:19:00Z"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%соотношение</w:t>
              </w:r>
            </w:ins>
          </w:p>
        </w:tc>
      </w:tr>
      <w:tr w:rsidR="000E0EA3" w14:paraId="791F17EC" w14:textId="77777777" w:rsidTr="000E0EA3">
        <w:trPr>
          <w:ins w:id="119" w:author="ИПК" w:date="2020-11-24T16:40:00Z"/>
        </w:trPr>
        <w:tc>
          <w:tcPr>
            <w:tcW w:w="6379" w:type="dxa"/>
          </w:tcPr>
          <w:p w14:paraId="0D1F57A8" w14:textId="3736D21A" w:rsidR="000E0EA3" w:rsidRPr="000E0EA3" w:rsidRDefault="000E0EA3" w:rsidP="004C7781">
            <w:pPr>
              <w:pStyle w:val="21"/>
              <w:spacing w:after="0"/>
              <w:ind w:left="0"/>
              <w:rPr>
                <w:ins w:id="120" w:author="ИПК" w:date="2020-11-24T16:40:00Z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ins w:id="121" w:author="ИПК" w:date="2020-11-24T17:18:00Z">
              <w:r w:rsidRPr="000E0EA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Перспективы в работе</w:t>
              </w:r>
            </w:ins>
          </w:p>
        </w:tc>
        <w:tc>
          <w:tcPr>
            <w:tcW w:w="3685" w:type="dxa"/>
          </w:tcPr>
          <w:p w14:paraId="06727059" w14:textId="140F4E51" w:rsidR="000E0EA3" w:rsidRDefault="000E0EA3" w:rsidP="004C7781">
            <w:pPr>
              <w:pStyle w:val="21"/>
              <w:spacing w:after="0"/>
              <w:ind w:left="0"/>
              <w:rPr>
                <w:ins w:id="122" w:author="ИПК" w:date="2020-11-24T16:40:00Z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ins w:id="123" w:author="ИПК" w:date="2020-11-24T17:17:00Z"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84,24%</w:t>
              </w:r>
            </w:ins>
          </w:p>
        </w:tc>
      </w:tr>
      <w:tr w:rsidR="000E0EA3" w14:paraId="4064CFDC" w14:textId="77777777" w:rsidTr="000E0EA3">
        <w:trPr>
          <w:ins w:id="124" w:author="ИПК" w:date="2020-11-24T16:46:00Z"/>
        </w:trPr>
        <w:tc>
          <w:tcPr>
            <w:tcW w:w="6379" w:type="dxa"/>
          </w:tcPr>
          <w:p w14:paraId="11FB011A" w14:textId="69E772C7" w:rsidR="000E0EA3" w:rsidRPr="000E0EA3" w:rsidRDefault="000E0EA3" w:rsidP="004C7781">
            <w:pPr>
              <w:pStyle w:val="21"/>
              <w:spacing w:after="0"/>
              <w:ind w:left="0"/>
              <w:rPr>
                <w:ins w:id="125" w:author="ИПК" w:date="2020-11-24T16:46:00Z"/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ins w:id="126" w:author="ИПК" w:date="2020-11-24T17:18:00Z">
              <w:r w:rsidRPr="000E0EA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Мнение родителей</w:t>
              </w:r>
            </w:ins>
          </w:p>
        </w:tc>
        <w:tc>
          <w:tcPr>
            <w:tcW w:w="3685" w:type="dxa"/>
          </w:tcPr>
          <w:p w14:paraId="6565FBB0" w14:textId="68DC4462" w:rsidR="000E0EA3" w:rsidRDefault="000E0EA3" w:rsidP="004C7781">
            <w:pPr>
              <w:pStyle w:val="21"/>
              <w:spacing w:after="0"/>
              <w:ind w:left="0"/>
              <w:rPr>
                <w:ins w:id="127" w:author="ИПК" w:date="2020-11-24T16:46:00Z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ins w:id="128" w:author="ИПК" w:date="2020-11-24T17:18:00Z"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73%</w:t>
              </w:r>
            </w:ins>
          </w:p>
        </w:tc>
      </w:tr>
      <w:tr w:rsidR="000E0EA3" w14:paraId="4EAF213C" w14:textId="77777777" w:rsidTr="000E0EA3">
        <w:trPr>
          <w:ins w:id="129" w:author="ИПК" w:date="2020-11-24T16:46:00Z"/>
        </w:trPr>
        <w:tc>
          <w:tcPr>
            <w:tcW w:w="6379" w:type="dxa"/>
          </w:tcPr>
          <w:p w14:paraId="3CDCC235" w14:textId="4380983A" w:rsidR="000E0EA3" w:rsidRPr="000E0EA3" w:rsidRDefault="000E0EA3" w:rsidP="004C7781">
            <w:pPr>
              <w:pStyle w:val="21"/>
              <w:spacing w:after="0"/>
              <w:ind w:left="0"/>
              <w:rPr>
                <w:ins w:id="130" w:author="ИПК" w:date="2020-11-24T16:46:00Z"/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ins w:id="131" w:author="ИПК" w:date="2020-11-24T17:19:00Z">
              <w:r w:rsidRPr="000E0EA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Р</w:t>
              </w:r>
            </w:ins>
            <w:ins w:id="132" w:author="ИПК" w:date="2020-11-24T17:18:00Z">
              <w:r w:rsidRPr="000E0EA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екомендации/советы друзей/близких</w:t>
              </w:r>
            </w:ins>
          </w:p>
        </w:tc>
        <w:tc>
          <w:tcPr>
            <w:tcW w:w="3685" w:type="dxa"/>
          </w:tcPr>
          <w:p w14:paraId="7C132FF6" w14:textId="7BC560CA" w:rsidR="000E0EA3" w:rsidRDefault="000E0EA3" w:rsidP="004C7781">
            <w:pPr>
              <w:pStyle w:val="21"/>
              <w:spacing w:after="0"/>
              <w:ind w:left="0"/>
              <w:rPr>
                <w:ins w:id="133" w:author="ИПК" w:date="2020-11-24T16:46:00Z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ins w:id="134" w:author="ИПК" w:date="2020-11-24T17:19:00Z"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60%</w:t>
              </w:r>
            </w:ins>
          </w:p>
        </w:tc>
      </w:tr>
      <w:tr w:rsidR="000E0EA3" w14:paraId="40E3A6C1" w14:textId="77777777" w:rsidTr="000E0EA3">
        <w:trPr>
          <w:ins w:id="135" w:author="ИПК" w:date="2020-11-24T17:19:00Z"/>
        </w:trPr>
        <w:tc>
          <w:tcPr>
            <w:tcW w:w="6379" w:type="dxa"/>
          </w:tcPr>
          <w:p w14:paraId="0A3C5AC0" w14:textId="02672857" w:rsidR="000E0EA3" w:rsidRPr="000E0EA3" w:rsidRDefault="000E0EA3" w:rsidP="004C7781">
            <w:pPr>
              <w:pStyle w:val="21"/>
              <w:spacing w:after="0"/>
              <w:ind w:left="0"/>
              <w:rPr>
                <w:ins w:id="136" w:author="ИПК" w:date="2020-11-24T17:19:00Z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ins w:id="137" w:author="ИПК" w:date="2020-11-24T17:20:00Z">
              <w:r w:rsidRPr="000E0EA3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Не могли заплатить за другое обучение</w:t>
              </w:r>
            </w:ins>
          </w:p>
        </w:tc>
        <w:tc>
          <w:tcPr>
            <w:tcW w:w="3685" w:type="dxa"/>
          </w:tcPr>
          <w:p w14:paraId="48723B69" w14:textId="26A54356" w:rsidR="000E0EA3" w:rsidRDefault="000E0EA3" w:rsidP="004C7781">
            <w:pPr>
              <w:pStyle w:val="21"/>
              <w:spacing w:after="0"/>
              <w:ind w:left="0"/>
              <w:rPr>
                <w:ins w:id="138" w:author="ИПК" w:date="2020-11-24T17:19:00Z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ins w:id="139" w:author="ИПК" w:date="2020-11-24T17:20:00Z"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80%</w:t>
              </w:r>
            </w:ins>
          </w:p>
        </w:tc>
      </w:tr>
      <w:tr w:rsidR="000E0EA3" w14:paraId="6772246E" w14:textId="77777777" w:rsidTr="000E0EA3">
        <w:trPr>
          <w:ins w:id="140" w:author="ИПК" w:date="2020-11-24T17:19:00Z"/>
        </w:trPr>
        <w:tc>
          <w:tcPr>
            <w:tcW w:w="6379" w:type="dxa"/>
          </w:tcPr>
          <w:p w14:paraId="298E7D3B" w14:textId="0E2C341A" w:rsidR="000E0EA3" w:rsidRPr="000E0EA3" w:rsidRDefault="000E0EA3" w:rsidP="004C7781">
            <w:pPr>
              <w:pStyle w:val="21"/>
              <w:spacing w:after="0"/>
              <w:ind w:left="0"/>
              <w:rPr>
                <w:ins w:id="141" w:author="ИПК" w:date="2020-11-24T17:19:00Z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E0EA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Личный выбор</w:t>
            </w:r>
          </w:p>
        </w:tc>
        <w:tc>
          <w:tcPr>
            <w:tcW w:w="3685" w:type="dxa"/>
          </w:tcPr>
          <w:p w14:paraId="5A671480" w14:textId="783E5156" w:rsidR="000E0EA3" w:rsidRDefault="000E0EA3" w:rsidP="004C7781">
            <w:pPr>
              <w:pStyle w:val="21"/>
              <w:spacing w:after="0"/>
              <w:ind w:left="0"/>
              <w:rPr>
                <w:ins w:id="142" w:author="ИПК" w:date="2020-11-24T17:19:00Z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88,67%</w:t>
            </w:r>
          </w:p>
        </w:tc>
      </w:tr>
    </w:tbl>
    <w:p w14:paraId="4B8EF242" w14:textId="77777777" w:rsidR="003E7F82" w:rsidRDefault="003E7F82" w:rsidP="003E7F82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B2191F8" w14:textId="25B438DE" w:rsidR="003E7F82" w:rsidRPr="00E1778C" w:rsidRDefault="003E7F82" w:rsidP="003E7F82">
      <w:pPr>
        <w:rPr>
          <w:rStyle w:val="FontStyle1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Из числа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опрошенных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Style w:val="FontStyle11"/>
          <w:sz w:val="28"/>
          <w:szCs w:val="28"/>
          <w:lang w:eastAsia="ru-RU"/>
        </w:rPr>
        <w:t xml:space="preserve">350 выпускников - </w:t>
      </w:r>
      <w:r w:rsidRPr="00E1778C">
        <w:rPr>
          <w:rStyle w:val="FontStyle11"/>
          <w:sz w:val="28"/>
          <w:szCs w:val="28"/>
          <w:lang w:eastAsia="ru-RU"/>
        </w:rPr>
        <w:t xml:space="preserve">  86,9%% - жен. </w:t>
      </w:r>
    </w:p>
    <w:p w14:paraId="61E9B6DA" w14:textId="6DE77463" w:rsidR="003E7F82" w:rsidRDefault="003E7F82" w:rsidP="003E7F82">
      <w:pPr>
        <w:rPr>
          <w:rStyle w:val="FontStyle11"/>
          <w:sz w:val="28"/>
          <w:szCs w:val="28"/>
          <w:lang w:eastAsia="ru-RU"/>
        </w:rPr>
      </w:pPr>
      <w:r>
        <w:rPr>
          <w:rStyle w:val="FontStyle11"/>
          <w:sz w:val="28"/>
          <w:szCs w:val="28"/>
          <w:lang w:eastAsia="ru-RU"/>
        </w:rPr>
        <w:t xml:space="preserve">    </w:t>
      </w:r>
      <w:r w:rsidRPr="00E1778C">
        <w:rPr>
          <w:rStyle w:val="FontStyle11"/>
          <w:sz w:val="28"/>
          <w:szCs w:val="28"/>
          <w:lang w:eastAsia="ru-RU"/>
        </w:rPr>
        <w:t xml:space="preserve">49 </w:t>
      </w:r>
      <w:r>
        <w:rPr>
          <w:rStyle w:val="FontStyle11"/>
          <w:sz w:val="28"/>
          <w:szCs w:val="28"/>
          <w:lang w:eastAsia="ru-RU"/>
        </w:rPr>
        <w:t xml:space="preserve">  выпускников - </w:t>
      </w:r>
      <w:r w:rsidRPr="00E1778C">
        <w:rPr>
          <w:rStyle w:val="FontStyle11"/>
          <w:sz w:val="28"/>
          <w:szCs w:val="28"/>
          <w:lang w:eastAsia="ru-RU"/>
        </w:rPr>
        <w:t xml:space="preserve">  14 % - муж.</w:t>
      </w:r>
    </w:p>
    <w:p w14:paraId="6CAD5481" w14:textId="11DCFDC0" w:rsidR="003E7F82" w:rsidRDefault="003E7F82" w:rsidP="003E7F82">
      <w:pPr>
        <w:rPr>
          <w:rStyle w:val="FontStyle11"/>
          <w:b/>
          <w:sz w:val="28"/>
          <w:szCs w:val="28"/>
          <w:lang w:eastAsia="ru-RU"/>
        </w:rPr>
      </w:pPr>
      <w:r>
        <w:rPr>
          <w:rStyle w:val="FontStyle11"/>
          <w:sz w:val="28"/>
          <w:szCs w:val="28"/>
          <w:lang w:eastAsia="ru-RU"/>
        </w:rPr>
        <w:t xml:space="preserve">Из анализа анкет выпускников: выпускницы </w:t>
      </w:r>
      <w:proofErr w:type="gramStart"/>
      <w:r>
        <w:rPr>
          <w:rStyle w:val="FontStyle11"/>
          <w:sz w:val="28"/>
          <w:szCs w:val="28"/>
          <w:lang w:eastAsia="ru-RU"/>
        </w:rPr>
        <w:t>( девушки</w:t>
      </w:r>
      <w:proofErr w:type="gramEnd"/>
      <w:r>
        <w:rPr>
          <w:rStyle w:val="FontStyle11"/>
          <w:sz w:val="28"/>
          <w:szCs w:val="28"/>
          <w:lang w:eastAsia="ru-RU"/>
        </w:rPr>
        <w:t xml:space="preserve">) большинство отметили, что повлияло на их выбор </w:t>
      </w:r>
      <w:r w:rsidRPr="003E7F82">
        <w:rPr>
          <w:rStyle w:val="FontStyle11"/>
          <w:b/>
          <w:sz w:val="28"/>
          <w:szCs w:val="28"/>
          <w:lang w:eastAsia="ru-RU"/>
        </w:rPr>
        <w:t>мнение родителей</w:t>
      </w:r>
      <w:r>
        <w:rPr>
          <w:rStyle w:val="FontStyle11"/>
          <w:sz w:val="28"/>
          <w:szCs w:val="28"/>
          <w:lang w:eastAsia="ru-RU"/>
        </w:rPr>
        <w:t xml:space="preserve"> ( касаемо педагогических специальностей, дизайна одежды, конструирование….), </w:t>
      </w:r>
      <w:r w:rsidRPr="003E7F82">
        <w:rPr>
          <w:rStyle w:val="FontStyle11"/>
          <w:b/>
          <w:sz w:val="28"/>
          <w:szCs w:val="28"/>
          <w:lang w:eastAsia="ru-RU"/>
        </w:rPr>
        <w:t>не могли заплатить за другое обучение</w:t>
      </w:r>
      <w:r>
        <w:rPr>
          <w:rStyle w:val="FontStyle11"/>
          <w:b/>
          <w:sz w:val="28"/>
          <w:szCs w:val="28"/>
          <w:lang w:eastAsia="ru-RU"/>
        </w:rPr>
        <w:t>, перспективы в работе.</w:t>
      </w:r>
    </w:p>
    <w:p w14:paraId="3E685C25" w14:textId="1F0AFE3C" w:rsidR="003E7F82" w:rsidRPr="00C3560F" w:rsidRDefault="003E7F82" w:rsidP="003E7F82">
      <w:pPr>
        <w:rPr>
          <w:rStyle w:val="FontStyle11"/>
          <w:sz w:val="28"/>
          <w:szCs w:val="28"/>
          <w:lang w:eastAsia="ru-RU"/>
        </w:rPr>
      </w:pPr>
      <w:r>
        <w:rPr>
          <w:rStyle w:val="FontStyle11"/>
          <w:b/>
          <w:sz w:val="28"/>
          <w:szCs w:val="28"/>
          <w:lang w:eastAsia="ru-RU"/>
        </w:rPr>
        <w:t xml:space="preserve">Следовательно: </w:t>
      </w:r>
      <w:r w:rsidRPr="00C3560F">
        <w:rPr>
          <w:rStyle w:val="FontStyle11"/>
          <w:sz w:val="28"/>
          <w:szCs w:val="28"/>
          <w:lang w:eastAsia="ru-RU"/>
        </w:rPr>
        <w:t xml:space="preserve">девушки при выборе профессии опирались в основном на мнение родителей </w:t>
      </w:r>
      <w:proofErr w:type="gramStart"/>
      <w:r w:rsidRPr="00C3560F">
        <w:rPr>
          <w:rStyle w:val="FontStyle11"/>
          <w:sz w:val="28"/>
          <w:szCs w:val="28"/>
          <w:lang w:eastAsia="ru-RU"/>
        </w:rPr>
        <w:t>( учитель</w:t>
      </w:r>
      <w:proofErr w:type="gramEnd"/>
      <w:r w:rsidRPr="00C3560F">
        <w:rPr>
          <w:rStyle w:val="FontStyle11"/>
          <w:sz w:val="28"/>
          <w:szCs w:val="28"/>
          <w:lang w:eastAsia="ru-RU"/>
        </w:rPr>
        <w:t>, воспитатель, дизайнер – женская специальность, хорошо оплачивается), не могут оплат</w:t>
      </w:r>
      <w:r w:rsidR="00C3560F" w:rsidRPr="00C3560F">
        <w:rPr>
          <w:rStyle w:val="FontStyle11"/>
          <w:sz w:val="28"/>
          <w:szCs w:val="28"/>
          <w:lang w:eastAsia="ru-RU"/>
        </w:rPr>
        <w:t>ит</w:t>
      </w:r>
      <w:r w:rsidRPr="00C3560F">
        <w:rPr>
          <w:rStyle w:val="FontStyle11"/>
          <w:sz w:val="28"/>
          <w:szCs w:val="28"/>
          <w:lang w:eastAsia="ru-RU"/>
        </w:rPr>
        <w:t>ь контракт по другим специальностям_ дорого, пришли в колледж – дизайн одежды, модельеры.</w:t>
      </w:r>
    </w:p>
    <w:p w14:paraId="12C98062" w14:textId="505F4D80" w:rsidR="003E7F82" w:rsidRPr="00C3560F" w:rsidRDefault="003E7F82" w:rsidP="003E7F82">
      <w:pPr>
        <w:rPr>
          <w:rStyle w:val="FontStyle11"/>
          <w:sz w:val="28"/>
          <w:szCs w:val="28"/>
          <w:lang w:eastAsia="ru-RU"/>
        </w:rPr>
      </w:pPr>
      <w:r w:rsidRPr="00C3560F">
        <w:rPr>
          <w:rStyle w:val="FontStyle11"/>
          <w:sz w:val="28"/>
          <w:szCs w:val="28"/>
          <w:lang w:eastAsia="ru-RU"/>
        </w:rPr>
        <w:t>Перспективы в работе, выбранные специальности востребованы на рынке труда.</w:t>
      </w:r>
    </w:p>
    <w:p w14:paraId="49408046" w14:textId="0424E5ED" w:rsidR="003E7F82" w:rsidRPr="00C3560F" w:rsidRDefault="003E7F82" w:rsidP="003E7F82">
      <w:pPr>
        <w:rPr>
          <w:rStyle w:val="FontStyle11"/>
          <w:sz w:val="28"/>
          <w:szCs w:val="28"/>
          <w:lang w:eastAsia="ru-RU"/>
        </w:rPr>
      </w:pPr>
      <w:r>
        <w:rPr>
          <w:rStyle w:val="FontStyle11"/>
          <w:b/>
          <w:sz w:val="28"/>
          <w:szCs w:val="28"/>
          <w:lang w:eastAsia="ru-RU"/>
        </w:rPr>
        <w:t xml:space="preserve">Рекомендации: </w:t>
      </w:r>
      <w:r w:rsidR="00C3560F" w:rsidRPr="00C3560F">
        <w:rPr>
          <w:rStyle w:val="FontStyle11"/>
          <w:sz w:val="28"/>
          <w:szCs w:val="28"/>
          <w:lang w:eastAsia="ru-RU"/>
        </w:rPr>
        <w:t xml:space="preserve">запланировать ряд мероприятий, связанных с профориентацией </w:t>
      </w:r>
      <w:proofErr w:type="gramStart"/>
      <w:r w:rsidR="00C3560F" w:rsidRPr="00C3560F">
        <w:rPr>
          <w:rStyle w:val="FontStyle11"/>
          <w:sz w:val="28"/>
          <w:szCs w:val="28"/>
          <w:lang w:eastAsia="ru-RU"/>
        </w:rPr>
        <w:t>специальностей,  на</w:t>
      </w:r>
      <w:proofErr w:type="gramEnd"/>
      <w:r w:rsidR="00C3560F" w:rsidRPr="00C3560F">
        <w:rPr>
          <w:rStyle w:val="FontStyle11"/>
          <w:sz w:val="28"/>
          <w:szCs w:val="28"/>
          <w:lang w:eastAsia="ru-RU"/>
        </w:rPr>
        <w:t xml:space="preserve"> сайте колледже, социальных сетях информацию о работе колледжа, на </w:t>
      </w:r>
      <w:proofErr w:type="spellStart"/>
      <w:r w:rsidR="00C3560F" w:rsidRPr="00C3560F">
        <w:rPr>
          <w:rStyle w:val="FontStyle11"/>
          <w:sz w:val="28"/>
          <w:szCs w:val="28"/>
          <w:lang w:eastAsia="ru-RU"/>
        </w:rPr>
        <w:t>ютуб</w:t>
      </w:r>
      <w:proofErr w:type="spellEnd"/>
      <w:r w:rsidR="00C3560F" w:rsidRPr="00C3560F">
        <w:rPr>
          <w:rStyle w:val="FontStyle11"/>
          <w:sz w:val="28"/>
          <w:szCs w:val="28"/>
          <w:lang w:eastAsia="ru-RU"/>
        </w:rPr>
        <w:t xml:space="preserve"> каналах видео ролики об ИПК.</w:t>
      </w:r>
    </w:p>
    <w:p w14:paraId="5BF733C5" w14:textId="77777777" w:rsidR="003E7F82" w:rsidRDefault="003E7F82" w:rsidP="003E7F82">
      <w:pPr>
        <w:rPr>
          <w:rStyle w:val="FontStyle11"/>
          <w:sz w:val="28"/>
          <w:szCs w:val="28"/>
          <w:lang w:eastAsia="ru-RU"/>
        </w:rPr>
      </w:pPr>
    </w:p>
    <w:p w14:paraId="3EBB3A5D" w14:textId="77777777" w:rsidR="003E7F82" w:rsidRPr="00E1778C" w:rsidRDefault="003E7F82" w:rsidP="003E7F82">
      <w:pPr>
        <w:rPr>
          <w:rStyle w:val="FontStyle11"/>
          <w:sz w:val="28"/>
          <w:szCs w:val="28"/>
          <w:lang w:eastAsia="ru-RU"/>
        </w:rPr>
      </w:pPr>
    </w:p>
    <w:p w14:paraId="5CA9C992" w14:textId="63B31BC2" w:rsidR="008A4DE4" w:rsidRPr="00E1778C" w:rsidRDefault="008A4DE4" w:rsidP="004C7781">
      <w:pPr>
        <w:pStyle w:val="21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78A6D60E" w14:textId="77777777" w:rsidR="004C7781" w:rsidRPr="00E1778C" w:rsidRDefault="004C7781" w:rsidP="00C23317">
      <w:pPr>
        <w:pStyle w:val="21"/>
        <w:tabs>
          <w:tab w:val="right" w:pos="1034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>Оценка условий обучения в учебном заведении</w:t>
      </w:r>
      <w:r w:rsidR="00C23317"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336EC621" w14:textId="77777777" w:rsidR="008A4DE4" w:rsidRPr="00E1778C" w:rsidRDefault="008A4DE4" w:rsidP="004C7781">
      <w:pPr>
        <w:pStyle w:val="21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3BB3C152" w14:textId="77777777" w:rsidR="00ED1DAC" w:rsidRPr="00E1778C" w:rsidRDefault="004C7781" w:rsidP="004C778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78C">
        <w:rPr>
          <w:rFonts w:ascii="Times New Roman" w:hAnsi="Times New Roman"/>
          <w:sz w:val="28"/>
          <w:szCs w:val="28"/>
          <w:lang w:eastAsia="ru-RU"/>
        </w:rPr>
        <w:lastRenderedPageBreak/>
        <w:tab/>
        <w:t>Согласно опросу, 75% респондентов ответили, что в ходе обучения большое значение уделялось практическому обучению</w:t>
      </w:r>
      <w:r w:rsidR="00E21649"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7C5" w:rsidRPr="00E1778C">
        <w:rPr>
          <w:rFonts w:ascii="Times New Roman" w:hAnsi="Times New Roman"/>
          <w:sz w:val="28"/>
          <w:szCs w:val="28"/>
          <w:lang w:eastAsia="ru-RU"/>
        </w:rPr>
        <w:t>(был</w:t>
      </w:r>
      <w:r w:rsidR="00E21649" w:rsidRPr="00E1778C">
        <w:rPr>
          <w:rFonts w:ascii="Times New Roman" w:hAnsi="Times New Roman"/>
          <w:sz w:val="28"/>
          <w:szCs w:val="28"/>
          <w:lang w:eastAsia="ru-RU"/>
        </w:rPr>
        <w:t xml:space="preserve"> использован </w:t>
      </w:r>
      <w:proofErr w:type="spellStart"/>
      <w:r w:rsidR="00E21649" w:rsidRPr="00E1778C">
        <w:rPr>
          <w:rFonts w:ascii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="00E21649" w:rsidRPr="00E1778C">
        <w:rPr>
          <w:rFonts w:ascii="Times New Roman" w:hAnsi="Times New Roman"/>
          <w:sz w:val="28"/>
          <w:szCs w:val="28"/>
          <w:lang w:eastAsia="ru-RU"/>
        </w:rPr>
        <w:t xml:space="preserve"> подход в обучении)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, 67% респондентов ответили, что </w:t>
      </w:r>
      <w:r w:rsidRPr="00E1778C">
        <w:rPr>
          <w:rFonts w:ascii="Times New Roman" w:hAnsi="Times New Roman"/>
          <w:sz w:val="28"/>
          <w:szCs w:val="28"/>
          <w:lang w:val="ky-KG" w:eastAsia="ru-RU"/>
        </w:rPr>
        <w:t>учебный процесс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778C">
        <w:rPr>
          <w:rFonts w:ascii="Times New Roman" w:hAnsi="Times New Roman"/>
          <w:sz w:val="28"/>
          <w:szCs w:val="28"/>
          <w:lang w:val="ky-KG" w:eastAsia="ru-RU"/>
        </w:rPr>
        <w:t>был более сконцентрирован на передачу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теоретических </w:t>
      </w:r>
      <w:r w:rsidRPr="00E1778C">
        <w:rPr>
          <w:rFonts w:ascii="Times New Roman" w:hAnsi="Times New Roman"/>
          <w:sz w:val="28"/>
          <w:szCs w:val="28"/>
          <w:lang w:val="ky-KG" w:eastAsia="ru-RU"/>
        </w:rPr>
        <w:t>знаний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, групповой работе и стажировкам на предприятии. Однако следует обратить внимание, что около 10% респондентов уклонились от ответа в обоих случаях. </w:t>
      </w:r>
    </w:p>
    <w:p w14:paraId="7A0C3EC0" w14:textId="77777777" w:rsidR="004C7781" w:rsidRPr="00E1778C" w:rsidRDefault="00ED1DAC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2D05565" w14:textId="77777777" w:rsidR="00ED1DAC" w:rsidRPr="00E1778C" w:rsidRDefault="00E21649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1935" w:rsidRPr="00E177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DAC" w:rsidRPr="00E1778C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4D68D118" w14:textId="77777777" w:rsidR="003B1935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4E7C3" w14:textId="77777777" w:rsidR="00A720F9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3AEA" w:rsidRPr="00E1778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613AEA" w:rsidRPr="00E177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C497A2" w14:textId="0714C077" w:rsidR="003E7BCE" w:rsidRDefault="003E7BCE" w:rsidP="003E7BC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Оснастить техническую базу колледжа.</w:t>
      </w:r>
    </w:p>
    <w:p w14:paraId="609E0E55" w14:textId="738F527C" w:rsidR="003E7BCE" w:rsidRPr="003E7BCE" w:rsidRDefault="003E7BCE" w:rsidP="003E7BC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свой канал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бы освещал работу колледжа.</w:t>
      </w:r>
    </w:p>
    <w:p w14:paraId="097796F7" w14:textId="06963EAD" w:rsid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 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тренинги по отслеживанию выпускников.</w:t>
      </w:r>
    </w:p>
    <w:p w14:paraId="6602702C" w14:textId="052CE10F" w:rsid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международный опыт работы в этом направлении.</w:t>
      </w:r>
    </w:p>
    <w:p w14:paraId="7DFA44C3" w14:textId="2B262147" w:rsid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обходной лист пункт- анкета выпускника.</w:t>
      </w:r>
    </w:p>
    <w:p w14:paraId="420A95EB" w14:textId="77777777" w:rsidR="00A720F9" w:rsidRPr="00A720F9" w:rsidRDefault="00A720F9" w:rsidP="00A720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7CD9A" w14:textId="17BC0267" w:rsidR="00ED1DAC" w:rsidRPr="00E1778C" w:rsidRDefault="00613AEA" w:rsidP="00ED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нам не хватило </w:t>
      </w:r>
      <w:proofErr w:type="gramStart"/>
      <w:r w:rsidRPr="00E1778C">
        <w:rPr>
          <w:rFonts w:ascii="Times New Roman" w:hAnsi="Times New Roman" w:cs="Times New Roman"/>
          <w:sz w:val="28"/>
          <w:szCs w:val="28"/>
        </w:rPr>
        <w:t>опыт</w:t>
      </w:r>
      <w:r w:rsidR="003B1935" w:rsidRPr="00E1778C">
        <w:rPr>
          <w:rFonts w:ascii="Times New Roman" w:hAnsi="Times New Roman" w:cs="Times New Roman"/>
          <w:sz w:val="28"/>
          <w:szCs w:val="28"/>
        </w:rPr>
        <w:t>а  по</w:t>
      </w:r>
      <w:proofErr w:type="gramEnd"/>
      <w:r w:rsidR="003B1935" w:rsidRPr="00E1778C">
        <w:rPr>
          <w:rFonts w:ascii="Times New Roman" w:hAnsi="Times New Roman" w:cs="Times New Roman"/>
          <w:sz w:val="28"/>
          <w:szCs w:val="28"/>
        </w:rPr>
        <w:t xml:space="preserve">  отслеживанию выпускников,  </w:t>
      </w:r>
      <w:r w:rsidRPr="00E1778C">
        <w:rPr>
          <w:rFonts w:ascii="Times New Roman" w:hAnsi="Times New Roman" w:cs="Times New Roman"/>
          <w:sz w:val="28"/>
          <w:szCs w:val="28"/>
        </w:rPr>
        <w:t xml:space="preserve"> нам пришлось</w:t>
      </w:r>
      <w:r w:rsidR="003B1935" w:rsidRPr="00E1778C">
        <w:rPr>
          <w:rFonts w:ascii="Times New Roman" w:hAnsi="Times New Roman" w:cs="Times New Roman"/>
          <w:sz w:val="28"/>
          <w:szCs w:val="28"/>
        </w:rPr>
        <w:t xml:space="preserve"> обзванивать коллегам, координаторам проекта Мы впервые столкнулись с данным</w:t>
      </w:r>
      <w:r w:rsidRPr="00E1778C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3B1935" w:rsidRPr="00E1778C">
        <w:rPr>
          <w:rFonts w:ascii="Times New Roman" w:hAnsi="Times New Roman" w:cs="Times New Roman"/>
          <w:sz w:val="28"/>
          <w:szCs w:val="28"/>
        </w:rPr>
        <w:t>м -</w:t>
      </w:r>
      <w:r w:rsidRPr="00E1778C">
        <w:rPr>
          <w:rFonts w:ascii="Times New Roman" w:hAnsi="Times New Roman" w:cs="Times New Roman"/>
          <w:sz w:val="28"/>
          <w:szCs w:val="28"/>
        </w:rPr>
        <w:t xml:space="preserve"> отслеживание выпускников</w:t>
      </w:r>
      <w:r w:rsidR="003B1935" w:rsidRPr="00E1778C">
        <w:rPr>
          <w:rFonts w:ascii="Times New Roman" w:hAnsi="Times New Roman" w:cs="Times New Roman"/>
          <w:sz w:val="28"/>
          <w:szCs w:val="28"/>
        </w:rPr>
        <w:t>,  по</w:t>
      </w:r>
      <w:r w:rsidRPr="00E1778C">
        <w:rPr>
          <w:rFonts w:ascii="Times New Roman" w:hAnsi="Times New Roman" w:cs="Times New Roman"/>
          <w:sz w:val="28"/>
          <w:szCs w:val="28"/>
        </w:rPr>
        <w:t>этому у нас получился охват 48% от общей суммы выпускников. Мы очень хотели бы</w:t>
      </w:r>
      <w:r w:rsidR="003B1935" w:rsidRPr="00E177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935" w:rsidRPr="00E1778C">
        <w:rPr>
          <w:rFonts w:ascii="Times New Roman" w:hAnsi="Times New Roman" w:cs="Times New Roman"/>
          <w:sz w:val="28"/>
          <w:szCs w:val="28"/>
        </w:rPr>
        <w:t>чтобы  провели</w:t>
      </w:r>
      <w:proofErr w:type="gramEnd"/>
      <w:r w:rsidR="003B1935" w:rsidRPr="00E1778C">
        <w:rPr>
          <w:rFonts w:ascii="Times New Roman" w:hAnsi="Times New Roman" w:cs="Times New Roman"/>
          <w:sz w:val="28"/>
          <w:szCs w:val="28"/>
        </w:rPr>
        <w:t xml:space="preserve"> ряд  тренингов</w:t>
      </w:r>
      <w:r w:rsidRPr="00E17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778C">
        <w:rPr>
          <w:rFonts w:ascii="Times New Roman" w:hAnsi="Times New Roman" w:cs="Times New Roman"/>
          <w:sz w:val="28"/>
          <w:szCs w:val="28"/>
        </w:rPr>
        <w:t>оф</w:t>
      </w:r>
      <w:r w:rsidR="003B1935" w:rsidRPr="00E1778C">
        <w:rPr>
          <w:rFonts w:ascii="Times New Roman" w:hAnsi="Times New Roman" w:cs="Times New Roman"/>
          <w:sz w:val="28"/>
          <w:szCs w:val="28"/>
        </w:rPr>
        <w:t>ф</w:t>
      </w:r>
      <w:r w:rsidRPr="00E1778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1778C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3B1935" w:rsidRPr="00E1778C">
        <w:rPr>
          <w:rFonts w:ascii="Times New Roman" w:hAnsi="Times New Roman" w:cs="Times New Roman"/>
          <w:sz w:val="28"/>
          <w:szCs w:val="28"/>
        </w:rPr>
        <w:t xml:space="preserve">, где мы смогли  научиться </w:t>
      </w:r>
      <w:r w:rsidRPr="00E1778C">
        <w:rPr>
          <w:rFonts w:ascii="Times New Roman" w:hAnsi="Times New Roman" w:cs="Times New Roman"/>
          <w:sz w:val="28"/>
          <w:szCs w:val="28"/>
        </w:rPr>
        <w:t xml:space="preserve"> и </w:t>
      </w:r>
      <w:r w:rsidR="003B1935" w:rsidRPr="00E1778C">
        <w:rPr>
          <w:rFonts w:ascii="Times New Roman" w:hAnsi="Times New Roman" w:cs="Times New Roman"/>
          <w:sz w:val="28"/>
          <w:szCs w:val="28"/>
        </w:rPr>
        <w:t>по</w:t>
      </w:r>
      <w:r w:rsidRPr="00E1778C">
        <w:rPr>
          <w:rFonts w:ascii="Times New Roman" w:hAnsi="Times New Roman" w:cs="Times New Roman"/>
          <w:sz w:val="28"/>
          <w:szCs w:val="28"/>
        </w:rPr>
        <w:t>практиковать</w:t>
      </w:r>
      <w:r w:rsidR="003B1935" w:rsidRPr="00E1778C">
        <w:rPr>
          <w:rFonts w:ascii="Times New Roman" w:hAnsi="Times New Roman" w:cs="Times New Roman"/>
          <w:sz w:val="28"/>
          <w:szCs w:val="28"/>
        </w:rPr>
        <w:t xml:space="preserve">ся </w:t>
      </w:r>
      <w:r w:rsidRPr="00E177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73BA0" w14:textId="77777777" w:rsidR="005F06E3" w:rsidRPr="00E1778C" w:rsidRDefault="005F06E3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7492F" w14:textId="77777777" w:rsidR="003B1935" w:rsidRPr="00E1778C" w:rsidRDefault="00ED1DAC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73CF64D1" w14:textId="77777777" w:rsidR="003B1935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B9079" w14:textId="77777777" w:rsidR="00ED1DAC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1DAC" w:rsidRPr="00E1778C">
        <w:rPr>
          <w:rFonts w:ascii="Times New Roman" w:hAnsi="Times New Roman" w:cs="Times New Roman"/>
          <w:b/>
          <w:sz w:val="28"/>
          <w:szCs w:val="28"/>
        </w:rPr>
        <w:t>Метод 3</w:t>
      </w:r>
    </w:p>
    <w:p w14:paraId="31C25730" w14:textId="77777777" w:rsidR="003B1935" w:rsidRPr="00E1778C" w:rsidRDefault="003B1935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78F34" w14:textId="77777777" w:rsidR="009150BA" w:rsidRPr="00E1778C" w:rsidRDefault="00ED1DAC" w:rsidP="008A4DE4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78C">
        <w:rPr>
          <w:rFonts w:ascii="Times New Roman" w:hAnsi="Times New Roman" w:cs="Times New Roman"/>
          <w:b/>
          <w:bCs/>
          <w:sz w:val="28"/>
          <w:szCs w:val="28"/>
        </w:rPr>
        <w:t>Анализ информации о потребностях в рабочей силе на основе прямого опроса работодателей в регионе</w:t>
      </w:r>
    </w:p>
    <w:p w14:paraId="5C5D6B4C" w14:textId="77777777" w:rsidR="002C5028" w:rsidRPr="00E1778C" w:rsidRDefault="002C5028" w:rsidP="002C5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F06E3" w:rsidRPr="00E17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EE2AF2" w:rsidRPr="00E1778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14:paraId="06EA1F4D" w14:textId="77777777" w:rsidR="002C5028" w:rsidRPr="00E1778C" w:rsidRDefault="002C5028" w:rsidP="002C502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97" w:type="dxa"/>
        <w:tblInd w:w="118" w:type="dxa"/>
        <w:tblLook w:val="04A0" w:firstRow="1" w:lastRow="0" w:firstColumn="1" w:lastColumn="0" w:noHBand="0" w:noVBand="1"/>
      </w:tblPr>
      <w:tblGrid>
        <w:gridCol w:w="565"/>
        <w:gridCol w:w="7505"/>
        <w:gridCol w:w="2127"/>
      </w:tblGrid>
      <w:tr w:rsidR="005F06E3" w:rsidRPr="00E1778C" w14:paraId="1D2D9922" w14:textId="77777777" w:rsidTr="009150BA">
        <w:trPr>
          <w:trHeight w:val="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7489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8202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6898D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14:paraId="02A7C5C3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6DA7" w14:textId="77777777" w:rsidR="005F06E3" w:rsidRPr="00E1778C" w:rsidRDefault="003B1935" w:rsidP="007A6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Количество опрошенных</w:t>
            </w:r>
          </w:p>
        </w:tc>
      </w:tr>
      <w:tr w:rsidR="005F06E3" w:rsidRPr="00E1778C" w14:paraId="4144C38A" w14:textId="77777777" w:rsidTr="009150BA">
        <w:trPr>
          <w:trHeight w:val="46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6253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0F41A" w14:textId="77777777" w:rsidR="005F06E3" w:rsidRPr="00E1778C" w:rsidRDefault="005F06E3" w:rsidP="0041795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230110«Техническое обслуживание средств вычислительной техники и компьютерных сетей».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B615D4A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E1778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</w:tr>
      <w:tr w:rsidR="005F06E3" w:rsidRPr="00E1778C" w14:paraId="60179325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E4EF1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723CD" w14:textId="77777777" w:rsidR="005F06E3" w:rsidRPr="00E1778C" w:rsidRDefault="005F06E3" w:rsidP="004179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Программное обеспечение вычислительной техники и автоматизированных систем”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6EC7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5F06E3" w:rsidRPr="00E1778C" w14:paraId="6D7318A7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4DDE5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13970" w14:textId="77777777" w:rsidR="005F06E3" w:rsidRPr="00E1778C" w:rsidRDefault="005F06E3" w:rsidP="0041795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 xml:space="preserve">070602 «Дизайн»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4DB6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</w:tr>
      <w:tr w:rsidR="005F06E3" w:rsidRPr="00E1778C" w14:paraId="1D8297F9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5C131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15ED2" w14:textId="77777777" w:rsidR="005F06E3" w:rsidRPr="00E1778C" w:rsidRDefault="005F06E3" w:rsidP="00417951">
            <w:pPr>
              <w:ind w:left="2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050709 “Преподавание  в начальных классах”.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9F63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62C39"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5F06E3" w:rsidRPr="00E1778C" w14:paraId="1C6631E7" w14:textId="77777777" w:rsidTr="009150BA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CDA5D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1F063" w14:textId="77777777" w:rsidR="005F06E3" w:rsidRPr="00E1778C" w:rsidRDefault="005F06E3" w:rsidP="00417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050704  “Дошкольное образование”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CE31" w14:textId="77777777" w:rsidR="005F06E3" w:rsidRPr="00E1778C" w:rsidRDefault="005F06E3" w:rsidP="0041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77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</w:tbl>
    <w:p w14:paraId="17952763" w14:textId="77777777" w:rsidR="00262C39" w:rsidRPr="00E1778C" w:rsidRDefault="00262C39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4CAD8" w14:textId="77777777" w:rsidR="008A4DE4" w:rsidRPr="00E1778C" w:rsidRDefault="00262C39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</w:t>
      </w:r>
    </w:p>
    <w:p w14:paraId="48B69E0E" w14:textId="77777777" w:rsidR="00E954DA" w:rsidRPr="00E1778C" w:rsidRDefault="00E954DA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A53E8" w14:textId="77777777" w:rsidR="00E954DA" w:rsidRDefault="00E954DA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4DE4" w:rsidRPr="00E1778C">
        <w:rPr>
          <w:rFonts w:ascii="Times New Roman" w:hAnsi="Times New Roman" w:cs="Times New Roman"/>
          <w:b/>
          <w:sz w:val="28"/>
          <w:szCs w:val="28"/>
        </w:rPr>
        <w:t>В ходе исследо</w:t>
      </w:r>
      <w:r w:rsidRPr="00E1778C">
        <w:rPr>
          <w:rFonts w:ascii="Times New Roman" w:hAnsi="Times New Roman" w:cs="Times New Roman"/>
          <w:b/>
          <w:sz w:val="28"/>
          <w:szCs w:val="28"/>
        </w:rPr>
        <w:t>вании с работодателями выяснилось:</w:t>
      </w:r>
    </w:p>
    <w:p w14:paraId="29CD586F" w14:textId="6B3AA7BC" w:rsidR="003E7BCE" w:rsidRPr="00E1778C" w:rsidRDefault="003E7BCE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14:paraId="72D1B66E" w14:textId="77777777" w:rsidR="00E954DA" w:rsidRPr="00E1778C" w:rsidRDefault="00E954DA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0A147" w14:textId="454C4B13" w:rsidR="00754246" w:rsidRDefault="00E954DA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>В ход</w:t>
      </w:r>
      <w:r w:rsidR="00754246" w:rsidRPr="00E1778C">
        <w:rPr>
          <w:rFonts w:ascii="Times New Roman" w:hAnsi="Times New Roman" w:cs="Times New Roman"/>
          <w:sz w:val="28"/>
          <w:szCs w:val="28"/>
        </w:rPr>
        <w:t xml:space="preserve">е учебного процесса не все </w:t>
      </w:r>
      <w:proofErr w:type="gramStart"/>
      <w:r w:rsidR="00754246" w:rsidRPr="00E1778C">
        <w:rPr>
          <w:rFonts w:ascii="Times New Roman" w:hAnsi="Times New Roman" w:cs="Times New Roman"/>
          <w:sz w:val="28"/>
          <w:szCs w:val="28"/>
        </w:rPr>
        <w:t>студенты  владеют</w:t>
      </w:r>
      <w:proofErr w:type="gramEnd"/>
      <w:r w:rsidR="00754246" w:rsidRPr="00E1778C">
        <w:rPr>
          <w:rFonts w:ascii="Times New Roman" w:hAnsi="Times New Roman" w:cs="Times New Roman"/>
          <w:sz w:val="28"/>
          <w:szCs w:val="28"/>
        </w:rPr>
        <w:t xml:space="preserve"> программными навыками (  педагоги</w:t>
      </w:r>
      <w:r w:rsidR="003E7BCE">
        <w:rPr>
          <w:rFonts w:ascii="Times New Roman" w:hAnsi="Times New Roman" w:cs="Times New Roman"/>
          <w:sz w:val="28"/>
          <w:szCs w:val="28"/>
        </w:rPr>
        <w:t>ческое направление, дизайнеры).</w:t>
      </w:r>
    </w:p>
    <w:p w14:paraId="243316D3" w14:textId="0A2D3BD7" w:rsidR="003E7BCE" w:rsidRDefault="003E7BCE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не владеют цифровыми технологиями.</w:t>
      </w:r>
    </w:p>
    <w:p w14:paraId="5751E159" w14:textId="77777777" w:rsidR="003E7BCE" w:rsidRDefault="003E7BCE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владеют навыками работы с новейшим оборудованием.</w:t>
      </w:r>
    </w:p>
    <w:p w14:paraId="79A35628" w14:textId="31EA467D" w:rsidR="003E7BCE" w:rsidRDefault="003E7BCE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хватает мастеров производственного обучения. </w:t>
      </w:r>
    </w:p>
    <w:p w14:paraId="06C196B3" w14:textId="77777777" w:rsidR="003E7BCE" w:rsidRDefault="003E7BCE" w:rsidP="003E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E940C" w14:textId="77777777" w:rsidR="003E7BCE" w:rsidRDefault="003E7BCE" w:rsidP="003E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042BC" w14:textId="558C0B3B" w:rsidR="003E7BCE" w:rsidRPr="003E7BCE" w:rsidRDefault="003E7BCE" w:rsidP="003E7B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BCE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14:paraId="1A4822CC" w14:textId="77777777" w:rsidR="00754246" w:rsidRPr="00E1778C" w:rsidRDefault="00754246" w:rsidP="00E954D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нужно согласовывать дисциплины </w:t>
      </w:r>
      <w:proofErr w:type="gramStart"/>
      <w:r w:rsidRPr="00E1778C">
        <w:rPr>
          <w:rFonts w:ascii="Times New Roman" w:hAnsi="Times New Roman" w:cs="Times New Roman"/>
          <w:sz w:val="28"/>
          <w:szCs w:val="28"/>
        </w:rPr>
        <w:t>вариативной  части</w:t>
      </w:r>
      <w:proofErr w:type="gramEnd"/>
      <w:r w:rsidRPr="00E1778C">
        <w:rPr>
          <w:rFonts w:ascii="Times New Roman" w:hAnsi="Times New Roman" w:cs="Times New Roman"/>
          <w:sz w:val="28"/>
          <w:szCs w:val="28"/>
        </w:rPr>
        <w:t xml:space="preserve">  с работодателями, нужно включать те предметы, которые работают на практические компетенции, по поводу практики были замечания: к примеру, на 1 курсе есть летняя практика в июне, когда все на каникулах.</w:t>
      </w:r>
    </w:p>
    <w:p w14:paraId="5C6BA547" w14:textId="7A84418D" w:rsidR="00754246" w:rsidRDefault="00754246" w:rsidP="008A4D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t xml:space="preserve">Обучение студентов (практические занятия) на рабочих местах: на предприятии, в школе, </w:t>
      </w:r>
      <w:del w:id="143" w:author="Admin" w:date="2020-10-19T10:04:00Z">
        <w:r w:rsidRPr="00E1778C" w:rsidDel="00AA06BE">
          <w:rPr>
            <w:rFonts w:ascii="Times New Roman" w:hAnsi="Times New Roman" w:cs="Times New Roman"/>
            <w:sz w:val="28"/>
            <w:szCs w:val="28"/>
          </w:rPr>
          <w:delText>д</w:delText>
        </w:r>
      </w:del>
      <w:ins w:id="144" w:author="Admin" w:date="2020-10-19T10:04:00Z">
        <w:r w:rsidR="00AA06BE" w:rsidRPr="00E1778C">
          <w:rPr>
            <w:rFonts w:ascii="Times New Roman" w:hAnsi="Times New Roman" w:cs="Times New Roman"/>
            <w:sz w:val="28"/>
            <w:szCs w:val="28"/>
          </w:rPr>
          <w:t>дошкольных</w:t>
        </w:r>
      </w:ins>
      <w:r w:rsidRPr="00E1778C">
        <w:rPr>
          <w:rFonts w:ascii="Times New Roman" w:hAnsi="Times New Roman" w:cs="Times New Roman"/>
          <w:sz w:val="28"/>
          <w:szCs w:val="28"/>
        </w:rPr>
        <w:t xml:space="preserve"> учреждения</w:t>
      </w:r>
      <w:ins w:id="145" w:author="Admin" w:date="2020-10-19T10:05:00Z">
        <w:r w:rsidR="00AA06BE">
          <w:rPr>
            <w:rFonts w:ascii="Times New Roman" w:hAnsi="Times New Roman" w:cs="Times New Roman"/>
            <w:sz w:val="28"/>
            <w:szCs w:val="28"/>
          </w:rPr>
          <w:t>х</w:t>
        </w:r>
      </w:ins>
      <w:r w:rsidRPr="00E1778C">
        <w:rPr>
          <w:rFonts w:ascii="Times New Roman" w:hAnsi="Times New Roman" w:cs="Times New Roman"/>
          <w:sz w:val="28"/>
          <w:szCs w:val="28"/>
        </w:rPr>
        <w:t>.</w:t>
      </w:r>
    </w:p>
    <w:p w14:paraId="1526FA6C" w14:textId="190FA53A" w:rsidR="00646C72" w:rsidRDefault="00646C72" w:rsidP="008A4D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элективных курсов, связанных с цифровыми технологиями – «Цифровая педагогика».</w:t>
      </w:r>
    </w:p>
    <w:p w14:paraId="28351FBF" w14:textId="0D1F3B7F" w:rsidR="00646C72" w:rsidRPr="00E1778C" w:rsidRDefault="00646C72" w:rsidP="008A4D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курсы переподготовка кадров.</w:t>
      </w:r>
    </w:p>
    <w:p w14:paraId="28B08556" w14:textId="77777777" w:rsidR="00754246" w:rsidRPr="00E1778C" w:rsidRDefault="00754246" w:rsidP="007542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80757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E58F1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78C">
        <w:rPr>
          <w:rFonts w:ascii="Times New Roman" w:hAnsi="Times New Roman" w:cs="Times New Roman"/>
          <w:b/>
          <w:sz w:val="28"/>
          <w:szCs w:val="28"/>
        </w:rPr>
        <w:t>Общие выводы и рекомендации</w:t>
      </w:r>
      <w:r w:rsidRPr="00E1778C">
        <w:rPr>
          <w:rFonts w:ascii="Times New Roman" w:hAnsi="Times New Roman" w:cs="Times New Roman"/>
          <w:sz w:val="28"/>
          <w:szCs w:val="28"/>
        </w:rPr>
        <w:t xml:space="preserve"> (</w:t>
      </w:r>
      <w:r w:rsidRPr="00E1778C">
        <w:rPr>
          <w:rFonts w:ascii="Times New Roman" w:hAnsi="Times New Roman" w:cs="Times New Roman"/>
          <w:i/>
          <w:sz w:val="28"/>
          <w:szCs w:val="28"/>
        </w:rPr>
        <w:t>в соответствие с поставленными целями пилота)</w:t>
      </w:r>
    </w:p>
    <w:p w14:paraId="26E6E234" w14:textId="77777777" w:rsidR="008A4DE4" w:rsidRPr="00E1778C" w:rsidRDefault="008A4DE4" w:rsidP="008A4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80B7C4" w14:textId="77777777" w:rsidR="008A4DE4" w:rsidRPr="00E1778C" w:rsidRDefault="008A4DE4" w:rsidP="008A4DE4">
      <w:pPr>
        <w:pStyle w:val="11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 xml:space="preserve">Выводы и рекомендации </w:t>
      </w:r>
    </w:p>
    <w:p w14:paraId="1F1689A3" w14:textId="77777777" w:rsidR="008A4DE4" w:rsidRPr="00E1778C" w:rsidRDefault="008A4DE4" w:rsidP="008A4DE4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AAE4DE" w14:textId="77777777" w:rsidR="008A4DE4" w:rsidRPr="00E1778C" w:rsidRDefault="008A4DE4" w:rsidP="008A4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 w:cs="Times New Roman"/>
          <w:sz w:val="28"/>
          <w:szCs w:val="28"/>
          <w:lang w:eastAsia="ru-RU"/>
        </w:rPr>
        <w:t>В целом, следует отметить, что большая часть респондентов довольна условиями обучения в учебном заведении. Однако</w:t>
      </w:r>
      <w:r w:rsidR="00754246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были </w:t>
      </w:r>
      <w:r w:rsidR="00754246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недовольные респонденты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которых не устраивал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поддержки, которую оказывает</w:t>
      </w:r>
      <w:r w:rsidR="00754246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заведение при </w:t>
      </w:r>
      <w:proofErr w:type="gramStart"/>
      <w:r w:rsidR="00754246" w:rsidRPr="00E1778C">
        <w:rPr>
          <w:rFonts w:ascii="Times New Roman" w:hAnsi="Times New Roman" w:cs="Times New Roman"/>
          <w:sz w:val="28"/>
          <w:szCs w:val="28"/>
          <w:lang w:eastAsia="ru-RU"/>
        </w:rPr>
        <w:t>поиске  производственной</w:t>
      </w:r>
      <w:proofErr w:type="gramEnd"/>
      <w:r w:rsidR="00754246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практики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и места работы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. Это зависило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ситуации 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в стране- в пандемия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>.  Мы очень надемся на улучшение ситуации в республике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надеемся, что  получим хороший результат 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фазе Б, </w:t>
      </w:r>
      <w:r w:rsidR="00756BAE"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выяснении - </w:t>
      </w:r>
      <w:r w:rsidRPr="00E177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сколько наших выпускников были трудоусроены по специльности и сколько выпускников пришлось изменит професии и их причины. </w:t>
      </w:r>
    </w:p>
    <w:p w14:paraId="3D1B0166" w14:textId="77777777" w:rsidR="008A4DE4" w:rsidRPr="00E1778C" w:rsidRDefault="008A4DE4" w:rsidP="008A4DE4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t>На счет работодателей были хорошие рекомендации</w:t>
      </w:r>
      <w:r w:rsidR="00E97EF7" w:rsidRPr="00E1778C">
        <w:rPr>
          <w:rFonts w:ascii="Times New Roman" w:hAnsi="Times New Roman"/>
          <w:sz w:val="28"/>
          <w:szCs w:val="28"/>
        </w:rPr>
        <w:t>,</w:t>
      </w:r>
      <w:r w:rsidRPr="00E1778C">
        <w:rPr>
          <w:rFonts w:ascii="Times New Roman" w:hAnsi="Times New Roman"/>
          <w:sz w:val="28"/>
          <w:szCs w:val="28"/>
        </w:rPr>
        <w:t xml:space="preserve"> так как мы с ними и ра</w:t>
      </w:r>
      <w:r w:rsidR="00E97EF7" w:rsidRPr="00E1778C">
        <w:rPr>
          <w:rFonts w:ascii="Times New Roman" w:hAnsi="Times New Roman"/>
          <w:sz w:val="28"/>
          <w:szCs w:val="28"/>
        </w:rPr>
        <w:t>ньше проводили совместную работу</w:t>
      </w:r>
      <w:r w:rsidRPr="00E1778C">
        <w:rPr>
          <w:rFonts w:ascii="Times New Roman" w:hAnsi="Times New Roman"/>
          <w:sz w:val="28"/>
          <w:szCs w:val="28"/>
        </w:rPr>
        <w:t xml:space="preserve">. </w:t>
      </w:r>
      <w:r w:rsidR="00E97EF7" w:rsidRPr="00E1778C">
        <w:rPr>
          <w:rFonts w:ascii="Times New Roman" w:hAnsi="Times New Roman"/>
          <w:sz w:val="28"/>
          <w:szCs w:val="28"/>
        </w:rPr>
        <w:t xml:space="preserve">По приоритетной </w:t>
      </w:r>
      <w:proofErr w:type="gramStart"/>
      <w:r w:rsidR="00E97EF7" w:rsidRPr="00E1778C">
        <w:rPr>
          <w:rFonts w:ascii="Times New Roman" w:hAnsi="Times New Roman"/>
          <w:sz w:val="28"/>
          <w:szCs w:val="28"/>
        </w:rPr>
        <w:t>специальности,  методику</w:t>
      </w:r>
      <w:proofErr w:type="gramEnd"/>
      <w:r w:rsidR="00E97EF7" w:rsidRPr="00E1778C">
        <w:rPr>
          <w:rFonts w:ascii="Times New Roman" w:hAnsi="Times New Roman"/>
          <w:sz w:val="28"/>
          <w:szCs w:val="28"/>
        </w:rPr>
        <w:t xml:space="preserve"> обучения,</w:t>
      </w:r>
      <w:r w:rsidRPr="00E1778C">
        <w:rPr>
          <w:rFonts w:ascii="Times New Roman" w:hAnsi="Times New Roman"/>
          <w:sz w:val="28"/>
          <w:szCs w:val="28"/>
        </w:rPr>
        <w:t xml:space="preserve"> которую мы предлагали </w:t>
      </w:r>
      <w:r w:rsidR="00E97EF7" w:rsidRPr="00E1778C">
        <w:rPr>
          <w:rFonts w:ascii="Times New Roman" w:hAnsi="Times New Roman"/>
          <w:sz w:val="28"/>
          <w:szCs w:val="28"/>
        </w:rPr>
        <w:t xml:space="preserve"> и по которой  мы готовим специалистов  для современного </w:t>
      </w:r>
      <w:r w:rsidRPr="00E1778C">
        <w:rPr>
          <w:rFonts w:ascii="Times New Roman" w:hAnsi="Times New Roman"/>
          <w:sz w:val="28"/>
          <w:szCs w:val="28"/>
        </w:rPr>
        <w:t xml:space="preserve"> рынке</w:t>
      </w:r>
      <w:r w:rsidR="00E97EF7" w:rsidRPr="00E1778C">
        <w:rPr>
          <w:rFonts w:ascii="Times New Roman" w:hAnsi="Times New Roman"/>
          <w:sz w:val="28"/>
          <w:szCs w:val="28"/>
        </w:rPr>
        <w:t xml:space="preserve"> труда  работодатели были довольны</w:t>
      </w:r>
      <w:r w:rsidR="00016130" w:rsidRPr="00E1778C">
        <w:rPr>
          <w:rFonts w:ascii="Times New Roman" w:hAnsi="Times New Roman"/>
          <w:sz w:val="28"/>
          <w:szCs w:val="28"/>
        </w:rPr>
        <w:t>. Здесь можно</w:t>
      </w:r>
      <w:r w:rsidRPr="00E1778C">
        <w:rPr>
          <w:rFonts w:ascii="Times New Roman" w:hAnsi="Times New Roman"/>
          <w:sz w:val="28"/>
          <w:szCs w:val="28"/>
        </w:rPr>
        <w:t xml:space="preserve"> ответит</w:t>
      </w:r>
      <w:r w:rsidR="00016130" w:rsidRPr="00E1778C">
        <w:rPr>
          <w:rFonts w:ascii="Times New Roman" w:hAnsi="Times New Roman"/>
          <w:sz w:val="28"/>
          <w:szCs w:val="28"/>
        </w:rPr>
        <w:t>,</w:t>
      </w:r>
      <w:r w:rsidRPr="00E1778C">
        <w:rPr>
          <w:rFonts w:ascii="Times New Roman" w:hAnsi="Times New Roman"/>
          <w:sz w:val="28"/>
          <w:szCs w:val="28"/>
        </w:rPr>
        <w:t xml:space="preserve"> что поставленные цели</w:t>
      </w:r>
      <w:r w:rsidR="00016130" w:rsidRPr="00E17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130" w:rsidRPr="00E1778C">
        <w:rPr>
          <w:rFonts w:ascii="Times New Roman" w:hAnsi="Times New Roman"/>
          <w:sz w:val="28"/>
          <w:szCs w:val="28"/>
        </w:rPr>
        <w:t>были  достигнуты</w:t>
      </w:r>
      <w:proofErr w:type="gramEnd"/>
      <w:r w:rsidRPr="00E1778C">
        <w:rPr>
          <w:rFonts w:ascii="Times New Roman" w:hAnsi="Times New Roman"/>
          <w:sz w:val="28"/>
          <w:szCs w:val="28"/>
        </w:rPr>
        <w:t xml:space="preserve">. Более хороший результат </w:t>
      </w:r>
      <w:r w:rsidR="00016130" w:rsidRPr="00E1778C">
        <w:rPr>
          <w:rFonts w:ascii="Times New Roman" w:hAnsi="Times New Roman"/>
          <w:sz w:val="28"/>
          <w:szCs w:val="28"/>
        </w:rPr>
        <w:t xml:space="preserve">получим при выпуске </w:t>
      </w:r>
      <w:proofErr w:type="gramStart"/>
      <w:r w:rsidR="00016130" w:rsidRPr="00E1778C">
        <w:rPr>
          <w:rFonts w:ascii="Times New Roman" w:hAnsi="Times New Roman"/>
          <w:sz w:val="28"/>
          <w:szCs w:val="28"/>
        </w:rPr>
        <w:t xml:space="preserve">пилотируемой  </w:t>
      </w:r>
      <w:proofErr w:type="spellStart"/>
      <w:r w:rsidR="00016130" w:rsidRPr="00E1778C">
        <w:rPr>
          <w:rFonts w:ascii="Times New Roman" w:hAnsi="Times New Roman"/>
          <w:sz w:val="28"/>
          <w:szCs w:val="28"/>
        </w:rPr>
        <w:t>специалисти</w:t>
      </w:r>
      <w:proofErr w:type="spellEnd"/>
      <w:proofErr w:type="gramEnd"/>
      <w:r w:rsidRPr="00E1778C">
        <w:rPr>
          <w:rFonts w:ascii="Times New Roman" w:hAnsi="Times New Roman"/>
          <w:sz w:val="28"/>
          <w:szCs w:val="28"/>
        </w:rPr>
        <w:t xml:space="preserve">. </w:t>
      </w:r>
    </w:p>
    <w:p w14:paraId="50117D58" w14:textId="77777777" w:rsidR="008A4DE4" w:rsidRPr="00E1778C" w:rsidRDefault="008A4DE4" w:rsidP="008A4DE4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lastRenderedPageBreak/>
        <w:t>Но какими бы положительными не были результаты отслеживания выпускников, на основе полученных данных</w:t>
      </w:r>
      <w:r w:rsidR="00016130" w:rsidRPr="00E1778C">
        <w:rPr>
          <w:rFonts w:ascii="Times New Roman" w:hAnsi="Times New Roman"/>
          <w:sz w:val="28"/>
          <w:szCs w:val="28"/>
        </w:rPr>
        <w:t xml:space="preserve">, основными задачами для </w:t>
      </w:r>
      <w:proofErr w:type="gramStart"/>
      <w:r w:rsidR="00016130" w:rsidRPr="00E1778C">
        <w:rPr>
          <w:rFonts w:ascii="Times New Roman" w:hAnsi="Times New Roman"/>
          <w:sz w:val="28"/>
          <w:szCs w:val="28"/>
        </w:rPr>
        <w:t>учебного  заведения</w:t>
      </w:r>
      <w:proofErr w:type="gramEnd"/>
      <w:r w:rsidR="00016130" w:rsidRPr="00E1778C">
        <w:rPr>
          <w:rFonts w:ascii="Times New Roman" w:hAnsi="Times New Roman"/>
          <w:sz w:val="28"/>
          <w:szCs w:val="28"/>
        </w:rPr>
        <w:t xml:space="preserve"> являются </w:t>
      </w:r>
      <w:r w:rsidRPr="00E1778C">
        <w:rPr>
          <w:rFonts w:ascii="Times New Roman" w:hAnsi="Times New Roman"/>
          <w:sz w:val="28"/>
          <w:szCs w:val="28"/>
        </w:rPr>
        <w:t>(так как именно регулярное в</w:t>
      </w:r>
      <w:r w:rsidR="00016130" w:rsidRPr="00E1778C">
        <w:rPr>
          <w:rFonts w:ascii="Times New Roman" w:hAnsi="Times New Roman"/>
          <w:sz w:val="28"/>
          <w:szCs w:val="28"/>
        </w:rPr>
        <w:t>ыполнение данных задач обеспечивает</w:t>
      </w:r>
      <w:r w:rsidRPr="00E1778C">
        <w:rPr>
          <w:rFonts w:ascii="Times New Roman" w:hAnsi="Times New Roman"/>
          <w:sz w:val="28"/>
          <w:szCs w:val="28"/>
        </w:rPr>
        <w:t xml:space="preserve"> надлежащую организацию процесса управления учебным заведением и повышения его имиджа):</w:t>
      </w:r>
    </w:p>
    <w:p w14:paraId="4A028A43" w14:textId="77777777" w:rsidR="008A4DE4" w:rsidRPr="00E1778C" w:rsidRDefault="008A4DE4" w:rsidP="008A4DE4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t xml:space="preserve"> сотрудничество с предприятиями и организациями, выступающими в качестве работодателей для студентов и выпускников (с целью оказания поддержки в организации практики и последующего трудоустройства, также как использования их базы для повышения потенциала ИПР);</w:t>
      </w:r>
    </w:p>
    <w:p w14:paraId="5E7EF864" w14:textId="77777777" w:rsidR="008A4DE4" w:rsidRPr="00E1778C" w:rsidRDefault="00016130" w:rsidP="008A4DE4">
      <w:pPr>
        <w:pStyle w:val="1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778C">
        <w:rPr>
          <w:rFonts w:ascii="Times New Roman" w:hAnsi="Times New Roman"/>
          <w:sz w:val="28"/>
          <w:szCs w:val="28"/>
        </w:rPr>
        <w:t xml:space="preserve"> о</w:t>
      </w:r>
      <w:r w:rsidR="008A4DE4" w:rsidRPr="00E1778C">
        <w:rPr>
          <w:rFonts w:ascii="Times New Roman" w:hAnsi="Times New Roman"/>
          <w:sz w:val="28"/>
          <w:szCs w:val="28"/>
        </w:rPr>
        <w:t>бучение учащихся, а в дальнейшем и выпускников в работе с анкетами, опросниками (важно акцентировать, что каждый пункт нуждается в оценке и влияет на общие выводы);</w:t>
      </w:r>
    </w:p>
    <w:p w14:paraId="480BFC2E" w14:textId="77777777" w:rsidR="008A4DE4" w:rsidRPr="00E1778C" w:rsidRDefault="008A4DE4" w:rsidP="008A4DE4">
      <w:pPr>
        <w:pStyle w:val="11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</w:p>
    <w:p w14:paraId="0ED6411D" w14:textId="77777777" w:rsidR="008A4DE4" w:rsidRPr="00E1778C" w:rsidRDefault="00016130" w:rsidP="008A4DE4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E1778C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8A4DE4" w:rsidRPr="00E1778C">
        <w:rPr>
          <w:rFonts w:ascii="Times New Roman" w:hAnsi="Times New Roman"/>
          <w:b/>
          <w:sz w:val="28"/>
          <w:szCs w:val="28"/>
          <w:lang w:eastAsia="ru-RU"/>
        </w:rPr>
        <w:t xml:space="preserve"> Возникшие проблемы в процессе отслеживания</w:t>
      </w:r>
    </w:p>
    <w:p w14:paraId="4C8CA530" w14:textId="77777777" w:rsidR="008A4DE4" w:rsidRPr="00E1778C" w:rsidRDefault="008A4DE4" w:rsidP="008A4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всего процесса, а также в частности в ходе </w:t>
      </w:r>
      <w:proofErr w:type="gramStart"/>
      <w:r w:rsidRPr="00E1778C">
        <w:rPr>
          <w:rFonts w:ascii="Times New Roman" w:hAnsi="Times New Roman" w:cs="Times New Roman"/>
          <w:sz w:val="28"/>
          <w:szCs w:val="28"/>
          <w:lang w:eastAsia="ru-RU"/>
        </w:rPr>
        <w:t>опроса</w:t>
      </w:r>
      <w:r w:rsidR="00016130"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возникали</w:t>
      </w:r>
      <w:proofErr w:type="gramEnd"/>
      <w:r w:rsidRPr="00E1778C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технические трудности в отношении своевременного получения заполненных анкет. Несмотря на то, что проектом на постоянной основе была оказана техническая поддержка в вводе данных в программное обеспечение, возникали трудности с выделением необходимых человеческих и материальных ресурсов на местах. Также отметим следующие возникшие в ходе анкетирования проблемы:</w:t>
      </w:r>
    </w:p>
    <w:p w14:paraId="4AAA105B" w14:textId="77777777" w:rsidR="008A4DE4" w:rsidRPr="00E1778C" w:rsidRDefault="00016130" w:rsidP="008A4DE4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778C">
        <w:rPr>
          <w:rFonts w:ascii="Times New Roman" w:hAnsi="Times New Roman"/>
          <w:sz w:val="28"/>
          <w:szCs w:val="28"/>
          <w:lang w:eastAsia="ru-RU"/>
        </w:rPr>
        <w:t>Во время</w:t>
      </w:r>
      <w:proofErr w:type="gramEnd"/>
      <w:r w:rsidRPr="00E1778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пандемии </w:t>
      </w:r>
      <w:r w:rsidRPr="00E1778C">
        <w:rPr>
          <w:rFonts w:ascii="Times New Roman" w:hAnsi="Times New Roman"/>
          <w:sz w:val="28"/>
          <w:szCs w:val="28"/>
          <w:lang w:eastAsia="ru-RU"/>
        </w:rPr>
        <w:t>найти выпускников было трудно,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выпускники в этом году государственные экзамены проводили в онлайн режиме</w:t>
      </w:r>
      <w:r w:rsidRPr="00E1778C">
        <w:rPr>
          <w:rFonts w:ascii="Times New Roman" w:hAnsi="Times New Roman"/>
          <w:sz w:val="28"/>
          <w:szCs w:val="28"/>
          <w:lang w:eastAsia="ru-RU"/>
        </w:rPr>
        <w:t>.</w:t>
      </w:r>
    </w:p>
    <w:p w14:paraId="79425ECD" w14:textId="77777777" w:rsidR="008A4DE4" w:rsidRPr="00E1778C" w:rsidRDefault="00016130" w:rsidP="008A4DE4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78C">
        <w:rPr>
          <w:rFonts w:ascii="Times New Roman" w:hAnsi="Times New Roman"/>
          <w:sz w:val="28"/>
          <w:szCs w:val="28"/>
          <w:lang w:eastAsia="ru-RU"/>
        </w:rPr>
        <w:t xml:space="preserve">Были случаи что студенты уже </w:t>
      </w:r>
      <w:proofErr w:type="gramStart"/>
      <w:r w:rsidRPr="00E1778C">
        <w:rPr>
          <w:rFonts w:ascii="Times New Roman" w:hAnsi="Times New Roman"/>
          <w:sz w:val="28"/>
          <w:szCs w:val="28"/>
          <w:lang w:eastAsia="ru-RU"/>
        </w:rPr>
        <w:t>работали  за</w:t>
      </w:r>
      <w:proofErr w:type="gramEnd"/>
      <w:r w:rsidRPr="00E1778C">
        <w:rPr>
          <w:rFonts w:ascii="Times New Roman" w:hAnsi="Times New Roman"/>
          <w:sz w:val="28"/>
          <w:szCs w:val="28"/>
          <w:lang w:eastAsia="ru-RU"/>
        </w:rPr>
        <w:t xml:space="preserve"> пределами города  и</w:t>
      </w:r>
      <w:r w:rsidR="0090091D" w:rsidRPr="00E1778C">
        <w:rPr>
          <w:rFonts w:ascii="Times New Roman" w:hAnsi="Times New Roman"/>
          <w:sz w:val="28"/>
          <w:szCs w:val="28"/>
          <w:lang w:eastAsia="ru-RU"/>
        </w:rPr>
        <w:t xml:space="preserve"> меняли свой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>номер телефона и ме</w:t>
      </w:r>
      <w:r w:rsidR="0090091D" w:rsidRPr="00E1778C">
        <w:rPr>
          <w:rFonts w:ascii="Times New Roman" w:hAnsi="Times New Roman"/>
          <w:sz w:val="28"/>
          <w:szCs w:val="28"/>
          <w:lang w:eastAsia="ru-RU"/>
        </w:rPr>
        <w:t>сто жительство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8A4DE4" w:rsidRPr="00E1778C">
        <w:rPr>
          <w:rFonts w:ascii="Times New Roman" w:hAnsi="Times New Roman"/>
          <w:sz w:val="28"/>
          <w:szCs w:val="28"/>
          <w:lang w:eastAsia="ru-RU"/>
        </w:rPr>
        <w:t>тд</w:t>
      </w:r>
      <w:proofErr w:type="spellEnd"/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23BE652" w14:textId="77777777" w:rsidR="008A4DE4" w:rsidRPr="00E1778C" w:rsidRDefault="0090091D" w:rsidP="008A4DE4">
      <w:pPr>
        <w:pStyle w:val="11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78C">
        <w:rPr>
          <w:rFonts w:ascii="Times New Roman" w:hAnsi="Times New Roman"/>
          <w:sz w:val="28"/>
          <w:szCs w:val="28"/>
          <w:lang w:eastAsia="ru-RU"/>
        </w:rPr>
        <w:t>Плохая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связь, </w:t>
      </w:r>
      <w:r w:rsidRPr="00E1778C">
        <w:rPr>
          <w:rFonts w:ascii="Times New Roman" w:hAnsi="Times New Roman"/>
          <w:sz w:val="28"/>
          <w:szCs w:val="28"/>
          <w:lang w:eastAsia="ru-RU"/>
        </w:rPr>
        <w:t>особенно в отдаленных районах.</w:t>
      </w:r>
    </w:p>
    <w:p w14:paraId="4EFF9767" w14:textId="77777777" w:rsidR="008A4DE4" w:rsidRPr="00E1778C" w:rsidRDefault="0090091D" w:rsidP="0090091D">
      <w:pPr>
        <w:pStyle w:val="1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778C">
        <w:rPr>
          <w:rFonts w:ascii="Times New Roman" w:hAnsi="Times New Roman"/>
          <w:sz w:val="28"/>
          <w:szCs w:val="28"/>
          <w:lang w:eastAsia="ru-RU"/>
        </w:rPr>
        <w:t>При  кабинетном</w:t>
      </w:r>
      <w:proofErr w:type="gramEnd"/>
      <w:r w:rsidRPr="00E1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 исследовании в ходе 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 xml:space="preserve">надо было связаться 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A4DE4" w:rsidRPr="00E1778C">
        <w:rPr>
          <w:rFonts w:ascii="Times New Roman" w:hAnsi="Times New Roman"/>
          <w:sz w:val="28"/>
          <w:szCs w:val="28"/>
          <w:lang w:eastAsia="ru-RU"/>
        </w:rPr>
        <w:t>несколькими</w:t>
      </w:r>
      <w:r w:rsidRPr="00E1778C">
        <w:rPr>
          <w:rFonts w:ascii="Times New Roman" w:hAnsi="Times New Roman"/>
          <w:sz w:val="28"/>
          <w:szCs w:val="28"/>
          <w:lang w:eastAsia="ru-RU"/>
        </w:rPr>
        <w:t xml:space="preserve"> респондентами – не было поддержка со стороны колледжа и университета за оплату связи .</w:t>
      </w:r>
    </w:p>
    <w:p w14:paraId="3E602C6D" w14:textId="77777777" w:rsidR="00F07DD9" w:rsidRDefault="00F07DD9" w:rsidP="005F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5328F" w14:textId="77777777" w:rsidR="00ED1DAC" w:rsidRPr="00E1778C" w:rsidRDefault="00F07DD9" w:rsidP="005F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</w:p>
    <w:p w14:paraId="18C14D13" w14:textId="77777777" w:rsidR="0090091D" w:rsidRPr="00E1778C" w:rsidRDefault="0090091D" w:rsidP="009009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275"/>
        <w:gridCol w:w="2268"/>
        <w:gridCol w:w="2694"/>
        <w:gridCol w:w="6974"/>
      </w:tblGrid>
      <w:tr w:rsidR="0090091D" w:rsidRPr="0090091D" w14:paraId="26EADCA8" w14:textId="77777777" w:rsidTr="0090091D">
        <w:tc>
          <w:tcPr>
            <w:tcW w:w="250" w:type="dxa"/>
          </w:tcPr>
          <w:p w14:paraId="4AB6A36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8580D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</w:p>
        </w:tc>
        <w:tc>
          <w:tcPr>
            <w:tcW w:w="1275" w:type="dxa"/>
          </w:tcPr>
          <w:p w14:paraId="6446C130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268" w:type="dxa"/>
          </w:tcPr>
          <w:p w14:paraId="096E3FCF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Трудности/сложности</w:t>
            </w:r>
          </w:p>
        </w:tc>
        <w:tc>
          <w:tcPr>
            <w:tcW w:w="2694" w:type="dxa"/>
          </w:tcPr>
          <w:p w14:paraId="659294DB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Пути решения из опыта </w:t>
            </w:r>
          </w:p>
        </w:tc>
        <w:tc>
          <w:tcPr>
            <w:tcW w:w="6974" w:type="dxa"/>
          </w:tcPr>
          <w:p w14:paraId="4365794A" w14:textId="77777777" w:rsidR="0090091D" w:rsidRPr="0090091D" w:rsidRDefault="0090091D" w:rsidP="00C233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90091D" w:rsidRPr="0090091D" w14:paraId="3562BF9E" w14:textId="77777777" w:rsidTr="0090091D">
        <w:tc>
          <w:tcPr>
            <w:tcW w:w="250" w:type="dxa"/>
          </w:tcPr>
          <w:p w14:paraId="1B1FEB88" w14:textId="77777777" w:rsidR="0090091D" w:rsidRPr="0090091D" w:rsidRDefault="0090091D" w:rsidP="00C2331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B735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Издание приказа/делегирование полномочий</w:t>
            </w:r>
          </w:p>
        </w:tc>
        <w:tc>
          <w:tcPr>
            <w:tcW w:w="1275" w:type="dxa"/>
          </w:tcPr>
          <w:p w14:paraId="10A557A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268" w:type="dxa"/>
          </w:tcPr>
          <w:p w14:paraId="32217E1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14:paraId="49EEDD98" w14:textId="77777777" w:rsidR="0090091D" w:rsidRPr="0090091D" w:rsidRDefault="0090091D" w:rsidP="00C233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анализа </w:t>
            </w:r>
          </w:p>
          <w:p w14:paraId="6BB7F49F" w14:textId="77777777" w:rsidR="0090091D" w:rsidRPr="0090091D" w:rsidRDefault="0090091D" w:rsidP="00C233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 ответственности</w:t>
            </w:r>
          </w:p>
          <w:p w14:paraId="0B3060E4" w14:textId="77777777" w:rsidR="0090091D" w:rsidRPr="0090091D" w:rsidRDefault="0090091D" w:rsidP="00C2331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 сроках анализа</w:t>
            </w:r>
          </w:p>
          <w:p w14:paraId="5A01B84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08925B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Издавав приказ, директор и координатор руководителям каждой группы четко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об,ясняет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их полномочия.</w:t>
            </w:r>
          </w:p>
          <w:p w14:paraId="56E376D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6F53D2E6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Положение, бюллетень, в котором </w:t>
            </w:r>
          </w:p>
          <w:p w14:paraId="7DCEC0DB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четко были бы прописаны  </w:t>
            </w:r>
          </w:p>
          <w:p w14:paraId="7FC982C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полномочия:</w:t>
            </w:r>
          </w:p>
          <w:p w14:paraId="70AAD173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а) типовое положение МОН КР </w:t>
            </w:r>
          </w:p>
          <w:p w14:paraId="64321BCA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о проведении анализа рынка труда;</w:t>
            </w:r>
          </w:p>
          <w:p w14:paraId="71610DB0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б) ежегодный информационный</w:t>
            </w:r>
          </w:p>
          <w:p w14:paraId="33571C10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бюллетень о результатах анализа</w:t>
            </w:r>
          </w:p>
          <w:p w14:paraId="2FDC66DC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рынка труда.</w:t>
            </w:r>
          </w:p>
        </w:tc>
      </w:tr>
      <w:tr w:rsidR="0090091D" w:rsidRPr="0090091D" w14:paraId="378CB6F1" w14:textId="77777777" w:rsidTr="0090091D">
        <w:tc>
          <w:tcPr>
            <w:tcW w:w="250" w:type="dxa"/>
          </w:tcPr>
          <w:p w14:paraId="285DE4FF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526C0E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</w:t>
            </w:r>
          </w:p>
        </w:tc>
        <w:tc>
          <w:tcPr>
            <w:tcW w:w="1275" w:type="dxa"/>
          </w:tcPr>
          <w:p w14:paraId="2AC28B6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</w:p>
        </w:tc>
        <w:tc>
          <w:tcPr>
            <w:tcW w:w="2268" w:type="dxa"/>
          </w:tcPr>
          <w:p w14:paraId="046B889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РГ: состав, обязанности</w:t>
            </w:r>
          </w:p>
        </w:tc>
        <w:tc>
          <w:tcPr>
            <w:tcW w:w="2694" w:type="dxa"/>
          </w:tcPr>
          <w:p w14:paraId="2C6431A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   Консультироваться с каждым руководителем группы по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каждому  аспекту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, он сам предлагает состав своей группы, количество участников.</w:t>
            </w:r>
          </w:p>
        </w:tc>
        <w:tc>
          <w:tcPr>
            <w:tcW w:w="6974" w:type="dxa"/>
          </w:tcPr>
          <w:p w14:paraId="1AD25007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Семинары,  для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распространения </w:t>
            </w:r>
          </w:p>
          <w:p w14:paraId="1154ED65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опыта на национальном уровне </w:t>
            </w:r>
          </w:p>
          <w:p w14:paraId="0223EEC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для всей системы</w:t>
            </w:r>
          </w:p>
        </w:tc>
      </w:tr>
      <w:tr w:rsidR="0090091D" w:rsidRPr="0090091D" w14:paraId="623DB64F" w14:textId="77777777" w:rsidTr="0090091D">
        <w:tc>
          <w:tcPr>
            <w:tcW w:w="250" w:type="dxa"/>
          </w:tcPr>
          <w:p w14:paraId="2C530330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14:paraId="07AE056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</w:t>
            </w:r>
          </w:p>
        </w:tc>
        <w:tc>
          <w:tcPr>
            <w:tcW w:w="1275" w:type="dxa"/>
          </w:tcPr>
          <w:p w14:paraId="3A132142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</w:tcPr>
          <w:p w14:paraId="0AEFA1B8" w14:textId="77777777" w:rsidR="0090091D" w:rsidRPr="0090091D" w:rsidRDefault="0090091D" w:rsidP="00C23317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После ряда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, онлайн консультаций, детальной проработки Руководства по ЦПО, Методологии анализа спроса и предложения на региональном рынке труда был составлен план работы по   реализации эффективного средне- и долгосрочного   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стратегического  плана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в соответствие с  социально-экономическими потребностями страны,</w:t>
            </w:r>
          </w:p>
          <w:p w14:paraId="261BC0EC" w14:textId="77777777" w:rsidR="0090091D" w:rsidRPr="0090091D" w:rsidRDefault="0090091D" w:rsidP="00C23317">
            <w:pPr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Сложность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: путем долгого обсуждения трудно определить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количество  стратегических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целей, задач, индикаторов.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( у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нас 2: по 1 аспекту, определение задач, индикаторов по каждой задаче, результаты, </w:t>
            </w:r>
          </w:p>
        </w:tc>
        <w:tc>
          <w:tcPr>
            <w:tcW w:w="2694" w:type="dxa"/>
          </w:tcPr>
          <w:p w14:paraId="11C4F69A" w14:textId="77777777" w:rsidR="0090091D" w:rsidRPr="0090091D" w:rsidRDefault="0090091D" w:rsidP="00900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с другими ЦПО колледжей страны, обсуждение с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координаторами  проекта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, отвечающие за</w:t>
            </w:r>
            <w:r w:rsidRPr="0091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Методологии анализа спроса и предложения на региональном рынке труда</w:t>
            </w:r>
          </w:p>
          <w:p w14:paraId="4C3535C1" w14:textId="77777777" w:rsidR="0090091D" w:rsidRPr="0090091D" w:rsidRDefault="0090091D" w:rsidP="009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74" w:type="dxa"/>
          </w:tcPr>
          <w:p w14:paraId="305C15B7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Семинары,  для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распространения </w:t>
            </w:r>
          </w:p>
          <w:p w14:paraId="57B9D6D6" w14:textId="77777777" w:rsid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опыта на национальном уровне </w:t>
            </w:r>
          </w:p>
          <w:p w14:paraId="0F73A2E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для всей системы</w:t>
            </w:r>
          </w:p>
        </w:tc>
      </w:tr>
      <w:tr w:rsidR="0090091D" w:rsidRPr="0090091D" w14:paraId="56821F2D" w14:textId="77777777" w:rsidTr="0090091D">
        <w:tc>
          <w:tcPr>
            <w:tcW w:w="250" w:type="dxa"/>
          </w:tcPr>
          <w:p w14:paraId="7487E397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C33117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</w:t>
            </w:r>
          </w:p>
        </w:tc>
        <w:tc>
          <w:tcPr>
            <w:tcW w:w="1275" w:type="dxa"/>
          </w:tcPr>
          <w:p w14:paraId="6E31D49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  <w:tc>
          <w:tcPr>
            <w:tcW w:w="2268" w:type="dxa"/>
          </w:tcPr>
          <w:p w14:paraId="08B4FD2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Создана база данных выпускников</w:t>
            </w:r>
          </w:p>
          <w:p w14:paraId="22604418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  <w:p w14:paraId="6221036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рудност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ь из-за ситуации-пандемия, тяжело шла работа по сбору данных, у некоторых выпускников не было связи.</w:t>
            </w:r>
          </w:p>
        </w:tc>
        <w:tc>
          <w:tcPr>
            <w:tcW w:w="2694" w:type="dxa"/>
            <w:shd w:val="clear" w:color="auto" w:fill="FFFFFF" w:themeFill="background1"/>
          </w:tcPr>
          <w:p w14:paraId="278CEA47" w14:textId="77777777" w:rsidR="0090091D" w:rsidRPr="0090091D" w:rsidRDefault="0090091D" w:rsidP="00C23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009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Запланировать работу по сбору данных, назначить конкретного человека, отвечающего за данную работу, отслеживанию выпускников.</w:t>
            </w:r>
          </w:p>
          <w:p w14:paraId="6404676E" w14:textId="77777777" w:rsidR="0090091D" w:rsidRPr="0090091D" w:rsidRDefault="0090091D" w:rsidP="00C23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009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 плану, графику собирать данные.</w:t>
            </w:r>
          </w:p>
          <w:p w14:paraId="1800C54C" w14:textId="77777777" w:rsidR="0090091D" w:rsidRPr="0090091D" w:rsidRDefault="0090091D" w:rsidP="00C23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09DC262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Назначили ответственного </w:t>
            </w:r>
          </w:p>
          <w:p w14:paraId="6F371845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за базу данных выпускников.</w:t>
            </w:r>
          </w:p>
          <w:p w14:paraId="2FAAF3D9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Сбор данных кураторов</w:t>
            </w:r>
          </w:p>
          <w:p w14:paraId="4C598B25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выпускных групп, отвечающие</w:t>
            </w:r>
          </w:p>
          <w:p w14:paraId="223BF6F1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выпускные группы, онлайн встречи с кураторами, со старостами, на которой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</w:rPr>
              <w:t>об,яснили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</w:rPr>
              <w:t xml:space="preserve"> цели и задачи </w:t>
            </w:r>
          </w:p>
          <w:p w14:paraId="717D2FA0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анкетирования.</w:t>
            </w:r>
          </w:p>
          <w:p w14:paraId="6A98F02E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Онлайн встречи кураторов со </w:t>
            </w:r>
          </w:p>
          <w:p w14:paraId="0842F3A6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своими выпускными группами,</w:t>
            </w:r>
          </w:p>
          <w:p w14:paraId="0B89E01B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на которой идет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</w:rPr>
              <w:t>раз,яснительная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</w:rPr>
              <w:t xml:space="preserve"> </w:t>
            </w:r>
          </w:p>
          <w:p w14:paraId="43671325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работа, как правильно заполнять </w:t>
            </w:r>
          </w:p>
          <w:p w14:paraId="64565A24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анкеты.</w:t>
            </w:r>
          </w:p>
          <w:p w14:paraId="5FCCFFE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5BC767FC" w14:textId="77777777" w:rsidTr="0090091D">
        <w:tc>
          <w:tcPr>
            <w:tcW w:w="250" w:type="dxa"/>
          </w:tcPr>
          <w:p w14:paraId="58F2EE84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AB530B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Изучение/обновление анкеты</w:t>
            </w:r>
          </w:p>
        </w:tc>
        <w:tc>
          <w:tcPr>
            <w:tcW w:w="1275" w:type="dxa"/>
          </w:tcPr>
          <w:p w14:paraId="141BCD5B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</w:p>
        </w:tc>
        <w:tc>
          <w:tcPr>
            <w:tcW w:w="2268" w:type="dxa"/>
          </w:tcPr>
          <w:p w14:paraId="09A1D7EE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Анкеты для опроса</w:t>
            </w:r>
          </w:p>
        </w:tc>
        <w:tc>
          <w:tcPr>
            <w:tcW w:w="2694" w:type="dxa"/>
          </w:tcPr>
          <w:p w14:paraId="20E57DF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Тщательно были изучены анкеты, ее содержание, в принципе нас все устраивает.</w:t>
            </w:r>
          </w:p>
        </w:tc>
        <w:tc>
          <w:tcPr>
            <w:tcW w:w="6974" w:type="dxa"/>
          </w:tcPr>
          <w:p w14:paraId="1F1DF832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1380E343" w14:textId="77777777" w:rsidTr="0090091D">
        <w:tc>
          <w:tcPr>
            <w:tcW w:w="250" w:type="dxa"/>
          </w:tcPr>
          <w:p w14:paraId="0BED15E0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16CF85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Информирование респондентов</w:t>
            </w:r>
          </w:p>
        </w:tc>
        <w:tc>
          <w:tcPr>
            <w:tcW w:w="1275" w:type="dxa"/>
          </w:tcPr>
          <w:p w14:paraId="6C80ADE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Встреча, протокол</w:t>
            </w:r>
          </w:p>
        </w:tc>
        <w:tc>
          <w:tcPr>
            <w:tcW w:w="2268" w:type="dxa"/>
          </w:tcPr>
          <w:p w14:paraId="1F9D2209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До заполнения анкет провели ряд онлайн встреч через </w:t>
            </w:r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об,яснили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цели заполнения анкеты, составили протокол.</w:t>
            </w:r>
          </w:p>
          <w:p w14:paraId="6A2F6AF0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Трудность: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все в онлайн режиме, не все могли зайти на видео конференцию, время в </w:t>
            </w:r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е ограничено, на то время другого приложения не все освоили, постоянно прерывалась связь.</w:t>
            </w:r>
          </w:p>
          <w:p w14:paraId="382677D1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Выпускники, не все понимали содержание вопроса, на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онлайн  встречах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кураторы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об,ясняли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CF65B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7E00A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Освоить другие приложения: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jitsi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Veet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D264B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Об,яснить</w:t>
            </w:r>
            <w:proofErr w:type="spellEnd"/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создания ЦПО, важность участия выпускников.</w:t>
            </w:r>
          </w:p>
        </w:tc>
        <w:tc>
          <w:tcPr>
            <w:tcW w:w="6974" w:type="dxa"/>
          </w:tcPr>
          <w:p w14:paraId="25E2FA97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Рекомендация: в программу </w:t>
            </w:r>
          </w:p>
          <w:p w14:paraId="0FB449B3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курсов повышения квалификации </w:t>
            </w:r>
          </w:p>
          <w:p w14:paraId="127C1F83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включить модуль по цифровой </w:t>
            </w:r>
          </w:p>
          <w:p w14:paraId="3ED1A301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грамотности?</w:t>
            </w:r>
          </w:p>
          <w:p w14:paraId="0B6742F8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5449EA4F" w14:textId="77777777" w:rsidTr="0090091D">
        <w:tc>
          <w:tcPr>
            <w:tcW w:w="250" w:type="dxa"/>
          </w:tcPr>
          <w:p w14:paraId="529B3989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27FB1F7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форм  и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анкетирования</w:t>
            </w:r>
          </w:p>
        </w:tc>
        <w:tc>
          <w:tcPr>
            <w:tcW w:w="1275" w:type="dxa"/>
          </w:tcPr>
          <w:p w14:paraId="67F26115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Установленные эл. анкеты, распечатанные анкеты</w:t>
            </w:r>
          </w:p>
        </w:tc>
        <w:tc>
          <w:tcPr>
            <w:tcW w:w="2268" w:type="dxa"/>
          </w:tcPr>
          <w:p w14:paraId="58834875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Установленные электронные анкеты, распечатанные анкеты</w:t>
            </w:r>
          </w:p>
        </w:tc>
        <w:tc>
          <w:tcPr>
            <w:tcW w:w="2694" w:type="dxa"/>
          </w:tcPr>
          <w:p w14:paraId="3F7F849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Анкетирование проводилось 2 методами: бланочный, электронный.</w:t>
            </w:r>
          </w:p>
          <w:p w14:paraId="1A0DCD9A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Сложность 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в том, что при заполнения бланочной формы выпускники сканировали и отправляли каждый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лист на почту – трудоемко.</w:t>
            </w:r>
          </w:p>
          <w:p w14:paraId="1E954A6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 электронном варианте намного было проще.</w:t>
            </w:r>
          </w:p>
          <w:p w14:paraId="60538FB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00BCE122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Рекомендация: в программу </w:t>
            </w:r>
          </w:p>
          <w:p w14:paraId="691588AD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курсов повышения квалификации </w:t>
            </w:r>
          </w:p>
          <w:p w14:paraId="7A293EF2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включить модуль по цифровой </w:t>
            </w:r>
          </w:p>
          <w:p w14:paraId="1B60B703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грамотности?</w:t>
            </w:r>
          </w:p>
          <w:p w14:paraId="6859B38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48935A97" w14:textId="77777777" w:rsidTr="0090091D">
        <w:tc>
          <w:tcPr>
            <w:tcW w:w="250" w:type="dxa"/>
          </w:tcPr>
          <w:p w14:paraId="32AEBA7B" w14:textId="77777777" w:rsidR="0090091D" w:rsidRPr="0090091D" w:rsidRDefault="0090091D" w:rsidP="00C233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434DC18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275" w:type="dxa"/>
          </w:tcPr>
          <w:p w14:paraId="2AEC75A3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Заполненные анкеты</w:t>
            </w:r>
          </w:p>
        </w:tc>
        <w:tc>
          <w:tcPr>
            <w:tcW w:w="2268" w:type="dxa"/>
          </w:tcPr>
          <w:p w14:paraId="4C69BDDD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Опрос проводился 2 методами по всем специальностям: индустриальным и педагогическим.</w:t>
            </w:r>
          </w:p>
          <w:p w14:paraId="0FA5A459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</w:t>
            </w: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ь: при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заполнении  анкеты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не могли ее открыть, требовалась программная помощь, консультация,  некоторые вопросы были выпускникам не понятны. </w:t>
            </w:r>
          </w:p>
          <w:p w14:paraId="609EB4B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Способ отправки вызывал затруднения: через почту не все могли, многие через </w:t>
            </w:r>
            <w:proofErr w:type="spell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, «перегруз» сотового телефона.</w:t>
            </w:r>
          </w:p>
          <w:p w14:paraId="4388784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Заполненные анкеты некоторых студентов оказались не полностью заполненными, бракованными, видимо не поняли сути вопроса.</w:t>
            </w:r>
          </w:p>
        </w:tc>
        <w:tc>
          <w:tcPr>
            <w:tcW w:w="2694" w:type="dxa"/>
          </w:tcPr>
          <w:p w14:paraId="657BD9F1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Онлайн встречи с кураторами ежеквартально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( владеть</w:t>
            </w:r>
            <w:proofErr w:type="gramEnd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информацией о каждом выпускнике),</w:t>
            </w:r>
          </w:p>
          <w:p w14:paraId="5B64E6B0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Встреча с директором колледжа, официальным лицом – показать значимость данного анкетирования.</w:t>
            </w:r>
          </w:p>
        </w:tc>
        <w:tc>
          <w:tcPr>
            <w:tcW w:w="6974" w:type="dxa"/>
          </w:tcPr>
          <w:p w14:paraId="48F2DC9B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Рекомендация: в программу</w:t>
            </w:r>
          </w:p>
          <w:p w14:paraId="28060B04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курсов повышения квалификации </w:t>
            </w:r>
          </w:p>
          <w:p w14:paraId="0AE150BA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включить модуль по цифровой </w:t>
            </w:r>
          </w:p>
          <w:p w14:paraId="00E2B2DC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грамотности?</w:t>
            </w:r>
          </w:p>
          <w:p w14:paraId="13F459BF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Обмен опытом, распространение </w:t>
            </w:r>
          </w:p>
          <w:p w14:paraId="2023B43B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передового опыта.</w:t>
            </w:r>
          </w:p>
          <w:p w14:paraId="14C5F11F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</w:p>
          <w:p w14:paraId="08BFFE81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0091D" w:rsidRPr="0090091D" w14:paraId="53E57E6C" w14:textId="77777777" w:rsidTr="0090091D">
        <w:tc>
          <w:tcPr>
            <w:tcW w:w="250" w:type="dxa"/>
          </w:tcPr>
          <w:p w14:paraId="58072C22" w14:textId="77777777" w:rsidR="0090091D" w:rsidRPr="0090091D" w:rsidRDefault="0090091D" w:rsidP="00C2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634EB45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Техническая обработка</w:t>
            </w:r>
          </w:p>
        </w:tc>
        <w:tc>
          <w:tcPr>
            <w:tcW w:w="1275" w:type="dxa"/>
          </w:tcPr>
          <w:p w14:paraId="5732848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48129C9C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</w:tc>
        <w:tc>
          <w:tcPr>
            <w:tcW w:w="2268" w:type="dxa"/>
          </w:tcPr>
          <w:p w14:paraId="0D0EF2A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База данных/</w:t>
            </w:r>
          </w:p>
          <w:p w14:paraId="117FAC50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</w:tc>
        <w:tc>
          <w:tcPr>
            <w:tcW w:w="2694" w:type="dxa"/>
          </w:tcPr>
          <w:p w14:paraId="6A02430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Сложность: техническое оснащение</w:t>
            </w:r>
          </w:p>
        </w:tc>
        <w:tc>
          <w:tcPr>
            <w:tcW w:w="6974" w:type="dxa"/>
          </w:tcPr>
          <w:p w14:paraId="73D1D501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1D" w:rsidRPr="0090091D" w14:paraId="6C272981" w14:textId="77777777" w:rsidTr="0090091D">
        <w:tc>
          <w:tcPr>
            <w:tcW w:w="250" w:type="dxa"/>
          </w:tcPr>
          <w:p w14:paraId="262FE734" w14:textId="77777777" w:rsidR="0090091D" w:rsidRPr="0090091D" w:rsidRDefault="0090091D" w:rsidP="00C23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6C573EF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Анализ, отчет</w:t>
            </w:r>
          </w:p>
        </w:tc>
        <w:tc>
          <w:tcPr>
            <w:tcW w:w="1275" w:type="dxa"/>
          </w:tcPr>
          <w:p w14:paraId="2FFD5A96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Отчет с выводами и рекомендациями</w:t>
            </w:r>
          </w:p>
        </w:tc>
        <w:tc>
          <w:tcPr>
            <w:tcW w:w="2268" w:type="dxa"/>
          </w:tcPr>
          <w:p w14:paraId="25890044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Отчет с выводами и рекомендациями</w:t>
            </w:r>
          </w:p>
        </w:tc>
        <w:tc>
          <w:tcPr>
            <w:tcW w:w="2694" w:type="dxa"/>
          </w:tcPr>
          <w:p w14:paraId="13DBE70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При подготовке отчета привлекать специалистов в области экономики и социологии.</w:t>
            </w:r>
          </w:p>
          <w:p w14:paraId="763AC577" w14:textId="77777777" w:rsidR="0090091D" w:rsidRPr="0090091D" w:rsidRDefault="0090091D" w:rsidP="00C2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1D">
              <w:rPr>
                <w:rFonts w:ascii="Times New Roman" w:hAnsi="Times New Roman" w:cs="Times New Roman"/>
                <w:sz w:val="20"/>
                <w:szCs w:val="20"/>
              </w:rPr>
              <w:t xml:space="preserve">Не было навыков аналитической обработки </w:t>
            </w:r>
            <w:proofErr w:type="gramStart"/>
            <w:r w:rsidRPr="0090091D">
              <w:rPr>
                <w:rFonts w:ascii="Times New Roman" w:hAnsi="Times New Roman" w:cs="Times New Roman"/>
                <w:sz w:val="20"/>
                <w:szCs w:val="20"/>
              </w:rPr>
              <w:t>данных .</w:t>
            </w:r>
            <w:proofErr w:type="gramEnd"/>
          </w:p>
        </w:tc>
        <w:tc>
          <w:tcPr>
            <w:tcW w:w="6974" w:type="dxa"/>
          </w:tcPr>
          <w:p w14:paraId="47B662D6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Проводить совместные </w:t>
            </w:r>
          </w:p>
          <w:p w14:paraId="3AFA8847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тренинги по обработке данных</w:t>
            </w:r>
          </w:p>
          <w:p w14:paraId="384AF225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и составлению аналитического</w:t>
            </w:r>
          </w:p>
          <w:p w14:paraId="2E3853ED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 отчета, с привлечением </w:t>
            </w:r>
          </w:p>
          <w:p w14:paraId="41F886CF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экономистов, социологов.</w:t>
            </w:r>
          </w:p>
          <w:p w14:paraId="765899A0" w14:textId="77777777" w:rsid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 xml:space="preserve">Обмен передового опыта </w:t>
            </w:r>
          </w:p>
          <w:p w14:paraId="400A7494" w14:textId="77777777" w:rsidR="0090091D" w:rsidRPr="0090091D" w:rsidRDefault="0090091D" w:rsidP="00C23317">
            <w:pPr>
              <w:pStyle w:val="a6"/>
              <w:rPr>
                <w:rFonts w:ascii="Times New Roman" w:hAnsi="Times New Roman" w:cs="Times New Roman"/>
              </w:rPr>
            </w:pPr>
            <w:r w:rsidRPr="0090091D">
              <w:rPr>
                <w:rFonts w:ascii="Times New Roman" w:hAnsi="Times New Roman" w:cs="Times New Roman"/>
              </w:rPr>
              <w:t>других учебных заведений.</w:t>
            </w:r>
          </w:p>
        </w:tc>
      </w:tr>
    </w:tbl>
    <w:p w14:paraId="35702E9A" w14:textId="77777777" w:rsidR="0090091D" w:rsidRDefault="0090091D" w:rsidP="0090091D">
      <w:pPr>
        <w:spacing w:after="0" w:line="240" w:lineRule="auto"/>
        <w:jc w:val="both"/>
        <w:rPr>
          <w:ins w:id="146" w:author="ИПК" w:date="2020-11-24T16:08:00Z"/>
          <w:rFonts w:ascii="Times New Roman" w:hAnsi="Times New Roman" w:cs="Times New Roman"/>
          <w:b/>
          <w:sz w:val="20"/>
          <w:szCs w:val="20"/>
        </w:rPr>
      </w:pPr>
    </w:p>
    <w:p w14:paraId="01B6F2A8" w14:textId="77777777" w:rsidR="006236D6" w:rsidRPr="00E1778C" w:rsidRDefault="006236D6" w:rsidP="006236D6">
      <w:pPr>
        <w:spacing w:after="0" w:line="240" w:lineRule="auto"/>
        <w:jc w:val="both"/>
        <w:rPr>
          <w:ins w:id="147" w:author="ИПК" w:date="2020-11-24T16:08:00Z"/>
          <w:rFonts w:ascii="Times New Roman" w:hAnsi="Times New Roman" w:cs="Times New Roman"/>
          <w:sz w:val="28"/>
          <w:szCs w:val="28"/>
        </w:rPr>
      </w:pPr>
    </w:p>
    <w:p w14:paraId="4A463047" w14:textId="6287C8DB" w:rsidR="006236D6" w:rsidRPr="0090091D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ins w:id="148" w:author="ИПК" w:date="2020-11-24T16:08:00Z">
        <w:r w:rsidRPr="00E1778C">
          <w:rPr>
            <w:rFonts w:ascii="Times New Roman" w:hAnsi="Times New Roman" w:cs="Times New Roman"/>
            <w:sz w:val="28"/>
            <w:szCs w:val="28"/>
          </w:rPr>
          <w:t xml:space="preserve"> Официальные публикации (государственные), данные государственной статистики, </w:t>
        </w:r>
        <w:r w:rsidRPr="00313FB0">
          <w:rPr>
            <w:rFonts w:ascii="Times New Roman" w:hAnsi="Times New Roman" w:cs="Times New Roman"/>
            <w:sz w:val="28"/>
            <w:szCs w:val="28"/>
          </w:rPr>
          <w:t>госучреждений/органов</w:t>
        </w:r>
      </w:ins>
    </w:p>
    <w:p w14:paraId="2BB8A3C9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73EABC" w14:textId="77777777" w:rsidR="006236D6" w:rsidRPr="00E1778C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78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1778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0012641" w14:textId="77777777" w:rsidR="006236D6" w:rsidRPr="00E1778C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FB321" w14:textId="7E9ED55E" w:rsidR="006236D6" w:rsidRPr="00E1778C" w:rsidRDefault="00646C72" w:rsidP="00646C72">
      <w:p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.   </w:t>
      </w:r>
      <w:r w:rsidR="006236D6"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Официальные сайты министерств, государственных служб, агентств; </w:t>
      </w:r>
    </w:p>
    <w:p w14:paraId="25C5CC85" w14:textId="77777777" w:rsidR="006236D6" w:rsidRPr="00E1778C" w:rsidRDefault="006236D6" w:rsidP="006236D6">
      <w:pPr>
        <w:widowControl w:val="0"/>
        <w:numPr>
          <w:ilvl w:val="0"/>
          <w:numId w:val="15"/>
        </w:numPr>
        <w:autoSpaceDE w:val="0"/>
        <w:autoSpaceDN w:val="0"/>
        <w:spacing w:before="104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Данные по созданию рабочих мест - чтобы понять экономический профиль (сектора, масштабы), рынок труда и вакансии. Источники включают национальные опросы </w:t>
      </w:r>
      <w:hyperlink r:id="rId19" w:history="1">
        <w:r w:rsidRPr="00E1778C">
          <w:rPr>
            <w:rFonts w:ascii="Times New Roman" w:hAnsi="Times New Roman" w:cs="Times New Roman"/>
            <w:sz w:val="28"/>
            <w:szCs w:val="28"/>
            <w:lang w:bidi="en-US"/>
          </w:rPr>
          <w:t>Национального статистического комитета по численности занятого населения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 и уровня безработицы в целом (</w:t>
      </w:r>
      <w:hyperlink r:id="rId20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http://stat.kg/ru/statistics/zanyatost/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); </w:t>
      </w:r>
    </w:p>
    <w:p w14:paraId="483C8EB6" w14:textId="77777777" w:rsidR="00646C72" w:rsidRPr="00646C72" w:rsidRDefault="006236D6" w:rsidP="006236D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Министерство труда и социального развития: </w:t>
      </w:r>
      <w:hyperlink r:id="rId21" w:history="1">
        <w:r w:rsidRPr="00E1778C">
          <w:rPr>
            <w:rFonts w:ascii="Times New Roman" w:hAnsi="Times New Roman" w:cs="Times New Roman"/>
            <w:sz w:val="28"/>
            <w:szCs w:val="28"/>
            <w:u w:val="single"/>
          </w:rPr>
          <w:t>http://zanyatost.kg/Page/PageShow/1002</w:t>
        </w:r>
      </w:hyperlink>
      <w:r w:rsidRPr="00E1778C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E177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8FBE03" w14:textId="77777777" w:rsidR="006236D6" w:rsidRPr="00E1778C" w:rsidRDefault="006236D6" w:rsidP="006236D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Исследования Министерства экономики КР по развитию регионов </w:t>
      </w:r>
      <w:hyperlink r:id="rId22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http://mineconom.gov.kg/ru/section/document</w:t>
        </w:r>
      </w:hyperlink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</w:p>
    <w:p w14:paraId="1EB59D6A" w14:textId="0FECACCA" w:rsidR="006236D6" w:rsidRPr="00E1778C" w:rsidRDefault="00646C72" w:rsidP="006236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D6" w:rsidRPr="00E1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«Кыргызстан в цифрах» - </w:t>
      </w:r>
      <w:hyperlink r:id="rId23" w:history="1">
        <w:r w:rsidR="006236D6" w:rsidRPr="00E17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http://www.stat.kg/ru/publications/sbornik-kyrgyzstan-v-cifrah/</w:t>
        </w:r>
      </w:hyperlink>
      <w:r w:rsidR="006236D6" w:rsidRPr="00E1778C">
        <w:rPr>
          <w:rFonts w:ascii="Times New Roman" w:hAnsi="Times New Roman" w:cs="Times New Roman"/>
          <w:sz w:val="28"/>
          <w:szCs w:val="28"/>
        </w:rPr>
        <w:t xml:space="preserve"> (периодичность публикации: Годовая).</w:t>
      </w:r>
    </w:p>
    <w:p w14:paraId="3864BADC" w14:textId="77777777" w:rsidR="006236D6" w:rsidRPr="00E1778C" w:rsidRDefault="006236D6" w:rsidP="006236D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B614B1D" w14:textId="4DA92BE8" w:rsidR="006236D6" w:rsidRPr="00E1778C" w:rsidRDefault="00646C72" w:rsidP="00646C72">
      <w:p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236D6"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список бизнес- ассоциаций: </w:t>
      </w:r>
      <w:hyperlink r:id="rId24" w:history="1"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 xml:space="preserve">https://data.gov.kg/ky/dataset/spisok-biznes-                         </w:t>
        </w:r>
        <w:proofErr w:type="spellStart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associacij</w:t>
        </w:r>
        <w:proofErr w:type="spellEnd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resource</w:t>
        </w:r>
        <w:proofErr w:type="spellEnd"/>
        <w:r w:rsidR="00EF5237" w:rsidRPr="009C6B3F">
          <w:rPr>
            <w:rStyle w:val="a8"/>
            <w:rFonts w:ascii="Times New Roman" w:hAnsi="Times New Roman" w:cs="Times New Roman"/>
            <w:sz w:val="28"/>
            <w:szCs w:val="28"/>
            <w:lang w:bidi="en-US"/>
          </w:rPr>
          <w:t>/9d2f9165-7bf0-4b33-9b5c-e7b1c183c75a</w:t>
        </w:r>
      </w:hyperlink>
      <w:r w:rsidR="006236D6"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;  </w:t>
      </w:r>
    </w:p>
    <w:p w14:paraId="2E8B4C10" w14:textId="77777777" w:rsidR="006236D6" w:rsidRPr="00E1778C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1778C">
        <w:rPr>
          <w:rFonts w:ascii="Times New Roman" w:hAnsi="Times New Roman" w:cs="Times New Roman"/>
          <w:sz w:val="28"/>
          <w:szCs w:val="28"/>
          <w:lang w:bidi="en-US"/>
        </w:rPr>
        <w:t xml:space="preserve">список инвестиционных проектов по регионам: </w:t>
      </w:r>
      <w:hyperlink r:id="rId25" w:history="1">
        <w:r w:rsidRPr="00E1778C">
          <w:rPr>
            <w:rFonts w:ascii="Times New Roman" w:hAnsi="Times New Roman" w:cs="Times New Roman"/>
            <w:sz w:val="28"/>
            <w:szCs w:val="28"/>
            <w:u w:val="single"/>
            <w:lang w:bidi="en-US"/>
          </w:rPr>
          <w:t>https://data.gov.kg/ky/dataset/spisok-investicionnyh-proektov-s-regionov-dlya-investicionnyh-lotov/resource/18a855ea-8cf9-4873-a77c-ccabbf9f3a77</w:t>
        </w:r>
      </w:hyperlink>
      <w:r w:rsidRPr="00E1778C">
        <w:rPr>
          <w:rFonts w:ascii="Times New Roman" w:hAnsi="Times New Roman" w:cs="Times New Roman"/>
          <w:sz w:val="28"/>
          <w:szCs w:val="28"/>
          <w:u w:val="single"/>
          <w:lang w:bidi="en-US"/>
        </w:rPr>
        <w:t>.</w:t>
      </w:r>
    </w:p>
    <w:p w14:paraId="30F1C1F4" w14:textId="77777777" w:rsidR="006236D6" w:rsidRDefault="006236D6" w:rsidP="0062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027B0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AF8AB1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687686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7E4CB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313216" w14:textId="77777777" w:rsidR="0090091D" w:rsidRPr="0090091D" w:rsidRDefault="0090091D" w:rsidP="009009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5B56E0" w14:textId="77777777" w:rsidR="0090091D" w:rsidRPr="0090091D" w:rsidRDefault="0090091D" w:rsidP="0090091D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020A3E6" w14:textId="77777777" w:rsidR="00ED1DAC" w:rsidRPr="0090091D" w:rsidRDefault="00ED1DAC" w:rsidP="00ED1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D1DAC" w:rsidRPr="0090091D" w:rsidSect="009150B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1A35" w14:textId="77777777" w:rsidR="00677B01" w:rsidRDefault="00677B01" w:rsidP="00E84566">
      <w:pPr>
        <w:spacing w:after="0" w:line="240" w:lineRule="auto"/>
      </w:pPr>
      <w:r>
        <w:separator/>
      </w:r>
    </w:p>
  </w:endnote>
  <w:endnote w:type="continuationSeparator" w:id="0">
    <w:p w14:paraId="6172C52A" w14:textId="77777777" w:rsidR="00677B01" w:rsidRDefault="00677B01" w:rsidP="00E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17F2A" w14:textId="77777777" w:rsidR="00677B01" w:rsidRDefault="00677B01" w:rsidP="00E84566">
      <w:pPr>
        <w:spacing w:after="0" w:line="240" w:lineRule="auto"/>
      </w:pPr>
      <w:r>
        <w:separator/>
      </w:r>
    </w:p>
  </w:footnote>
  <w:footnote w:type="continuationSeparator" w:id="0">
    <w:p w14:paraId="29BF9892" w14:textId="77777777" w:rsidR="00677B01" w:rsidRDefault="00677B01" w:rsidP="00E84566">
      <w:pPr>
        <w:spacing w:after="0" w:line="240" w:lineRule="auto"/>
      </w:pPr>
      <w:r>
        <w:continuationSeparator/>
      </w:r>
    </w:p>
  </w:footnote>
  <w:footnote w:id="1">
    <w:p w14:paraId="47CE173C" w14:textId="77777777" w:rsidR="00950A45" w:rsidRPr="00FA4542" w:rsidRDefault="00950A45" w:rsidP="00E84566">
      <w:pPr>
        <w:pStyle w:val="a9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0DE"/>
    <w:multiLevelType w:val="hybridMultilevel"/>
    <w:tmpl w:val="9404E1AC"/>
    <w:lvl w:ilvl="0" w:tplc="6F4E6F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45597E"/>
    <w:multiLevelType w:val="multilevel"/>
    <w:tmpl w:val="CE7E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13C0F"/>
    <w:multiLevelType w:val="hybridMultilevel"/>
    <w:tmpl w:val="B31CC5B4"/>
    <w:lvl w:ilvl="0" w:tplc="B96AC6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149"/>
    <w:multiLevelType w:val="hybridMultilevel"/>
    <w:tmpl w:val="4E8A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B1A"/>
    <w:multiLevelType w:val="multilevel"/>
    <w:tmpl w:val="2D767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4F67"/>
    <w:multiLevelType w:val="hybridMultilevel"/>
    <w:tmpl w:val="0650A6F8"/>
    <w:lvl w:ilvl="0" w:tplc="65445FA8">
      <w:start w:val="4"/>
      <w:numFmt w:val="upperRoman"/>
      <w:lvlText w:val="%1."/>
      <w:lvlJc w:val="left"/>
      <w:pPr>
        <w:ind w:left="-180" w:hanging="72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0F2B2A4C"/>
    <w:multiLevelType w:val="hybridMultilevel"/>
    <w:tmpl w:val="4BA4500C"/>
    <w:lvl w:ilvl="0" w:tplc="B9EC1B28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002558D"/>
    <w:multiLevelType w:val="multilevel"/>
    <w:tmpl w:val="CE7E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7B44B7"/>
    <w:multiLevelType w:val="hybridMultilevel"/>
    <w:tmpl w:val="C25A6A58"/>
    <w:lvl w:ilvl="0" w:tplc="350C59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C33100C"/>
    <w:multiLevelType w:val="hybridMultilevel"/>
    <w:tmpl w:val="2610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B411F"/>
    <w:multiLevelType w:val="hybridMultilevel"/>
    <w:tmpl w:val="640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9E3"/>
    <w:multiLevelType w:val="hybridMultilevel"/>
    <w:tmpl w:val="4F0E1C92"/>
    <w:lvl w:ilvl="0" w:tplc="7A1E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A53D5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E8D0216"/>
    <w:multiLevelType w:val="hybridMultilevel"/>
    <w:tmpl w:val="8C10B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3105"/>
    <w:multiLevelType w:val="hybridMultilevel"/>
    <w:tmpl w:val="AFA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019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521001E"/>
    <w:multiLevelType w:val="hybridMultilevel"/>
    <w:tmpl w:val="4CD2AD8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B1FEA"/>
    <w:multiLevelType w:val="hybridMultilevel"/>
    <w:tmpl w:val="E246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1216"/>
    <w:multiLevelType w:val="hybridMultilevel"/>
    <w:tmpl w:val="37029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15F9F"/>
    <w:multiLevelType w:val="hybridMultilevel"/>
    <w:tmpl w:val="3CD4FCE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B6347B2"/>
    <w:multiLevelType w:val="multilevel"/>
    <w:tmpl w:val="CE7E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C32E3E"/>
    <w:multiLevelType w:val="hybridMultilevel"/>
    <w:tmpl w:val="876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32FEE"/>
    <w:multiLevelType w:val="hybridMultilevel"/>
    <w:tmpl w:val="0C4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37D8C"/>
    <w:multiLevelType w:val="hybridMultilevel"/>
    <w:tmpl w:val="701668E4"/>
    <w:lvl w:ilvl="0" w:tplc="8B769E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25C06"/>
    <w:multiLevelType w:val="hybridMultilevel"/>
    <w:tmpl w:val="BB2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C1293"/>
    <w:multiLevelType w:val="hybridMultilevel"/>
    <w:tmpl w:val="8538197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DFF158A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FD047AC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2CF3A91"/>
    <w:multiLevelType w:val="hybridMultilevel"/>
    <w:tmpl w:val="0E0E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07155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A8339CA"/>
    <w:multiLevelType w:val="hybridMultilevel"/>
    <w:tmpl w:val="7960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07CC9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CF50691"/>
    <w:multiLevelType w:val="hybridMultilevel"/>
    <w:tmpl w:val="DCC0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E531A"/>
    <w:multiLevelType w:val="hybridMultilevel"/>
    <w:tmpl w:val="CA50E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C3EED"/>
    <w:multiLevelType w:val="hybridMultilevel"/>
    <w:tmpl w:val="2CA081CE"/>
    <w:lvl w:ilvl="0" w:tplc="57E0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CA1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2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A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1A4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0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F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F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13"/>
  </w:num>
  <w:num w:numId="6">
    <w:abstractNumId w:val="29"/>
  </w:num>
  <w:num w:numId="7">
    <w:abstractNumId w:val="12"/>
  </w:num>
  <w:num w:numId="8">
    <w:abstractNumId w:val="31"/>
  </w:num>
  <w:num w:numId="9">
    <w:abstractNumId w:val="27"/>
  </w:num>
  <w:num w:numId="10">
    <w:abstractNumId w:val="15"/>
  </w:num>
  <w:num w:numId="11">
    <w:abstractNumId w:val="4"/>
  </w:num>
  <w:num w:numId="12">
    <w:abstractNumId w:val="28"/>
  </w:num>
  <w:num w:numId="13">
    <w:abstractNumId w:val="18"/>
  </w:num>
  <w:num w:numId="14">
    <w:abstractNumId w:val="22"/>
  </w:num>
  <w:num w:numId="15">
    <w:abstractNumId w:val="32"/>
  </w:num>
  <w:num w:numId="16">
    <w:abstractNumId w:val="19"/>
  </w:num>
  <w:num w:numId="17">
    <w:abstractNumId w:val="16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20"/>
  </w:num>
  <w:num w:numId="23">
    <w:abstractNumId w:val="21"/>
  </w:num>
  <w:num w:numId="24">
    <w:abstractNumId w:val="26"/>
  </w:num>
  <w:num w:numId="25">
    <w:abstractNumId w:val="23"/>
  </w:num>
  <w:num w:numId="26">
    <w:abstractNumId w:val="5"/>
  </w:num>
  <w:num w:numId="27">
    <w:abstractNumId w:val="11"/>
  </w:num>
  <w:num w:numId="28">
    <w:abstractNumId w:val="34"/>
  </w:num>
  <w:num w:numId="29">
    <w:abstractNumId w:val="25"/>
  </w:num>
  <w:num w:numId="30">
    <w:abstractNumId w:val="30"/>
  </w:num>
  <w:num w:numId="31">
    <w:abstractNumId w:val="33"/>
  </w:num>
  <w:num w:numId="32">
    <w:abstractNumId w:val="3"/>
  </w:num>
  <w:num w:numId="33">
    <w:abstractNumId w:val="6"/>
  </w:num>
  <w:num w:numId="34">
    <w:abstractNumId w:val="24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ПК">
    <w15:presenceInfo w15:providerId="None" w15:userId="ИПК"/>
  </w15:person>
  <w15:person w15:author="ипк">
    <w15:presenceInfo w15:providerId="None" w15:userId="ипк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0"/>
    <w:rsid w:val="00016130"/>
    <w:rsid w:val="000268E0"/>
    <w:rsid w:val="00027F39"/>
    <w:rsid w:val="000335EB"/>
    <w:rsid w:val="000454C9"/>
    <w:rsid w:val="00051B59"/>
    <w:rsid w:val="000526AE"/>
    <w:rsid w:val="00055F70"/>
    <w:rsid w:val="00082410"/>
    <w:rsid w:val="000E0EA3"/>
    <w:rsid w:val="000F42DC"/>
    <w:rsid w:val="00126086"/>
    <w:rsid w:val="00136C1D"/>
    <w:rsid w:val="001378D9"/>
    <w:rsid w:val="0016474C"/>
    <w:rsid w:val="00184680"/>
    <w:rsid w:val="001B5534"/>
    <w:rsid w:val="00210B6D"/>
    <w:rsid w:val="00260F87"/>
    <w:rsid w:val="00262C39"/>
    <w:rsid w:val="00284A0F"/>
    <w:rsid w:val="00292A5B"/>
    <w:rsid w:val="002A73FB"/>
    <w:rsid w:val="002B789D"/>
    <w:rsid w:val="002C5028"/>
    <w:rsid w:val="002D13FE"/>
    <w:rsid w:val="002E299D"/>
    <w:rsid w:val="00313FB0"/>
    <w:rsid w:val="00314261"/>
    <w:rsid w:val="003207C3"/>
    <w:rsid w:val="003477C6"/>
    <w:rsid w:val="0036218F"/>
    <w:rsid w:val="00374280"/>
    <w:rsid w:val="00380EE3"/>
    <w:rsid w:val="00394D1A"/>
    <w:rsid w:val="003B1935"/>
    <w:rsid w:val="003B4669"/>
    <w:rsid w:val="003C54CC"/>
    <w:rsid w:val="003E7BCE"/>
    <w:rsid w:val="003E7F82"/>
    <w:rsid w:val="004072DF"/>
    <w:rsid w:val="00417951"/>
    <w:rsid w:val="0042064E"/>
    <w:rsid w:val="004261C1"/>
    <w:rsid w:val="00435371"/>
    <w:rsid w:val="004A76E3"/>
    <w:rsid w:val="004B233A"/>
    <w:rsid w:val="004C7781"/>
    <w:rsid w:val="004D1834"/>
    <w:rsid w:val="004D1A23"/>
    <w:rsid w:val="004D3153"/>
    <w:rsid w:val="004D759B"/>
    <w:rsid w:val="004E2E58"/>
    <w:rsid w:val="004E51C3"/>
    <w:rsid w:val="005053D3"/>
    <w:rsid w:val="00510E6F"/>
    <w:rsid w:val="00542FBC"/>
    <w:rsid w:val="00555DC1"/>
    <w:rsid w:val="00582523"/>
    <w:rsid w:val="005901AD"/>
    <w:rsid w:val="005B3FF7"/>
    <w:rsid w:val="005D07B7"/>
    <w:rsid w:val="005D09A8"/>
    <w:rsid w:val="005D258C"/>
    <w:rsid w:val="005F06E3"/>
    <w:rsid w:val="005F1D31"/>
    <w:rsid w:val="006053C6"/>
    <w:rsid w:val="00613AEA"/>
    <w:rsid w:val="006236D6"/>
    <w:rsid w:val="00626A4A"/>
    <w:rsid w:val="00637F05"/>
    <w:rsid w:val="00646C72"/>
    <w:rsid w:val="006475F2"/>
    <w:rsid w:val="00650A05"/>
    <w:rsid w:val="00653521"/>
    <w:rsid w:val="00655390"/>
    <w:rsid w:val="00677B01"/>
    <w:rsid w:val="00692CC6"/>
    <w:rsid w:val="00694B06"/>
    <w:rsid w:val="006B7B83"/>
    <w:rsid w:val="006C4BFE"/>
    <w:rsid w:val="006F1F64"/>
    <w:rsid w:val="006F3392"/>
    <w:rsid w:val="0070348B"/>
    <w:rsid w:val="007307DC"/>
    <w:rsid w:val="007427E2"/>
    <w:rsid w:val="00744C33"/>
    <w:rsid w:val="00754246"/>
    <w:rsid w:val="00756BAE"/>
    <w:rsid w:val="0076373A"/>
    <w:rsid w:val="00764C1E"/>
    <w:rsid w:val="0078070D"/>
    <w:rsid w:val="00795C20"/>
    <w:rsid w:val="007A030D"/>
    <w:rsid w:val="007A1498"/>
    <w:rsid w:val="007A625C"/>
    <w:rsid w:val="007C3F82"/>
    <w:rsid w:val="007C692C"/>
    <w:rsid w:val="007D1D9D"/>
    <w:rsid w:val="007E1D94"/>
    <w:rsid w:val="007F25DE"/>
    <w:rsid w:val="00833114"/>
    <w:rsid w:val="00847C1A"/>
    <w:rsid w:val="00855903"/>
    <w:rsid w:val="008571A4"/>
    <w:rsid w:val="00891706"/>
    <w:rsid w:val="00894600"/>
    <w:rsid w:val="008A28DD"/>
    <w:rsid w:val="008A4DE4"/>
    <w:rsid w:val="008C03C4"/>
    <w:rsid w:val="008C5CC3"/>
    <w:rsid w:val="008D238E"/>
    <w:rsid w:val="008F4346"/>
    <w:rsid w:val="0090091D"/>
    <w:rsid w:val="009150BA"/>
    <w:rsid w:val="00930089"/>
    <w:rsid w:val="00946964"/>
    <w:rsid w:val="00950A45"/>
    <w:rsid w:val="00965A3C"/>
    <w:rsid w:val="00966A72"/>
    <w:rsid w:val="00995EBE"/>
    <w:rsid w:val="009A2D60"/>
    <w:rsid w:val="009B1794"/>
    <w:rsid w:val="009B2610"/>
    <w:rsid w:val="009B2846"/>
    <w:rsid w:val="009F54BD"/>
    <w:rsid w:val="00A2151B"/>
    <w:rsid w:val="00A34544"/>
    <w:rsid w:val="00A720F9"/>
    <w:rsid w:val="00A80824"/>
    <w:rsid w:val="00A9059B"/>
    <w:rsid w:val="00AA06BE"/>
    <w:rsid w:val="00AB320E"/>
    <w:rsid w:val="00AE531A"/>
    <w:rsid w:val="00AF5390"/>
    <w:rsid w:val="00B027D7"/>
    <w:rsid w:val="00B0500D"/>
    <w:rsid w:val="00B05CAB"/>
    <w:rsid w:val="00B10F42"/>
    <w:rsid w:val="00B14142"/>
    <w:rsid w:val="00B35C51"/>
    <w:rsid w:val="00B36AFF"/>
    <w:rsid w:val="00B8385A"/>
    <w:rsid w:val="00BC6B9D"/>
    <w:rsid w:val="00BC7130"/>
    <w:rsid w:val="00BD5704"/>
    <w:rsid w:val="00BD67C5"/>
    <w:rsid w:val="00C23317"/>
    <w:rsid w:val="00C236A6"/>
    <w:rsid w:val="00C27D07"/>
    <w:rsid w:val="00C3156B"/>
    <w:rsid w:val="00C3560F"/>
    <w:rsid w:val="00C37395"/>
    <w:rsid w:val="00C51287"/>
    <w:rsid w:val="00C535D8"/>
    <w:rsid w:val="00C571E5"/>
    <w:rsid w:val="00C73747"/>
    <w:rsid w:val="00C873D4"/>
    <w:rsid w:val="00C94BB4"/>
    <w:rsid w:val="00CF0287"/>
    <w:rsid w:val="00D322EC"/>
    <w:rsid w:val="00D4232C"/>
    <w:rsid w:val="00D51D1B"/>
    <w:rsid w:val="00D55A57"/>
    <w:rsid w:val="00D80CA7"/>
    <w:rsid w:val="00D81E24"/>
    <w:rsid w:val="00D82765"/>
    <w:rsid w:val="00DB188E"/>
    <w:rsid w:val="00DC036A"/>
    <w:rsid w:val="00DE2DDE"/>
    <w:rsid w:val="00DE33F2"/>
    <w:rsid w:val="00DE5484"/>
    <w:rsid w:val="00E03439"/>
    <w:rsid w:val="00E072A0"/>
    <w:rsid w:val="00E1778C"/>
    <w:rsid w:val="00E21649"/>
    <w:rsid w:val="00E3304D"/>
    <w:rsid w:val="00E74F66"/>
    <w:rsid w:val="00E755F8"/>
    <w:rsid w:val="00E82107"/>
    <w:rsid w:val="00E84566"/>
    <w:rsid w:val="00E954DA"/>
    <w:rsid w:val="00E960F5"/>
    <w:rsid w:val="00E97EF7"/>
    <w:rsid w:val="00EA6F18"/>
    <w:rsid w:val="00EB57E5"/>
    <w:rsid w:val="00EC7E20"/>
    <w:rsid w:val="00ED1DAC"/>
    <w:rsid w:val="00ED3730"/>
    <w:rsid w:val="00ED75D1"/>
    <w:rsid w:val="00EE2AF2"/>
    <w:rsid w:val="00EF363A"/>
    <w:rsid w:val="00EF5237"/>
    <w:rsid w:val="00F055ED"/>
    <w:rsid w:val="00F07DD9"/>
    <w:rsid w:val="00F36A27"/>
    <w:rsid w:val="00F436B3"/>
    <w:rsid w:val="00F7314E"/>
    <w:rsid w:val="00F732B9"/>
    <w:rsid w:val="00F83D29"/>
    <w:rsid w:val="00FC6898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FE0"/>
  <w15:docId w15:val="{7041D488-68E5-420E-9425-84129F1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B7"/>
  </w:style>
  <w:style w:type="paragraph" w:styleId="1">
    <w:name w:val="heading 1"/>
    <w:basedOn w:val="a"/>
    <w:next w:val="a"/>
    <w:link w:val="10"/>
    <w:uiPriority w:val="9"/>
    <w:qFormat/>
    <w:rsid w:val="00210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7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30"/>
    <w:pPr>
      <w:ind w:left="720"/>
      <w:contextualSpacing/>
    </w:pPr>
  </w:style>
  <w:style w:type="table" w:styleId="a4">
    <w:name w:val="Table Grid"/>
    <w:basedOn w:val="a1"/>
    <w:uiPriority w:val="59"/>
    <w:rsid w:val="0065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378D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uiPriority w:val="99"/>
    <w:rsid w:val="001378D9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E072A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072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072A0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0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uiPriority w:val="99"/>
    <w:unhideWhenUsed/>
    <w:rsid w:val="0078070D"/>
    <w:rPr>
      <w:color w:val="0000FF"/>
      <w:u w:val="single"/>
    </w:rPr>
  </w:style>
  <w:style w:type="paragraph" w:styleId="a9">
    <w:name w:val="footnote text"/>
    <w:basedOn w:val="a"/>
    <w:link w:val="aa"/>
    <w:uiPriority w:val="69"/>
    <w:unhideWhenUsed/>
    <w:qFormat/>
    <w:rsid w:val="00E845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69"/>
    <w:rsid w:val="00E8456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E845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0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8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6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A76E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9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600"/>
  </w:style>
  <w:style w:type="paragraph" w:styleId="af">
    <w:name w:val="footer"/>
    <w:basedOn w:val="a"/>
    <w:link w:val="af0"/>
    <w:uiPriority w:val="99"/>
    <w:unhideWhenUsed/>
    <w:rsid w:val="0089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600"/>
  </w:style>
  <w:style w:type="paragraph" w:styleId="af1">
    <w:name w:val="Balloon Text"/>
    <w:basedOn w:val="a"/>
    <w:link w:val="af2"/>
    <w:uiPriority w:val="99"/>
    <w:semiHidden/>
    <w:unhideWhenUsed/>
    <w:rsid w:val="0065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352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ED1DAC"/>
    <w:rPr>
      <w:rFonts w:ascii="Times New Roman" w:hAnsi="Times New Roman" w:cs="Times New Roman"/>
      <w:sz w:val="18"/>
      <w:szCs w:val="18"/>
    </w:rPr>
  </w:style>
  <w:style w:type="paragraph" w:customStyle="1" w:styleId="3">
    <w:name w:val="Абзац списка3"/>
    <w:basedOn w:val="a"/>
    <w:rsid w:val="0041795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6vzrncr">
    <w:name w:val="_6vzrncr"/>
    <w:basedOn w:val="a0"/>
    <w:rsid w:val="00EA6F18"/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3317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331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E0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6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6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4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llowpages.akipress.org/cats:137/" TargetMode="External"/><Relationship Id="rId13" Type="http://schemas.openxmlformats.org/officeDocument/2006/relationships/hyperlink" Target="http://www.m-vector.com/services" TargetMode="External"/><Relationship Id="rId18" Type="http://schemas.openxmlformats.org/officeDocument/2006/relationships/hyperlink" Target="https://2gis.kg/osh/firm/70000001031133847?stat=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%3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nyatost.kg/Page/PageShow/1002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siar-consult.com/service/" TargetMode="External"/><Relationship Id="rId17" Type="http://schemas.openxmlformats.org/officeDocument/2006/relationships/hyperlink" Target="https://cyberleninka.ru/article/n/faktory-smyagchayuschie" TargetMode="External"/><Relationship Id="rId25" Type="http://schemas.openxmlformats.org/officeDocument/2006/relationships/hyperlink" Target="https://data.gov.kg/ky/dataset/spisok-investicionnyh-proektov-s-regionov-dlya-investicionnyh-lotov/resource/18a855ea-8cf9-4873-a77c-ccabbf9f3a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" TargetMode="External"/><Relationship Id="rId20" Type="http://schemas.openxmlformats.org/officeDocument/2006/relationships/hyperlink" Target="http://stat.kg/ru/statistics/zanyat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ia.kg/biznes-i-gosudarstvo/" TargetMode="External"/><Relationship Id="rId24" Type="http://schemas.openxmlformats.org/officeDocument/2006/relationships/hyperlink" Target="https://data.gov.kg/ky/dataset/spisok-biznes-%20%20%20%20%20%20%20%20%20%20%20%20%20%20%20%20%20%20%20%20%20%20%20%20%20associacij/resource/9d2f9165-7bf0-4b33-9b5c-e7b1c183c75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nomist.kg/2019/05/12" TargetMode="External"/><Relationship Id="rId23" Type="http://schemas.openxmlformats.org/officeDocument/2006/relationships/hyperlink" Target="http://www.stat.kg/ru/publications/sbornik-kyrgyzstan-v-cifra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ci.kg/podderzhka-biznesa/regionalnye%20predstavitelstva%20tpp%20kr.html" TargetMode="External"/><Relationship Id="rId19" Type="http://schemas.openxmlformats.org/officeDocument/2006/relationships/hyperlink" Target="http://stat.kg/ru/statistics/zanyat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.kg/nezavisimaja-sertifikacija.html" TargetMode="External"/><Relationship Id="rId14" Type="http://schemas.openxmlformats.org/officeDocument/2006/relationships/hyperlink" Target="https://data.gov.kg/ky/dataset/spisok-biznes-associacij/resource/9d2f9165-7bf0-4b33-9b5c-e7b1c183c75a" TargetMode="External"/><Relationship Id="rId22" Type="http://schemas.openxmlformats.org/officeDocument/2006/relationships/hyperlink" Target="http://mineconom.gov.kg/ru/section/document" TargetMode="External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пола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D5-49FD-8F89-0B933F1CE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D5-49FD-8F89-0B933F1CED9B}"/>
              </c:ext>
            </c:extLst>
          </c:dPt>
          <c:cat>
            <c:strRef>
              <c:f>Лист1!$H$24:$I$24</c:f>
              <c:strCache>
                <c:ptCount val="2"/>
                <c:pt idx="0">
                  <c:v>женщин </c:v>
                </c:pt>
                <c:pt idx="1">
                  <c:v>мужчин </c:v>
                </c:pt>
              </c:strCache>
            </c:strRef>
          </c:cat>
          <c:val>
            <c:numRef>
              <c:f>Лист1!$H$25:$I$25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D5-49FD-8F89-0B933F1CE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ипк</cp:lastModifiedBy>
  <cp:revision>16</cp:revision>
  <dcterms:created xsi:type="dcterms:W3CDTF">2020-10-19T04:16:00Z</dcterms:created>
  <dcterms:modified xsi:type="dcterms:W3CDTF">2023-04-18T03:03:00Z</dcterms:modified>
</cp:coreProperties>
</file>