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E1C7" w14:textId="058AA89F" w:rsidR="00BC7130" w:rsidRPr="00E1778C" w:rsidRDefault="00BC7130">
      <w:pPr>
        <w:jc w:val="center"/>
        <w:rPr>
          <w:rFonts w:ascii="Times New Roman" w:hAnsi="Times New Roman" w:cs="Times New Roman"/>
          <w:b/>
          <w:sz w:val="28"/>
          <w:szCs w:val="28"/>
        </w:rPr>
        <w:pPrChange w:id="0" w:author="ИПК" w:date="2020-11-24T18:11:00Z">
          <w:pPr/>
        </w:pPrChange>
      </w:pPr>
      <w:r w:rsidRPr="00E1778C">
        <w:rPr>
          <w:rFonts w:ascii="Times New Roman" w:hAnsi="Times New Roman" w:cs="Times New Roman"/>
          <w:b/>
          <w:sz w:val="28"/>
          <w:szCs w:val="28"/>
        </w:rPr>
        <w:t>Аналитический отчет по результатам пилотирования</w:t>
      </w:r>
    </w:p>
    <w:p w14:paraId="2B999378" w14:textId="337397EE" w:rsidR="007C692C" w:rsidRDefault="00BC7130" w:rsidP="004D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>Методологии анализа спроса и предложения</w:t>
      </w:r>
    </w:p>
    <w:p w14:paraId="3DBB25F4" w14:textId="749859D4" w:rsidR="007C692C" w:rsidRDefault="00BC7130">
      <w:pPr>
        <w:jc w:val="center"/>
        <w:rPr>
          <w:rFonts w:ascii="Times New Roman" w:hAnsi="Times New Roman" w:cs="Times New Roman"/>
          <w:b/>
          <w:sz w:val="28"/>
          <w:szCs w:val="28"/>
        </w:rPr>
        <w:pPrChange w:id="1" w:author="ИПК" w:date="2020-11-24T18:11:00Z">
          <w:pPr/>
        </w:pPrChange>
      </w:pPr>
      <w:r w:rsidRPr="00E1778C">
        <w:rPr>
          <w:rFonts w:ascii="Times New Roman" w:hAnsi="Times New Roman" w:cs="Times New Roman"/>
          <w:b/>
          <w:sz w:val="28"/>
          <w:szCs w:val="28"/>
        </w:rPr>
        <w:t>на региональном рынке труда</w:t>
      </w:r>
    </w:p>
    <w:p w14:paraId="4FABE6CB" w14:textId="13BB0817" w:rsidR="007C692C" w:rsidRDefault="002E299D" w:rsidP="004D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>Индустриально-педагогического колледжа</w:t>
      </w:r>
    </w:p>
    <w:p w14:paraId="10C1DBD5" w14:textId="2DB924C8" w:rsidR="00BC7130" w:rsidRDefault="004D759B" w:rsidP="004D759B">
      <w:pPr>
        <w:rPr>
          <w:ins w:id="2" w:author="ИПК" w:date="2022-06-29T15:46:00Z"/>
          <w:rFonts w:ascii="Times New Roman" w:hAnsi="Times New Roman" w:cs="Times New Roman"/>
          <w:b/>
          <w:sz w:val="28"/>
          <w:szCs w:val="28"/>
        </w:rPr>
      </w:pPr>
      <w:ins w:id="3" w:author="ИПК" w:date="2020-11-24T18:11:00Z">
        <w:r>
          <w:rPr>
            <w:rFonts w:ascii="Times New Roman" w:hAnsi="Times New Roman" w:cs="Times New Roman"/>
            <w:b/>
            <w:sz w:val="28"/>
            <w:szCs w:val="28"/>
          </w:rPr>
          <w:t xml:space="preserve">                                </w:t>
        </w:r>
      </w:ins>
      <w:ins w:id="4" w:author="ИПК" w:date="2022-06-29T15:46:00Z">
        <w:r w:rsidR="00AD400C">
          <w:rPr>
            <w:rFonts w:ascii="Times New Roman" w:hAnsi="Times New Roman" w:cs="Times New Roman"/>
            <w:b/>
            <w:sz w:val="28"/>
            <w:szCs w:val="28"/>
            <w:lang w:val="ru-KG"/>
          </w:rPr>
          <w:t xml:space="preserve"> </w:t>
        </w:r>
      </w:ins>
      <w:ins w:id="5" w:author="ИПК" w:date="2020-11-24T18:11:00Z"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proofErr w:type="spellStart"/>
      <w:r w:rsidR="002E299D" w:rsidRPr="00E1778C">
        <w:rPr>
          <w:rFonts w:ascii="Times New Roman" w:hAnsi="Times New Roman" w:cs="Times New Roman"/>
          <w:b/>
          <w:sz w:val="28"/>
          <w:szCs w:val="28"/>
        </w:rPr>
        <w:t>Ошского</w:t>
      </w:r>
      <w:proofErr w:type="spellEnd"/>
      <w:r w:rsidR="002E299D" w:rsidRPr="00E1778C">
        <w:rPr>
          <w:rFonts w:ascii="Times New Roman" w:hAnsi="Times New Roman" w:cs="Times New Roman"/>
          <w:b/>
          <w:sz w:val="28"/>
          <w:szCs w:val="28"/>
        </w:rPr>
        <w:t xml:space="preserve"> государственного университета</w:t>
      </w:r>
    </w:p>
    <w:p w14:paraId="09A3F948" w14:textId="31BCA956" w:rsidR="00AD400C" w:rsidRPr="00AD400C" w:rsidRDefault="00AD400C" w:rsidP="004D759B">
      <w:pPr>
        <w:rPr>
          <w:rFonts w:ascii="Times New Roman" w:hAnsi="Times New Roman" w:cs="Times New Roman"/>
          <w:b/>
          <w:sz w:val="28"/>
          <w:szCs w:val="28"/>
          <w:lang w:val="ru-KG"/>
          <w:rPrChange w:id="6" w:author="ИПК" w:date="2022-06-29T15:46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ins w:id="7" w:author="ИПК" w:date="2022-06-29T15:46:00Z">
        <w:r>
          <w:rPr>
            <w:rFonts w:ascii="Times New Roman" w:hAnsi="Times New Roman" w:cs="Times New Roman"/>
            <w:b/>
            <w:sz w:val="28"/>
            <w:szCs w:val="28"/>
            <w:lang w:val="ru-KG"/>
          </w:rPr>
          <w:t xml:space="preserve">                                             на 2020 – 2021 уч.г.</w:t>
        </w:r>
      </w:ins>
    </w:p>
    <w:p w14:paraId="781B24EF" w14:textId="77777777" w:rsidR="00BC7130" w:rsidRPr="00E1778C" w:rsidRDefault="008D238E" w:rsidP="00BC7130">
      <w:pPr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C7130" w:rsidRPr="00E1778C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14:paraId="4464EB9F" w14:textId="77777777" w:rsidR="007427E2" w:rsidRPr="00E1778C" w:rsidRDefault="00C37395" w:rsidP="00C27D07">
      <w:pPr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      </w:t>
      </w:r>
      <w:r w:rsidR="00C27D07" w:rsidRPr="00E1778C">
        <w:rPr>
          <w:rFonts w:ascii="Times New Roman" w:hAnsi="Times New Roman" w:cs="Times New Roman"/>
          <w:sz w:val="28"/>
          <w:szCs w:val="28"/>
        </w:rPr>
        <w:t xml:space="preserve">В системе профессионально-технического образования </w:t>
      </w:r>
      <w:proofErr w:type="spellStart"/>
      <w:r w:rsidR="00C27D07" w:rsidRPr="00E1778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C27D07" w:rsidRPr="00E1778C">
        <w:rPr>
          <w:rFonts w:ascii="Times New Roman" w:hAnsi="Times New Roman" w:cs="Times New Roman"/>
          <w:sz w:val="28"/>
          <w:szCs w:val="28"/>
        </w:rPr>
        <w:t xml:space="preserve"> Республики активно осуществляются реформы, направленные на сокращение разрыва между качеством предоставляемых образовательных услуг ПТОО и потребностями рынка труда. Для разработк</w:t>
      </w:r>
      <w:r w:rsidR="007427E2" w:rsidRPr="00E1778C">
        <w:rPr>
          <w:rFonts w:ascii="Times New Roman" w:hAnsi="Times New Roman" w:cs="Times New Roman"/>
          <w:sz w:val="28"/>
          <w:szCs w:val="28"/>
        </w:rPr>
        <w:t>и</w:t>
      </w:r>
      <w:r w:rsidR="00C27D07" w:rsidRPr="00E1778C">
        <w:rPr>
          <w:rFonts w:ascii="Times New Roman" w:hAnsi="Times New Roman" w:cs="Times New Roman"/>
          <w:sz w:val="28"/>
          <w:szCs w:val="28"/>
        </w:rPr>
        <w:t xml:space="preserve"> и внедрени</w:t>
      </w:r>
      <w:r w:rsidR="007427E2" w:rsidRPr="00E1778C">
        <w:rPr>
          <w:rFonts w:ascii="Times New Roman" w:hAnsi="Times New Roman" w:cs="Times New Roman"/>
          <w:sz w:val="28"/>
          <w:szCs w:val="28"/>
        </w:rPr>
        <w:t>я</w:t>
      </w:r>
      <w:r w:rsidR="00C27D07" w:rsidRPr="00E1778C">
        <w:rPr>
          <w:rFonts w:ascii="Times New Roman" w:hAnsi="Times New Roman" w:cs="Times New Roman"/>
          <w:sz w:val="28"/>
          <w:szCs w:val="28"/>
        </w:rPr>
        <w:t xml:space="preserve"> </w:t>
      </w:r>
      <w:r w:rsidR="00F83D29" w:rsidRPr="00E1778C">
        <w:rPr>
          <w:rFonts w:ascii="Times New Roman" w:hAnsi="Times New Roman" w:cs="Times New Roman"/>
          <w:sz w:val="28"/>
          <w:szCs w:val="28"/>
        </w:rPr>
        <w:t xml:space="preserve">стратегии развития учебного заведений ПТОО и его </w:t>
      </w:r>
      <w:r w:rsidR="00C27D07" w:rsidRPr="00E1778C">
        <w:rPr>
          <w:rFonts w:ascii="Times New Roman" w:hAnsi="Times New Roman" w:cs="Times New Roman"/>
          <w:sz w:val="28"/>
          <w:szCs w:val="28"/>
        </w:rPr>
        <w:t xml:space="preserve">образовательных программ, соответствующих потребностям </w:t>
      </w:r>
      <w:r w:rsidR="007427E2" w:rsidRPr="00E1778C">
        <w:rPr>
          <w:rFonts w:ascii="Times New Roman" w:hAnsi="Times New Roman" w:cs="Times New Roman"/>
          <w:sz w:val="28"/>
          <w:szCs w:val="28"/>
        </w:rPr>
        <w:t xml:space="preserve">работодателей необходимо выявить </w:t>
      </w:r>
      <w:r w:rsidR="00F83D29" w:rsidRPr="00E1778C">
        <w:rPr>
          <w:rFonts w:ascii="Times New Roman" w:hAnsi="Times New Roman" w:cs="Times New Roman"/>
          <w:sz w:val="28"/>
          <w:szCs w:val="28"/>
        </w:rPr>
        <w:t>требования к навыкам и квалификациям</w:t>
      </w:r>
      <w:r w:rsidR="007427E2" w:rsidRPr="00E1778C">
        <w:rPr>
          <w:rFonts w:ascii="Times New Roman" w:hAnsi="Times New Roman" w:cs="Times New Roman"/>
          <w:sz w:val="28"/>
          <w:szCs w:val="28"/>
        </w:rPr>
        <w:t xml:space="preserve"> путем проведения анализа рынка труда. </w:t>
      </w:r>
    </w:p>
    <w:p w14:paraId="6EB003E8" w14:textId="1E7C7D4A" w:rsidR="00C27D07" w:rsidRPr="00E1778C" w:rsidRDefault="00C37395" w:rsidP="00C27D07">
      <w:pPr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    </w:t>
      </w:r>
      <w:r w:rsidR="00BC7130" w:rsidRPr="00E1778C">
        <w:rPr>
          <w:rFonts w:ascii="Times New Roman" w:hAnsi="Times New Roman" w:cs="Times New Roman"/>
          <w:sz w:val="28"/>
          <w:szCs w:val="28"/>
        </w:rPr>
        <w:t>В рамках Программы развития сектора: Навыки для инклюзивного роста во исполнение Политического действия 6 н</w:t>
      </w:r>
      <w:r w:rsidRPr="00E1778C">
        <w:rPr>
          <w:rFonts w:ascii="Times New Roman" w:hAnsi="Times New Roman" w:cs="Times New Roman"/>
          <w:sz w:val="28"/>
          <w:szCs w:val="28"/>
        </w:rPr>
        <w:t xml:space="preserve">а базе Центра передового опыта Индустриально-педагогического колледжа </w:t>
      </w:r>
      <w:proofErr w:type="spellStart"/>
      <w:r w:rsidRPr="00E1778C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E1778C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</w:t>
      </w:r>
      <w:r w:rsidR="00BC7130" w:rsidRPr="00E1778C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BC7130" w:rsidRPr="00E1778C">
        <w:rPr>
          <w:rFonts w:ascii="Times New Roman" w:hAnsi="Times New Roman" w:cs="Times New Roman"/>
          <w:b/>
          <w:sz w:val="28"/>
          <w:szCs w:val="28"/>
        </w:rPr>
        <w:t xml:space="preserve">июня по </w:t>
      </w:r>
      <w:ins w:id="8" w:author="ИПК" w:date="2021-09-24T12:01:00Z">
        <w:r w:rsidR="00BE7593">
          <w:rPr>
            <w:rFonts w:ascii="Times New Roman" w:hAnsi="Times New Roman" w:cs="Times New Roman"/>
            <w:b/>
            <w:sz w:val="28"/>
            <w:szCs w:val="28"/>
            <w:lang w:val="ru-KG"/>
          </w:rPr>
          <w:t xml:space="preserve"> июль</w:t>
        </w:r>
      </w:ins>
      <w:del w:id="9" w:author="ИПК" w:date="2021-09-24T12:01:00Z">
        <w:r w:rsidR="00BC7130" w:rsidRPr="00E1778C" w:rsidDel="00BE7593">
          <w:rPr>
            <w:rFonts w:ascii="Times New Roman" w:hAnsi="Times New Roman" w:cs="Times New Roman"/>
            <w:b/>
            <w:sz w:val="28"/>
            <w:szCs w:val="28"/>
          </w:rPr>
          <w:delText>октябрь</w:delText>
        </w:r>
      </w:del>
      <w:r w:rsidR="00BC7130" w:rsidRPr="00E1778C">
        <w:rPr>
          <w:rFonts w:ascii="Times New Roman" w:hAnsi="Times New Roman" w:cs="Times New Roman"/>
          <w:sz w:val="28"/>
          <w:szCs w:val="28"/>
        </w:rPr>
        <w:t xml:space="preserve"> 202</w:t>
      </w:r>
      <w:ins w:id="10" w:author="ИПК" w:date="2021-09-24T12:01:00Z">
        <w:r w:rsidR="00BE7593">
          <w:rPr>
            <w:rFonts w:ascii="Times New Roman" w:hAnsi="Times New Roman" w:cs="Times New Roman"/>
            <w:sz w:val="28"/>
            <w:szCs w:val="28"/>
            <w:lang w:val="ru-KG"/>
          </w:rPr>
          <w:t>1</w:t>
        </w:r>
      </w:ins>
      <w:del w:id="11" w:author="ИПК" w:date="2021-09-24T12:01:00Z">
        <w:r w:rsidR="00BC7130" w:rsidRPr="00E1778C" w:rsidDel="00BE7593">
          <w:rPr>
            <w:rFonts w:ascii="Times New Roman" w:hAnsi="Times New Roman" w:cs="Times New Roman"/>
            <w:sz w:val="28"/>
            <w:szCs w:val="28"/>
          </w:rPr>
          <w:delText>0</w:delText>
        </w:r>
      </w:del>
      <w:r w:rsidR="00BC7130" w:rsidRPr="00E1778C">
        <w:rPr>
          <w:rFonts w:ascii="Times New Roman" w:hAnsi="Times New Roman" w:cs="Times New Roman"/>
          <w:sz w:val="28"/>
          <w:szCs w:val="28"/>
        </w:rPr>
        <w:t xml:space="preserve"> года было проведено пилотирование методов и инструментов </w:t>
      </w:r>
      <w:r w:rsidR="007427E2" w:rsidRPr="00E1778C">
        <w:rPr>
          <w:rFonts w:ascii="Times New Roman" w:hAnsi="Times New Roman" w:cs="Times New Roman"/>
          <w:sz w:val="28"/>
          <w:szCs w:val="28"/>
        </w:rPr>
        <w:t>Методологии анализа спроса и предложения на региональном рынке труда,</w:t>
      </w:r>
      <w:r w:rsidR="00F83D29" w:rsidRPr="00E1778C">
        <w:rPr>
          <w:rFonts w:ascii="Times New Roman" w:hAnsi="Times New Roman" w:cs="Times New Roman"/>
          <w:sz w:val="28"/>
          <w:szCs w:val="28"/>
        </w:rPr>
        <w:t xml:space="preserve"> предложенных Программой</w:t>
      </w:r>
      <w:r w:rsidR="007427E2" w:rsidRPr="00E177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92D09E" w14:textId="77777777" w:rsidR="007427E2" w:rsidRPr="00E1778C" w:rsidRDefault="008D238E" w:rsidP="007427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E2DDE" w:rsidRPr="00E1778C">
        <w:rPr>
          <w:rFonts w:ascii="Times New Roman" w:hAnsi="Times New Roman" w:cs="Times New Roman"/>
          <w:b/>
          <w:sz w:val="28"/>
          <w:szCs w:val="28"/>
        </w:rPr>
        <w:t>Ц</w:t>
      </w:r>
      <w:r w:rsidR="007427E2" w:rsidRPr="00E1778C">
        <w:rPr>
          <w:rFonts w:ascii="Times New Roman" w:hAnsi="Times New Roman" w:cs="Times New Roman"/>
          <w:b/>
          <w:sz w:val="28"/>
          <w:szCs w:val="28"/>
        </w:rPr>
        <w:t>ел</w:t>
      </w:r>
      <w:r w:rsidR="007A1498" w:rsidRPr="00E1778C">
        <w:rPr>
          <w:rFonts w:ascii="Times New Roman" w:hAnsi="Times New Roman" w:cs="Times New Roman"/>
          <w:b/>
          <w:sz w:val="28"/>
          <w:szCs w:val="28"/>
        </w:rPr>
        <w:t>и</w:t>
      </w:r>
      <w:r w:rsidR="007427E2" w:rsidRPr="00E1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5DE" w:rsidRPr="00E1778C">
        <w:rPr>
          <w:rFonts w:ascii="Times New Roman" w:hAnsi="Times New Roman" w:cs="Times New Roman"/>
          <w:b/>
          <w:sz w:val="28"/>
          <w:szCs w:val="28"/>
        </w:rPr>
        <w:t xml:space="preserve">пилотного </w:t>
      </w:r>
      <w:r w:rsidR="007427E2" w:rsidRPr="00E1778C">
        <w:rPr>
          <w:rFonts w:ascii="Times New Roman" w:hAnsi="Times New Roman" w:cs="Times New Roman"/>
          <w:b/>
          <w:sz w:val="28"/>
          <w:szCs w:val="28"/>
        </w:rPr>
        <w:t>анализа спроса и предложения на региональном рынке труда:</w:t>
      </w:r>
    </w:p>
    <w:p w14:paraId="285A289F" w14:textId="77777777" w:rsidR="00ED75D1" w:rsidRPr="00E1778C" w:rsidRDefault="00ED75D1" w:rsidP="00ED75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>Выявить соответствующие потребности в квалификациях, компетенциях, навыках, знаниях путем применения 3 методов анализа;</w:t>
      </w:r>
    </w:p>
    <w:p w14:paraId="25D532E8" w14:textId="77777777" w:rsidR="007F25DE" w:rsidRPr="00E1778C" w:rsidRDefault="007F25DE" w:rsidP="007F25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>Определить преимущества и недостатки 3 методов анализа;</w:t>
      </w:r>
    </w:p>
    <w:p w14:paraId="7F0EAB45" w14:textId="77777777" w:rsidR="006F1F64" w:rsidRPr="00E1778C" w:rsidRDefault="007F25DE" w:rsidP="007427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>Подготовить рекомендации по улучшению Методологии;</w:t>
      </w:r>
    </w:p>
    <w:p w14:paraId="70CD70B9" w14:textId="77777777" w:rsidR="007F25DE" w:rsidRPr="00E1778C" w:rsidRDefault="007F25DE" w:rsidP="007F25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>Подготовить рекомендации для планирования и реализации процесса анализа в ЦПО с определением ресурсов, сроков, роли и ответственности участников;</w:t>
      </w:r>
    </w:p>
    <w:p w14:paraId="146A5063" w14:textId="77777777" w:rsidR="007C692C" w:rsidRDefault="008D238E" w:rsidP="00F83D29">
      <w:pPr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      </w:t>
      </w:r>
      <w:r w:rsidR="007427E2" w:rsidRPr="00E1778C">
        <w:rPr>
          <w:rFonts w:ascii="Times New Roman" w:hAnsi="Times New Roman" w:cs="Times New Roman"/>
          <w:sz w:val="28"/>
          <w:szCs w:val="28"/>
        </w:rPr>
        <w:t xml:space="preserve">Результаты данного анализа, посредством предоставления количественной и </w:t>
      </w:r>
      <w:r w:rsidR="00F83D29" w:rsidRPr="00E1778C">
        <w:rPr>
          <w:rFonts w:ascii="Times New Roman" w:hAnsi="Times New Roman" w:cs="Times New Roman"/>
          <w:sz w:val="28"/>
          <w:szCs w:val="28"/>
        </w:rPr>
        <w:t>качественной информации о региональном рынке труда,</w:t>
      </w:r>
      <w:r w:rsidR="007427E2" w:rsidRPr="00E1778C">
        <w:rPr>
          <w:rFonts w:ascii="Times New Roman" w:hAnsi="Times New Roman" w:cs="Times New Roman"/>
          <w:sz w:val="28"/>
          <w:szCs w:val="28"/>
        </w:rPr>
        <w:t xml:space="preserve"> необходимой для принятия обоснованных решений по развитию </w:t>
      </w:r>
      <w:r w:rsidR="00F83D29" w:rsidRPr="00E1778C">
        <w:rPr>
          <w:rFonts w:ascii="Times New Roman" w:hAnsi="Times New Roman" w:cs="Times New Roman"/>
          <w:sz w:val="28"/>
          <w:szCs w:val="28"/>
        </w:rPr>
        <w:t xml:space="preserve">учебных заведений ПТОО и их программ, </w:t>
      </w:r>
      <w:r w:rsidR="007427E2" w:rsidRPr="00E1778C">
        <w:rPr>
          <w:rFonts w:ascii="Times New Roman" w:hAnsi="Times New Roman" w:cs="Times New Roman"/>
          <w:sz w:val="28"/>
          <w:szCs w:val="28"/>
        </w:rPr>
        <w:t xml:space="preserve">позволят </w:t>
      </w:r>
      <w:r w:rsidR="00F83D29" w:rsidRPr="00E1778C">
        <w:rPr>
          <w:rFonts w:ascii="Times New Roman" w:hAnsi="Times New Roman" w:cs="Times New Roman"/>
          <w:sz w:val="28"/>
          <w:szCs w:val="28"/>
        </w:rPr>
        <w:t>совершенствовать Методологию анализа спроса и предложения на региональном рынке труда в целях ее применения в системе ПТОО.</w:t>
      </w:r>
    </w:p>
    <w:p w14:paraId="4D9A9E16" w14:textId="77777777" w:rsidR="007C692C" w:rsidRDefault="007C692C" w:rsidP="00F83D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AF8DB4" w14:textId="77777777" w:rsidR="007C692C" w:rsidRDefault="007C692C" w:rsidP="00F83D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DC18D1" w14:textId="172334D5" w:rsidR="007427E2" w:rsidRDefault="00F83D29" w:rsidP="00F83D29">
      <w:pPr>
        <w:jc w:val="both"/>
        <w:rPr>
          <w:ins w:id="12" w:author="ИПК" w:date="2022-06-29T15:22:00Z"/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E7F2F" w14:textId="0D520392" w:rsidR="00C64E1B" w:rsidRDefault="00C64E1B" w:rsidP="00F83D29">
      <w:pPr>
        <w:jc w:val="both"/>
        <w:rPr>
          <w:ins w:id="13" w:author="ИПК" w:date="2022-06-29T15:22:00Z"/>
          <w:rFonts w:ascii="Times New Roman" w:hAnsi="Times New Roman" w:cs="Times New Roman"/>
          <w:sz w:val="28"/>
          <w:szCs w:val="28"/>
        </w:rPr>
      </w:pPr>
    </w:p>
    <w:p w14:paraId="1E5FB52F" w14:textId="77777777" w:rsidR="00C64E1B" w:rsidRPr="00E1778C" w:rsidRDefault="00C64E1B" w:rsidP="00F83D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B0EF61" w14:textId="77777777" w:rsidR="007427E2" w:rsidRPr="00E1778C" w:rsidRDefault="007C692C" w:rsidP="00C27D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6373A" w:rsidRPr="00E1778C">
        <w:rPr>
          <w:rFonts w:ascii="Times New Roman" w:hAnsi="Times New Roman" w:cs="Times New Roman"/>
          <w:b/>
          <w:sz w:val="28"/>
          <w:szCs w:val="28"/>
        </w:rPr>
        <w:t>Методология анализа</w:t>
      </w:r>
    </w:p>
    <w:p w14:paraId="48DC33D4" w14:textId="4BE35F10" w:rsidR="0076373A" w:rsidRPr="00E1778C" w:rsidRDefault="008D238E" w:rsidP="008C5CC3">
      <w:pPr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</w:t>
      </w:r>
      <w:r w:rsidR="0076373A" w:rsidRPr="00E1778C">
        <w:rPr>
          <w:rFonts w:ascii="Times New Roman" w:hAnsi="Times New Roman" w:cs="Times New Roman"/>
          <w:sz w:val="28"/>
          <w:szCs w:val="28"/>
        </w:rPr>
        <w:t>Анализ регионального рынка труда проводил</w:t>
      </w:r>
      <w:r w:rsidR="00ED75D1" w:rsidRPr="00E1778C">
        <w:rPr>
          <w:rFonts w:ascii="Times New Roman" w:hAnsi="Times New Roman" w:cs="Times New Roman"/>
          <w:sz w:val="28"/>
          <w:szCs w:val="28"/>
        </w:rPr>
        <w:t xml:space="preserve">ась рабочей группой ЦПО </w:t>
      </w:r>
      <w:r w:rsidRPr="00E1778C">
        <w:rPr>
          <w:rFonts w:ascii="Times New Roman" w:hAnsi="Times New Roman" w:cs="Times New Roman"/>
          <w:sz w:val="28"/>
          <w:szCs w:val="28"/>
        </w:rPr>
        <w:t xml:space="preserve">Индустриально-педагогического колледжа </w:t>
      </w:r>
      <w:proofErr w:type="spellStart"/>
      <w:r w:rsidRPr="00E1778C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E1778C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 </w:t>
      </w:r>
      <w:r w:rsidR="00ED3730" w:rsidRPr="00E1778C">
        <w:rPr>
          <w:rFonts w:ascii="Times New Roman" w:hAnsi="Times New Roman" w:cs="Times New Roman"/>
          <w:sz w:val="28"/>
          <w:szCs w:val="28"/>
        </w:rPr>
        <w:t xml:space="preserve">на основе Приказа ЦПО </w:t>
      </w:r>
      <w:r w:rsidR="00126086" w:rsidRPr="00E1778C">
        <w:rPr>
          <w:rFonts w:ascii="Times New Roman" w:hAnsi="Times New Roman" w:cs="Times New Roman"/>
          <w:sz w:val="28"/>
          <w:szCs w:val="28"/>
        </w:rPr>
        <w:t xml:space="preserve">№ </w:t>
      </w:r>
      <w:r w:rsidR="00653521" w:rsidRPr="00E1778C">
        <w:rPr>
          <w:rFonts w:ascii="Times New Roman" w:hAnsi="Times New Roman" w:cs="Times New Roman"/>
          <w:sz w:val="28"/>
          <w:szCs w:val="28"/>
        </w:rPr>
        <w:t>2944</w:t>
      </w:r>
      <w:r w:rsidR="00ED3730" w:rsidRPr="00E1778C">
        <w:rPr>
          <w:rFonts w:ascii="Times New Roman" w:hAnsi="Times New Roman" w:cs="Times New Roman"/>
          <w:sz w:val="28"/>
          <w:szCs w:val="28"/>
        </w:rPr>
        <w:t xml:space="preserve"> </w:t>
      </w:r>
      <w:r w:rsidR="00A9059B" w:rsidRPr="00E1778C">
        <w:rPr>
          <w:rFonts w:ascii="Times New Roman" w:hAnsi="Times New Roman" w:cs="Times New Roman"/>
          <w:sz w:val="28"/>
          <w:szCs w:val="28"/>
        </w:rPr>
        <w:t>от 1</w:t>
      </w:r>
      <w:r w:rsidR="00A9059B" w:rsidRPr="00E1778C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ED3730" w:rsidRPr="00E1778C">
        <w:rPr>
          <w:rFonts w:ascii="Times New Roman" w:hAnsi="Times New Roman" w:cs="Times New Roman"/>
          <w:sz w:val="28"/>
          <w:szCs w:val="28"/>
        </w:rPr>
        <w:t>.06</w:t>
      </w:r>
      <w:r w:rsidR="00C535D8" w:rsidRPr="00E1778C">
        <w:rPr>
          <w:rFonts w:ascii="Times New Roman" w:hAnsi="Times New Roman" w:cs="Times New Roman"/>
          <w:sz w:val="28"/>
          <w:szCs w:val="28"/>
        </w:rPr>
        <w:t xml:space="preserve"> с </w:t>
      </w:r>
      <w:r w:rsidR="00ED3730" w:rsidRPr="00E1778C">
        <w:rPr>
          <w:rFonts w:ascii="Times New Roman" w:hAnsi="Times New Roman" w:cs="Times New Roman"/>
          <w:sz w:val="28"/>
          <w:szCs w:val="28"/>
        </w:rPr>
        <w:t xml:space="preserve">июня по  </w:t>
      </w:r>
      <w:ins w:id="14" w:author="ИПК" w:date="2021-09-24T12:04:00Z">
        <w:r w:rsidR="00BE7593">
          <w:rPr>
            <w:rFonts w:ascii="Times New Roman" w:hAnsi="Times New Roman" w:cs="Times New Roman"/>
            <w:sz w:val="28"/>
            <w:szCs w:val="28"/>
            <w:lang w:val="ru-KG"/>
          </w:rPr>
          <w:t xml:space="preserve">июль </w:t>
        </w:r>
      </w:ins>
      <w:del w:id="15" w:author="ИПК" w:date="2021-09-24T12:04:00Z">
        <w:r w:rsidR="00ED3730" w:rsidRPr="00E1778C" w:rsidDel="00BE7593">
          <w:rPr>
            <w:rFonts w:ascii="Times New Roman" w:hAnsi="Times New Roman" w:cs="Times New Roman"/>
            <w:sz w:val="28"/>
            <w:szCs w:val="28"/>
          </w:rPr>
          <w:delText>октябрь</w:delText>
        </w:r>
      </w:del>
      <w:r w:rsidR="00ED3730" w:rsidRPr="00E1778C">
        <w:rPr>
          <w:rFonts w:ascii="Times New Roman" w:hAnsi="Times New Roman" w:cs="Times New Roman"/>
          <w:sz w:val="28"/>
          <w:szCs w:val="28"/>
        </w:rPr>
        <w:t xml:space="preserve"> </w:t>
      </w:r>
      <w:r w:rsidR="00C535D8" w:rsidRPr="00E1778C">
        <w:rPr>
          <w:rFonts w:ascii="Times New Roman" w:hAnsi="Times New Roman" w:cs="Times New Roman"/>
          <w:sz w:val="28"/>
          <w:szCs w:val="28"/>
        </w:rPr>
        <w:t>202</w:t>
      </w:r>
      <w:ins w:id="16" w:author="ИПК" w:date="2021-09-24T12:04:00Z">
        <w:r w:rsidR="00BE7593">
          <w:rPr>
            <w:rFonts w:ascii="Times New Roman" w:hAnsi="Times New Roman" w:cs="Times New Roman"/>
            <w:sz w:val="28"/>
            <w:szCs w:val="28"/>
            <w:lang w:val="ru-KG"/>
          </w:rPr>
          <w:t>1</w:t>
        </w:r>
      </w:ins>
      <w:del w:id="17" w:author="ИПК" w:date="2021-09-24T12:04:00Z">
        <w:r w:rsidR="00C535D8" w:rsidRPr="00E1778C" w:rsidDel="00BE7593">
          <w:rPr>
            <w:rFonts w:ascii="Times New Roman" w:hAnsi="Times New Roman" w:cs="Times New Roman"/>
            <w:sz w:val="28"/>
            <w:szCs w:val="28"/>
          </w:rPr>
          <w:delText>0</w:delText>
        </w:r>
      </w:del>
      <w:r w:rsidR="00C535D8" w:rsidRPr="00E177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75D1" w:rsidRPr="00E1778C">
        <w:rPr>
          <w:rFonts w:ascii="Times New Roman" w:hAnsi="Times New Roman" w:cs="Times New Roman"/>
          <w:sz w:val="28"/>
          <w:szCs w:val="28"/>
        </w:rPr>
        <w:t xml:space="preserve">. </w:t>
      </w:r>
      <w:r w:rsidR="007A1498" w:rsidRPr="00E1778C">
        <w:rPr>
          <w:rFonts w:ascii="Times New Roman" w:hAnsi="Times New Roman" w:cs="Times New Roman"/>
          <w:sz w:val="28"/>
          <w:szCs w:val="28"/>
        </w:rPr>
        <w:t>О</w:t>
      </w:r>
      <w:r w:rsidR="00C535D8" w:rsidRPr="00E1778C">
        <w:rPr>
          <w:rFonts w:ascii="Times New Roman" w:hAnsi="Times New Roman" w:cs="Times New Roman"/>
          <w:sz w:val="28"/>
          <w:szCs w:val="28"/>
        </w:rPr>
        <w:t>пр</w:t>
      </w:r>
      <w:r w:rsidR="007A1498" w:rsidRPr="00E1778C">
        <w:rPr>
          <w:rFonts w:ascii="Times New Roman" w:hAnsi="Times New Roman" w:cs="Times New Roman"/>
          <w:sz w:val="28"/>
          <w:szCs w:val="28"/>
        </w:rPr>
        <w:t>осы выпускников и работодателей</w:t>
      </w:r>
      <w:r w:rsidR="00C535D8" w:rsidRPr="00E1778C">
        <w:rPr>
          <w:rFonts w:ascii="Times New Roman" w:hAnsi="Times New Roman" w:cs="Times New Roman"/>
          <w:sz w:val="28"/>
          <w:szCs w:val="28"/>
        </w:rPr>
        <w:t xml:space="preserve"> </w:t>
      </w:r>
      <w:r w:rsidR="00D4232C" w:rsidRPr="00E1778C">
        <w:rPr>
          <w:rFonts w:ascii="Times New Roman" w:hAnsi="Times New Roman" w:cs="Times New Roman"/>
          <w:sz w:val="28"/>
          <w:szCs w:val="28"/>
        </w:rPr>
        <w:t>проводились</w:t>
      </w:r>
      <w:r w:rsidR="00AE531A" w:rsidRPr="00E1778C">
        <w:rPr>
          <w:rFonts w:ascii="Times New Roman" w:hAnsi="Times New Roman" w:cs="Times New Roman"/>
          <w:sz w:val="28"/>
          <w:szCs w:val="28"/>
        </w:rPr>
        <w:t xml:space="preserve"> с июня по октябрь</w:t>
      </w:r>
      <w:r w:rsidR="00C535D8" w:rsidRPr="00E1778C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7A1498" w:rsidRPr="00E1778C">
        <w:rPr>
          <w:rFonts w:ascii="Times New Roman" w:hAnsi="Times New Roman" w:cs="Times New Roman"/>
          <w:sz w:val="28"/>
          <w:szCs w:val="28"/>
        </w:rPr>
        <w:t>, кабинетно</w:t>
      </w:r>
      <w:r w:rsidR="00AE531A" w:rsidRPr="00E1778C">
        <w:rPr>
          <w:rFonts w:ascii="Times New Roman" w:hAnsi="Times New Roman" w:cs="Times New Roman"/>
          <w:sz w:val="28"/>
          <w:szCs w:val="28"/>
        </w:rPr>
        <w:t xml:space="preserve">е исследование проводилось с сентябрь </w:t>
      </w:r>
      <w:ins w:id="18" w:author="ИПК" w:date="2021-09-24T12:04:00Z">
        <w:r w:rsidR="00BE7593">
          <w:rPr>
            <w:rFonts w:ascii="Times New Roman" w:hAnsi="Times New Roman" w:cs="Times New Roman"/>
            <w:sz w:val="28"/>
            <w:szCs w:val="28"/>
            <w:lang w:val="ru-KG"/>
          </w:rPr>
          <w:t xml:space="preserve"> 2020г. </w:t>
        </w:r>
      </w:ins>
      <w:r w:rsidR="00AE531A" w:rsidRPr="00E1778C">
        <w:rPr>
          <w:rFonts w:ascii="Times New Roman" w:hAnsi="Times New Roman" w:cs="Times New Roman"/>
          <w:sz w:val="28"/>
          <w:szCs w:val="28"/>
        </w:rPr>
        <w:t xml:space="preserve">по </w:t>
      </w:r>
      <w:ins w:id="19" w:author="ИПК" w:date="2021-09-24T12:04:00Z">
        <w:r w:rsidR="00BE7593">
          <w:rPr>
            <w:rFonts w:ascii="Times New Roman" w:hAnsi="Times New Roman" w:cs="Times New Roman"/>
            <w:sz w:val="28"/>
            <w:szCs w:val="28"/>
            <w:lang w:val="ru-KG"/>
          </w:rPr>
          <w:t xml:space="preserve">июль </w:t>
        </w:r>
      </w:ins>
      <w:del w:id="20" w:author="ИПК" w:date="2021-09-24T12:04:00Z">
        <w:r w:rsidR="00AE531A" w:rsidRPr="00E1778C" w:rsidDel="00BE7593">
          <w:rPr>
            <w:rFonts w:ascii="Times New Roman" w:hAnsi="Times New Roman" w:cs="Times New Roman"/>
            <w:sz w:val="28"/>
            <w:szCs w:val="28"/>
          </w:rPr>
          <w:delText>октябрь</w:delText>
        </w:r>
      </w:del>
      <w:r w:rsidR="007A1498" w:rsidRPr="00E1778C">
        <w:rPr>
          <w:rFonts w:ascii="Times New Roman" w:hAnsi="Times New Roman" w:cs="Times New Roman"/>
          <w:sz w:val="28"/>
          <w:szCs w:val="28"/>
        </w:rPr>
        <w:t xml:space="preserve"> 202</w:t>
      </w:r>
      <w:ins w:id="21" w:author="ИПК" w:date="2021-09-24T12:04:00Z">
        <w:r w:rsidR="00BE7593">
          <w:rPr>
            <w:rFonts w:ascii="Times New Roman" w:hAnsi="Times New Roman" w:cs="Times New Roman"/>
            <w:sz w:val="28"/>
            <w:szCs w:val="28"/>
            <w:lang w:val="ru-KG"/>
          </w:rPr>
          <w:t>1</w:t>
        </w:r>
      </w:ins>
      <w:del w:id="22" w:author="ИПК" w:date="2021-09-24T12:04:00Z">
        <w:r w:rsidR="007A1498" w:rsidRPr="00E1778C" w:rsidDel="00BE7593">
          <w:rPr>
            <w:rFonts w:ascii="Times New Roman" w:hAnsi="Times New Roman" w:cs="Times New Roman"/>
            <w:sz w:val="28"/>
            <w:szCs w:val="28"/>
          </w:rPr>
          <w:delText>02</w:delText>
        </w:r>
      </w:del>
      <w:r w:rsidR="007A1498" w:rsidRPr="00E177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35D8" w:rsidRPr="00E177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BD32D1" w14:textId="77777777" w:rsidR="00BC7130" w:rsidRPr="00E1778C" w:rsidRDefault="007C692C" w:rsidP="008C5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535D8" w:rsidRPr="00E1778C">
        <w:rPr>
          <w:rFonts w:ascii="Times New Roman" w:hAnsi="Times New Roman" w:cs="Times New Roman"/>
          <w:b/>
          <w:sz w:val="28"/>
          <w:szCs w:val="28"/>
        </w:rPr>
        <w:t xml:space="preserve">Анализ регионального рынка труда проведен в </w:t>
      </w:r>
      <w:r w:rsidR="007A1498" w:rsidRPr="00E1778C">
        <w:rPr>
          <w:rFonts w:ascii="Times New Roman" w:hAnsi="Times New Roman" w:cs="Times New Roman"/>
          <w:b/>
          <w:sz w:val="28"/>
          <w:szCs w:val="28"/>
        </w:rPr>
        <w:t xml:space="preserve">три </w:t>
      </w:r>
      <w:r w:rsidR="00C535D8" w:rsidRPr="00E1778C">
        <w:rPr>
          <w:rFonts w:ascii="Times New Roman" w:hAnsi="Times New Roman" w:cs="Times New Roman"/>
          <w:b/>
          <w:sz w:val="28"/>
          <w:szCs w:val="28"/>
        </w:rPr>
        <w:t>основных этапа</w:t>
      </w:r>
      <w:r w:rsidR="00C535D8" w:rsidRPr="00E1778C">
        <w:rPr>
          <w:rFonts w:ascii="Times New Roman" w:hAnsi="Times New Roman" w:cs="Times New Roman"/>
          <w:sz w:val="28"/>
          <w:szCs w:val="28"/>
        </w:rPr>
        <w:t>:</w:t>
      </w:r>
    </w:p>
    <w:p w14:paraId="6F535DDB" w14:textId="77777777" w:rsidR="00C535D8" w:rsidRPr="00E1778C" w:rsidRDefault="007A1498" w:rsidP="008C5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>Подготовительный период</w:t>
      </w:r>
    </w:p>
    <w:p w14:paraId="6775954F" w14:textId="77777777" w:rsidR="00AD400C" w:rsidRDefault="00AE531A" w:rsidP="008C5CC3">
      <w:pPr>
        <w:spacing w:after="0" w:line="240" w:lineRule="auto"/>
        <w:jc w:val="both"/>
        <w:rPr>
          <w:ins w:id="23" w:author="ИПК" w:date="2022-06-29T15:46:00Z"/>
          <w:rFonts w:ascii="Times New Roman" w:hAnsi="Times New Roman" w:cs="Times New Roman"/>
          <w:sz w:val="28"/>
          <w:szCs w:val="28"/>
          <w:lang w:val="ru-KG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   </w:t>
      </w:r>
      <w:r w:rsidR="00C535D8" w:rsidRPr="00E1778C">
        <w:rPr>
          <w:rFonts w:ascii="Times New Roman" w:hAnsi="Times New Roman" w:cs="Times New Roman"/>
          <w:sz w:val="28"/>
          <w:szCs w:val="28"/>
        </w:rPr>
        <w:t>Подготовительный период включал обучение сотрудников методам анализа, разработку детального плана проведения анализа, создание рабочей группы, подготовку инструментария (анкеты</w:t>
      </w:r>
      <w:r w:rsidR="007A1498" w:rsidRPr="00E1778C">
        <w:rPr>
          <w:rFonts w:ascii="Times New Roman" w:hAnsi="Times New Roman" w:cs="Times New Roman"/>
          <w:sz w:val="28"/>
          <w:szCs w:val="28"/>
        </w:rPr>
        <w:t xml:space="preserve"> в разных форматах</w:t>
      </w:r>
      <w:r w:rsidR="00C535D8" w:rsidRPr="00E1778C">
        <w:rPr>
          <w:rFonts w:ascii="Times New Roman" w:hAnsi="Times New Roman" w:cs="Times New Roman"/>
          <w:sz w:val="28"/>
          <w:szCs w:val="28"/>
        </w:rPr>
        <w:t>), проведение встреч с выпускниками и преподавателями ЦПО, проведение пилотирования анкеты, составление базы данных потенциальных участников (выпускников и работодателей)</w:t>
      </w:r>
      <w:r w:rsidR="007A1498" w:rsidRPr="00E1778C">
        <w:rPr>
          <w:rFonts w:ascii="Times New Roman" w:hAnsi="Times New Roman" w:cs="Times New Roman"/>
          <w:sz w:val="28"/>
          <w:szCs w:val="28"/>
        </w:rPr>
        <w:t xml:space="preserve">, </w:t>
      </w:r>
      <w:r w:rsidR="00D4232C" w:rsidRPr="00E1778C">
        <w:rPr>
          <w:rFonts w:ascii="Times New Roman" w:hAnsi="Times New Roman" w:cs="Times New Roman"/>
          <w:sz w:val="28"/>
          <w:szCs w:val="28"/>
        </w:rPr>
        <w:t xml:space="preserve">установление связей с работодателями, </w:t>
      </w:r>
      <w:r w:rsidR="007A1498" w:rsidRPr="00E1778C">
        <w:rPr>
          <w:rFonts w:ascii="Times New Roman" w:hAnsi="Times New Roman" w:cs="Times New Roman"/>
          <w:sz w:val="28"/>
          <w:szCs w:val="28"/>
        </w:rPr>
        <w:t>проведение инструктажа сотрудников и партнеров, вовлеченных в анализ</w:t>
      </w:r>
      <w:ins w:id="24" w:author="ИПК" w:date="2022-06-29T15:46:00Z">
        <w:r w:rsidR="00AD400C">
          <w:rPr>
            <w:rFonts w:ascii="Times New Roman" w:hAnsi="Times New Roman" w:cs="Times New Roman"/>
            <w:sz w:val="28"/>
            <w:szCs w:val="28"/>
            <w:lang w:val="ru-KG"/>
          </w:rPr>
          <w:t>.</w:t>
        </w:r>
      </w:ins>
    </w:p>
    <w:p w14:paraId="6C4483E8" w14:textId="42EBB46D" w:rsidR="00C535D8" w:rsidRPr="00E1778C" w:rsidRDefault="00C535D8" w:rsidP="008C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del w:id="25" w:author="ИПК" w:date="2022-06-29T15:46:00Z">
        <w:r w:rsidRPr="00E1778C" w:rsidDel="00AD400C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14:paraId="1B85441C" w14:textId="24EDDE21" w:rsidR="007A1498" w:rsidRDefault="007A1498" w:rsidP="008C5CC3">
      <w:pPr>
        <w:pStyle w:val="a3"/>
        <w:numPr>
          <w:ilvl w:val="0"/>
          <w:numId w:val="4"/>
        </w:numPr>
        <w:spacing w:after="0" w:line="240" w:lineRule="auto"/>
        <w:jc w:val="both"/>
        <w:rPr>
          <w:ins w:id="26" w:author="ИПК" w:date="2022-06-29T15:46:00Z"/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>Период сбора информации</w:t>
      </w:r>
    </w:p>
    <w:p w14:paraId="546F5714" w14:textId="77777777" w:rsidR="00AD400C" w:rsidRPr="00E1778C" w:rsidRDefault="00AD400C" w:rsidP="00AD400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pPrChange w:id="27" w:author="ИПК" w:date="2022-06-29T15:46:00Z">
          <w:pPr>
            <w:pStyle w:val="a3"/>
            <w:numPr>
              <w:numId w:val="4"/>
            </w:numPr>
            <w:spacing w:after="0" w:line="240" w:lineRule="auto"/>
            <w:ind w:hanging="360"/>
            <w:jc w:val="both"/>
          </w:pPr>
        </w:pPrChange>
      </w:pPr>
    </w:p>
    <w:p w14:paraId="62929E24" w14:textId="77777777" w:rsidR="007A1498" w:rsidRPr="00E1778C" w:rsidRDefault="00A2151B" w:rsidP="008C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   </w:t>
      </w:r>
      <w:r w:rsidR="007A1498" w:rsidRPr="00E1778C">
        <w:rPr>
          <w:rFonts w:ascii="Times New Roman" w:hAnsi="Times New Roman" w:cs="Times New Roman"/>
          <w:sz w:val="28"/>
          <w:szCs w:val="28"/>
        </w:rPr>
        <w:t xml:space="preserve">Сбор информации методом опроса выпускников и работодателей (Метод 2 и 3) включал предварительные звонки с согласованием возможности и удобного времени для проведения онлайн и офлайн опроса, </w:t>
      </w:r>
      <w:r w:rsidR="00B10F42" w:rsidRPr="00E1778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A1498" w:rsidRPr="00E1778C">
        <w:rPr>
          <w:rFonts w:ascii="Times New Roman" w:hAnsi="Times New Roman" w:cs="Times New Roman"/>
          <w:sz w:val="28"/>
          <w:szCs w:val="28"/>
        </w:rPr>
        <w:t>заполнение анкет методом интервью «лицом к лицу»;</w:t>
      </w:r>
    </w:p>
    <w:p w14:paraId="35983C5B" w14:textId="77777777" w:rsidR="00AD400C" w:rsidRDefault="00A2151B" w:rsidP="008C5CC3">
      <w:pPr>
        <w:spacing w:after="0" w:line="240" w:lineRule="auto"/>
        <w:jc w:val="both"/>
        <w:rPr>
          <w:ins w:id="28" w:author="ИПК" w:date="2022-06-29T15:46:00Z"/>
          <w:rFonts w:ascii="Times New Roman" w:hAnsi="Times New Roman" w:cs="Times New Roman"/>
          <w:sz w:val="28"/>
          <w:szCs w:val="28"/>
          <w:lang w:val="ru-KG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  </w:t>
      </w:r>
      <w:r w:rsidR="007A1498" w:rsidRPr="00E1778C">
        <w:rPr>
          <w:rFonts w:ascii="Times New Roman" w:hAnsi="Times New Roman" w:cs="Times New Roman"/>
          <w:sz w:val="28"/>
          <w:szCs w:val="28"/>
        </w:rPr>
        <w:t>Параллельно проводилось кабинетное исследование (Метод 1) – изучение источников информации о рынке труда, которое включало в себя сбор информации в свободных источниках (интернет), а также обращения в соответствующие структуры, обладающие необходимой статистической информацией по тематике</w:t>
      </w:r>
      <w:r w:rsidR="008C5CC3" w:rsidRPr="00E1778C">
        <w:rPr>
          <w:rFonts w:ascii="Times New Roman" w:hAnsi="Times New Roman" w:cs="Times New Roman"/>
          <w:sz w:val="28"/>
          <w:szCs w:val="28"/>
        </w:rPr>
        <w:t xml:space="preserve"> анализа</w:t>
      </w:r>
      <w:ins w:id="29" w:author="ИПК" w:date="2022-06-29T15:46:00Z">
        <w:r w:rsidR="00AD400C">
          <w:rPr>
            <w:rFonts w:ascii="Times New Roman" w:hAnsi="Times New Roman" w:cs="Times New Roman"/>
            <w:sz w:val="28"/>
            <w:szCs w:val="28"/>
            <w:lang w:val="ru-KG"/>
          </w:rPr>
          <w:t>.</w:t>
        </w:r>
      </w:ins>
    </w:p>
    <w:p w14:paraId="2DC9BF38" w14:textId="3158C55D" w:rsidR="007A1498" w:rsidRPr="00E1778C" w:rsidRDefault="007A1498" w:rsidP="008C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del w:id="30" w:author="ИПК" w:date="2022-06-29T15:46:00Z">
        <w:r w:rsidRPr="00E1778C" w:rsidDel="00AD400C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14:paraId="2FB98FA7" w14:textId="2C50320C" w:rsidR="008C5CC3" w:rsidRDefault="008C5CC3" w:rsidP="008C5CC3">
      <w:pPr>
        <w:pStyle w:val="a3"/>
        <w:numPr>
          <w:ilvl w:val="0"/>
          <w:numId w:val="4"/>
        </w:numPr>
        <w:spacing w:after="0" w:line="240" w:lineRule="auto"/>
        <w:jc w:val="both"/>
        <w:rPr>
          <w:ins w:id="31" w:author="ИПК" w:date="2022-06-29T15:46:00Z"/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>Этап обработки и анализа информации</w:t>
      </w:r>
    </w:p>
    <w:p w14:paraId="1B9CB8AC" w14:textId="77777777" w:rsidR="00AD400C" w:rsidRPr="00E1778C" w:rsidRDefault="00AD400C" w:rsidP="00AD400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pPrChange w:id="32" w:author="ИПК" w:date="2022-06-29T15:46:00Z">
          <w:pPr>
            <w:pStyle w:val="a3"/>
            <w:numPr>
              <w:numId w:val="4"/>
            </w:numPr>
            <w:spacing w:after="0" w:line="240" w:lineRule="auto"/>
            <w:ind w:hanging="360"/>
            <w:jc w:val="both"/>
          </w:pPr>
        </w:pPrChange>
      </w:pPr>
    </w:p>
    <w:p w14:paraId="7CC8B801" w14:textId="77777777" w:rsidR="00BC7130" w:rsidRPr="00E1778C" w:rsidRDefault="008C5CC3" w:rsidP="008C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Этап обработки и анализа информации включал в себя разработку базы данных в </w:t>
      </w:r>
      <w:proofErr w:type="spellStart"/>
      <w:r w:rsidRPr="00E1778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E1778C">
        <w:rPr>
          <w:rFonts w:ascii="Times New Roman" w:hAnsi="Times New Roman" w:cs="Times New Roman"/>
          <w:sz w:val="28"/>
          <w:szCs w:val="28"/>
        </w:rPr>
        <w:t>, внесение и обработку данных анкет в базе данных, и непосредственно подготовку Аналитического отчета с рекомендациями.</w:t>
      </w:r>
    </w:p>
    <w:p w14:paraId="3B48035D" w14:textId="77777777" w:rsidR="008C5CC3" w:rsidRPr="00E1778C" w:rsidRDefault="008C5CC3" w:rsidP="008C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5CA25" w14:textId="66656ECE" w:rsidR="008C5CC3" w:rsidRDefault="00A2151B" w:rsidP="008C5CC3">
      <w:pPr>
        <w:spacing w:after="0" w:line="240" w:lineRule="auto"/>
        <w:jc w:val="both"/>
        <w:rPr>
          <w:ins w:id="33" w:author="ИПК" w:date="2022-06-29T15:46:00Z"/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0A05" w:rsidRPr="00E1778C">
        <w:rPr>
          <w:rFonts w:ascii="Times New Roman" w:hAnsi="Times New Roman" w:cs="Times New Roman"/>
          <w:b/>
          <w:sz w:val="28"/>
          <w:szCs w:val="28"/>
        </w:rPr>
        <w:t>Методы и инструменты</w:t>
      </w:r>
      <w:r w:rsidR="008C5CC3" w:rsidRPr="00E1778C">
        <w:rPr>
          <w:rFonts w:ascii="Times New Roman" w:hAnsi="Times New Roman" w:cs="Times New Roman"/>
          <w:b/>
          <w:sz w:val="28"/>
          <w:szCs w:val="28"/>
        </w:rPr>
        <w:t xml:space="preserve"> анализа</w:t>
      </w:r>
    </w:p>
    <w:p w14:paraId="5C58CA3F" w14:textId="77777777" w:rsidR="00AD400C" w:rsidRPr="00E1778C" w:rsidRDefault="00AD400C" w:rsidP="008C5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18D298" w14:textId="77777777" w:rsidR="008C5CC3" w:rsidRPr="00E1778C" w:rsidRDefault="00A2151B" w:rsidP="008C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  </w:t>
      </w:r>
      <w:r w:rsidR="008C5CC3" w:rsidRPr="00E1778C">
        <w:rPr>
          <w:rFonts w:ascii="Times New Roman" w:hAnsi="Times New Roman" w:cs="Times New Roman"/>
          <w:sz w:val="28"/>
          <w:szCs w:val="28"/>
        </w:rPr>
        <w:t>Для достижения целей и задач исследования, были использованы следующие инструменты:</w:t>
      </w:r>
    </w:p>
    <w:p w14:paraId="1C53F34D" w14:textId="77777777" w:rsidR="00637F05" w:rsidRPr="00E1778C" w:rsidRDefault="00637F05" w:rsidP="00637F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>Кабинетное исследование по сбору имеющейся статистической и другой вторичной информации;</w:t>
      </w:r>
    </w:p>
    <w:p w14:paraId="5BA9A1E5" w14:textId="77777777" w:rsidR="00637F05" w:rsidRPr="00E1778C" w:rsidRDefault="00637F05" w:rsidP="00637F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>Опрос выпускников приоритетных специальностей;</w:t>
      </w:r>
    </w:p>
    <w:p w14:paraId="15B4AEA1" w14:textId="77777777" w:rsidR="00637F05" w:rsidRPr="00E1778C" w:rsidRDefault="008C5CC3" w:rsidP="008C5C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lastRenderedPageBreak/>
        <w:t xml:space="preserve">Опрос (анкетирование) предприятий </w:t>
      </w:r>
      <w:r w:rsidR="00D82765" w:rsidRPr="00E1778C">
        <w:rPr>
          <w:rFonts w:ascii="Times New Roman" w:hAnsi="Times New Roman" w:cs="Times New Roman"/>
          <w:sz w:val="28"/>
          <w:szCs w:val="28"/>
        </w:rPr>
        <w:t>отрасли  21</w:t>
      </w:r>
      <w:del w:id="34" w:author="ИПК" w:date="2020-11-24T16:08:00Z">
        <w:r w:rsidR="000335EB" w:rsidRPr="00E1778C" w:rsidDel="006236D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A2151B" w:rsidRPr="00E1778C" w:rsidDel="006236D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E1778C">
        <w:rPr>
          <w:rFonts w:ascii="Times New Roman" w:hAnsi="Times New Roman" w:cs="Times New Roman"/>
          <w:sz w:val="28"/>
          <w:szCs w:val="28"/>
        </w:rPr>
        <w:t>;</w:t>
      </w:r>
    </w:p>
    <w:p w14:paraId="4F9C0132" w14:textId="77777777" w:rsidR="008C5CC3" w:rsidRPr="00E1778C" w:rsidRDefault="008C5CC3" w:rsidP="00E845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>Статистическая обработка полученной количественной информации, обработка качественной информации и подготовка на их основе Аналитического</w:t>
      </w:r>
      <w:r w:rsidR="00637F05" w:rsidRPr="00E1778C">
        <w:rPr>
          <w:rFonts w:ascii="Times New Roman" w:hAnsi="Times New Roman" w:cs="Times New Roman"/>
          <w:sz w:val="28"/>
          <w:szCs w:val="28"/>
        </w:rPr>
        <w:t xml:space="preserve"> </w:t>
      </w:r>
      <w:r w:rsidRPr="00E1778C">
        <w:rPr>
          <w:rFonts w:ascii="Times New Roman" w:hAnsi="Times New Roman" w:cs="Times New Roman"/>
          <w:sz w:val="28"/>
          <w:szCs w:val="28"/>
        </w:rPr>
        <w:t>отчета с рекомендациями.</w:t>
      </w:r>
    </w:p>
    <w:p w14:paraId="2EE6C989" w14:textId="77777777" w:rsidR="00637F05" w:rsidRPr="00E1778C" w:rsidRDefault="00637F05" w:rsidP="0063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70927" w14:textId="1E581CBB" w:rsidR="00B307BF" w:rsidRDefault="00A2151B" w:rsidP="00637F05">
      <w:pPr>
        <w:spacing w:after="0" w:line="240" w:lineRule="auto"/>
        <w:jc w:val="both"/>
        <w:rPr>
          <w:ins w:id="35" w:author="ИПК" w:date="2021-09-24T11:47:00Z"/>
          <w:rFonts w:ascii="Times New Roman" w:hAnsi="Times New Roman" w:cs="Times New Roman"/>
          <w:b/>
          <w:sz w:val="28"/>
          <w:szCs w:val="28"/>
        </w:rPr>
      </w:pPr>
      <w:del w:id="36" w:author="ИПК" w:date="2022-06-29T15:46:00Z">
        <w:r w:rsidRPr="00E1778C" w:rsidDel="00AD400C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</w:del>
    </w:p>
    <w:p w14:paraId="66CE5599" w14:textId="22405B23" w:rsidR="009B2846" w:rsidRPr="00E1778C" w:rsidRDefault="00B307BF" w:rsidP="00637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ins w:id="37" w:author="ИПК" w:date="2021-09-24T11:47:00Z">
        <w:r>
          <w:rPr>
            <w:rFonts w:ascii="Times New Roman" w:hAnsi="Times New Roman" w:cs="Times New Roman"/>
            <w:b/>
            <w:sz w:val="28"/>
            <w:szCs w:val="28"/>
            <w:lang w:val="ru-KG"/>
          </w:rPr>
          <w:t xml:space="preserve">    </w:t>
        </w:r>
      </w:ins>
      <w:r w:rsidR="00A2151B" w:rsidRPr="00E177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2846" w:rsidRPr="00E1778C">
        <w:rPr>
          <w:rFonts w:ascii="Times New Roman" w:hAnsi="Times New Roman" w:cs="Times New Roman"/>
          <w:b/>
          <w:sz w:val="28"/>
          <w:szCs w:val="28"/>
        </w:rPr>
        <w:t xml:space="preserve">Респонденты (выборка) </w:t>
      </w:r>
    </w:p>
    <w:p w14:paraId="14B6BDB4" w14:textId="77777777" w:rsidR="00E74F66" w:rsidRPr="00E1778C" w:rsidRDefault="00E74F66" w:rsidP="00637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98642E" w14:textId="0508E57C" w:rsidR="00E74F66" w:rsidRDefault="00A2151B" w:rsidP="00637F05">
      <w:pPr>
        <w:spacing w:after="0" w:line="240" w:lineRule="auto"/>
        <w:jc w:val="both"/>
        <w:rPr>
          <w:ins w:id="38" w:author="ИПК" w:date="2021-09-24T12:04:00Z"/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  </w:t>
      </w:r>
      <w:r w:rsidR="00E74F66" w:rsidRPr="00E1778C">
        <w:rPr>
          <w:rFonts w:ascii="Times New Roman" w:hAnsi="Times New Roman" w:cs="Times New Roman"/>
          <w:sz w:val="28"/>
          <w:szCs w:val="28"/>
        </w:rPr>
        <w:t xml:space="preserve">Пилотирование Методологии анализа спроса и предложения на региональном рынке труда планировалось провести на базе пилотных специальностей ЦПО. </w:t>
      </w:r>
    </w:p>
    <w:p w14:paraId="41587554" w14:textId="77777777" w:rsidR="00BE7593" w:rsidRPr="00E1778C" w:rsidRDefault="00BE7593" w:rsidP="0063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7FE9F" w14:textId="77777777" w:rsidR="00E84566" w:rsidRPr="00E1778C" w:rsidRDefault="000F42DC" w:rsidP="00B838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>230110 «</w:t>
      </w:r>
      <w:r w:rsidR="00E84566" w:rsidRPr="00E1778C">
        <w:rPr>
          <w:rFonts w:ascii="Times New Roman" w:hAnsi="Times New Roman" w:cs="Times New Roman"/>
          <w:sz w:val="28"/>
          <w:szCs w:val="28"/>
        </w:rPr>
        <w:t>Техническое обслуживание средств вычислительной техники и компьютерных сетей</w:t>
      </w:r>
      <w:r w:rsidRPr="00E1778C">
        <w:rPr>
          <w:rFonts w:ascii="Times New Roman" w:hAnsi="Times New Roman" w:cs="Times New Roman"/>
          <w:sz w:val="28"/>
          <w:szCs w:val="28"/>
        </w:rPr>
        <w:t>»</w:t>
      </w:r>
      <w:r w:rsidR="00E84566" w:rsidRPr="00E1778C">
        <w:rPr>
          <w:rFonts w:ascii="Times New Roman" w:hAnsi="Times New Roman" w:cs="Times New Roman"/>
          <w:sz w:val="28"/>
          <w:szCs w:val="28"/>
        </w:rPr>
        <w:t>.</w:t>
      </w:r>
    </w:p>
    <w:p w14:paraId="7AFFDF4B" w14:textId="77777777" w:rsidR="00E84566" w:rsidRPr="00E1778C" w:rsidRDefault="000F42DC" w:rsidP="00E755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>«</w:t>
      </w:r>
      <w:r w:rsidR="00E84566" w:rsidRPr="00E1778C">
        <w:rPr>
          <w:rFonts w:ascii="Times New Roman" w:hAnsi="Times New Roman" w:cs="Times New Roman"/>
          <w:sz w:val="28"/>
          <w:szCs w:val="28"/>
          <w:lang w:val="ky-KG"/>
        </w:rPr>
        <w:t>Программное обеспечение вычислительной техники и автоматизированных систем</w:t>
      </w:r>
      <w:r w:rsidRPr="00E1778C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E84566" w:rsidRPr="00E1778C">
        <w:rPr>
          <w:rFonts w:ascii="Times New Roman" w:hAnsi="Times New Roman" w:cs="Times New Roman"/>
          <w:sz w:val="28"/>
          <w:szCs w:val="28"/>
        </w:rPr>
        <w:t>.</w:t>
      </w:r>
    </w:p>
    <w:p w14:paraId="45262FAA" w14:textId="77777777" w:rsidR="00E755F8" w:rsidRPr="00E1778C" w:rsidRDefault="000F42DC" w:rsidP="00E755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>070602 «</w:t>
      </w:r>
      <w:r w:rsidR="00E755F8" w:rsidRPr="00E1778C">
        <w:rPr>
          <w:rFonts w:ascii="Times New Roman" w:hAnsi="Times New Roman" w:cs="Times New Roman"/>
          <w:sz w:val="28"/>
          <w:szCs w:val="28"/>
        </w:rPr>
        <w:t>Дизайн</w:t>
      </w:r>
      <w:r w:rsidRPr="00E1778C">
        <w:rPr>
          <w:rFonts w:ascii="Times New Roman" w:hAnsi="Times New Roman" w:cs="Times New Roman"/>
          <w:sz w:val="28"/>
          <w:szCs w:val="28"/>
        </w:rPr>
        <w:t>»</w:t>
      </w:r>
      <w:r w:rsidR="00E755F8" w:rsidRPr="00E177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F6A7E" w14:textId="77777777" w:rsidR="00E84566" w:rsidRPr="00E1778C" w:rsidRDefault="000F42DC" w:rsidP="00E755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  <w:lang w:val="ky-KG"/>
        </w:rPr>
        <w:t>050709 “</w:t>
      </w:r>
      <w:r w:rsidR="00E84566" w:rsidRPr="00E1778C">
        <w:rPr>
          <w:rFonts w:ascii="Times New Roman" w:hAnsi="Times New Roman" w:cs="Times New Roman"/>
          <w:sz w:val="28"/>
          <w:szCs w:val="28"/>
          <w:lang w:val="ky-KG"/>
        </w:rPr>
        <w:t>Преподавание  в начальных классах</w:t>
      </w:r>
      <w:r w:rsidRPr="00E1778C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E84566" w:rsidRPr="00E1778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35A54688" w14:textId="6CC2B78F" w:rsidR="00E74F66" w:rsidRPr="00E1778C" w:rsidRDefault="00E755F8" w:rsidP="00E7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ins w:id="39" w:author="ИПК" w:date="2021-09-24T12:04:00Z">
        <w:r w:rsidR="00BE7593">
          <w:rPr>
            <w:rFonts w:ascii="Times New Roman" w:hAnsi="Times New Roman" w:cs="Times New Roman"/>
            <w:sz w:val="28"/>
            <w:szCs w:val="28"/>
            <w:lang w:val="ru-KG"/>
          </w:rPr>
          <w:t xml:space="preserve"> </w:t>
        </w:r>
      </w:ins>
      <w:r w:rsidRPr="00E1778C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E03439" w:rsidRPr="00E1778C"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E1778C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0F42DC" w:rsidRPr="00E1778C">
        <w:rPr>
          <w:rFonts w:ascii="Times New Roman" w:hAnsi="Times New Roman" w:cs="Times New Roman"/>
          <w:sz w:val="28"/>
          <w:szCs w:val="28"/>
          <w:lang w:val="ky-KG"/>
        </w:rPr>
        <w:t>050704  “</w:t>
      </w:r>
      <w:r w:rsidRPr="00E1778C">
        <w:rPr>
          <w:rFonts w:ascii="Times New Roman" w:hAnsi="Times New Roman" w:cs="Times New Roman"/>
          <w:sz w:val="28"/>
          <w:szCs w:val="28"/>
          <w:lang w:val="ky-KG"/>
        </w:rPr>
        <w:t>Дошкольное образование</w:t>
      </w:r>
      <w:r w:rsidR="000F42DC" w:rsidRPr="00E1778C">
        <w:rPr>
          <w:rFonts w:ascii="Times New Roman" w:hAnsi="Times New Roman" w:cs="Times New Roman"/>
          <w:sz w:val="28"/>
          <w:szCs w:val="28"/>
          <w:lang w:val="ky-KG"/>
        </w:rPr>
        <w:t>”</w:t>
      </w:r>
    </w:p>
    <w:p w14:paraId="208F9252" w14:textId="77777777" w:rsidR="00650A05" w:rsidRPr="00E1778C" w:rsidRDefault="00650A05" w:rsidP="0063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D0F22" w14:textId="7498BFEF" w:rsidR="00650A05" w:rsidRPr="00E1778C" w:rsidRDefault="00B0500D" w:rsidP="00B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Выборка опроса по выпускникам составляла: </w:t>
      </w:r>
      <w:ins w:id="40" w:author="ИПК" w:date="2021-09-24T12:05:00Z">
        <w:r w:rsidR="00BE7593">
          <w:rPr>
            <w:rFonts w:ascii="Times New Roman" w:hAnsi="Times New Roman" w:cs="Times New Roman"/>
            <w:sz w:val="28"/>
            <w:szCs w:val="28"/>
            <w:lang w:val="ru-KG"/>
          </w:rPr>
          <w:t>202</w:t>
        </w:r>
      </w:ins>
      <w:del w:id="41" w:author="ИПК" w:date="2021-09-24T12:05:00Z">
        <w:r w:rsidR="00D322EC" w:rsidRPr="00E1778C" w:rsidDel="00BE7593">
          <w:rPr>
            <w:rFonts w:ascii="Times New Roman" w:hAnsi="Times New Roman" w:cs="Times New Roman"/>
            <w:sz w:val="28"/>
            <w:szCs w:val="28"/>
            <w:lang w:val="ky-KG"/>
          </w:rPr>
          <w:delText>350</w:delText>
        </w:r>
      </w:del>
      <w:del w:id="42" w:author="ИПК" w:date="2021-09-24T12:04:00Z">
        <w:r w:rsidR="00653521" w:rsidRPr="00E1778C" w:rsidDel="00BE759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14:paraId="276A5FCC" w14:textId="3778C2DB" w:rsidR="00B0500D" w:rsidRPr="00E1778C" w:rsidRDefault="00B0500D" w:rsidP="00650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Выборка опроса по работодателям составляла: </w:t>
      </w:r>
      <w:ins w:id="43" w:author="ИПК" w:date="2021-09-24T12:05:00Z">
        <w:r w:rsidR="00993DFE">
          <w:rPr>
            <w:rFonts w:ascii="Times New Roman" w:hAnsi="Times New Roman" w:cs="Times New Roman"/>
            <w:sz w:val="28"/>
            <w:szCs w:val="28"/>
            <w:lang w:val="ru-KG"/>
          </w:rPr>
          <w:t>32</w:t>
        </w:r>
      </w:ins>
      <w:del w:id="44" w:author="ИПК" w:date="2021-09-24T12:05:00Z">
        <w:r w:rsidR="00D322EC" w:rsidRPr="00E1778C" w:rsidDel="00BE7593">
          <w:rPr>
            <w:rFonts w:ascii="Times New Roman" w:hAnsi="Times New Roman" w:cs="Times New Roman"/>
            <w:sz w:val="28"/>
            <w:szCs w:val="28"/>
            <w:lang w:val="ky-KG"/>
          </w:rPr>
          <w:delText>42</w:delText>
        </w:r>
      </w:del>
    </w:p>
    <w:p w14:paraId="36E9E3C9" w14:textId="77777777" w:rsidR="00D82765" w:rsidRPr="00E1778C" w:rsidRDefault="00D82765" w:rsidP="00650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5D46538" w14:textId="77777777" w:rsidR="00B0500D" w:rsidRPr="00E1778C" w:rsidRDefault="00B0500D" w:rsidP="00650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BEEF6" w14:textId="1AE24001" w:rsidR="00650A05" w:rsidRPr="00E1778C" w:rsidRDefault="00B8385A" w:rsidP="00650A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0A05" w:rsidRPr="00E1778C">
        <w:rPr>
          <w:rFonts w:ascii="Times New Roman" w:hAnsi="Times New Roman" w:cs="Times New Roman"/>
          <w:b/>
          <w:sz w:val="28"/>
          <w:szCs w:val="28"/>
        </w:rPr>
        <w:t xml:space="preserve">Объектами исследования были </w:t>
      </w:r>
      <w:r w:rsidR="00B36AFF" w:rsidRPr="00E1778C">
        <w:rPr>
          <w:rFonts w:ascii="Times New Roman" w:hAnsi="Times New Roman" w:cs="Times New Roman"/>
          <w:b/>
          <w:sz w:val="28"/>
          <w:szCs w:val="28"/>
        </w:rPr>
        <w:t>выпускники ЦПО</w:t>
      </w:r>
      <w:r w:rsidR="00D82765" w:rsidRPr="00E1778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E1778C">
        <w:rPr>
          <w:rFonts w:ascii="Times New Roman" w:hAnsi="Times New Roman" w:cs="Times New Roman"/>
          <w:sz w:val="28"/>
          <w:szCs w:val="28"/>
        </w:rPr>
        <w:t>20</w:t>
      </w:r>
      <w:ins w:id="45" w:author="ИПК" w:date="2021-09-24T12:05:00Z">
        <w:r w:rsidR="00BE7593">
          <w:rPr>
            <w:rFonts w:ascii="Times New Roman" w:hAnsi="Times New Roman" w:cs="Times New Roman"/>
            <w:sz w:val="28"/>
            <w:szCs w:val="28"/>
            <w:lang w:val="ru-KG"/>
          </w:rPr>
          <w:t>20</w:t>
        </w:r>
      </w:ins>
      <w:del w:id="46" w:author="ИПК" w:date="2021-09-24T12:05:00Z">
        <w:r w:rsidR="00650A05" w:rsidRPr="00E1778C" w:rsidDel="00BE7593">
          <w:rPr>
            <w:rFonts w:ascii="Times New Roman" w:hAnsi="Times New Roman" w:cs="Times New Roman"/>
            <w:sz w:val="28"/>
            <w:szCs w:val="28"/>
          </w:rPr>
          <w:delText>19</w:delText>
        </w:r>
      </w:del>
      <w:r w:rsidR="00650A05" w:rsidRPr="00E1778C">
        <w:rPr>
          <w:rFonts w:ascii="Times New Roman" w:hAnsi="Times New Roman" w:cs="Times New Roman"/>
          <w:sz w:val="28"/>
          <w:szCs w:val="28"/>
        </w:rPr>
        <w:t>-202</w:t>
      </w:r>
      <w:ins w:id="47" w:author="ИПК" w:date="2021-09-24T12:05:00Z">
        <w:r w:rsidR="00BE7593">
          <w:rPr>
            <w:rFonts w:ascii="Times New Roman" w:hAnsi="Times New Roman" w:cs="Times New Roman"/>
            <w:sz w:val="28"/>
            <w:szCs w:val="28"/>
            <w:lang w:val="ru-KG"/>
          </w:rPr>
          <w:t>1</w:t>
        </w:r>
      </w:ins>
      <w:del w:id="48" w:author="ИПК" w:date="2021-09-24T12:05:00Z">
        <w:r w:rsidR="00650A05" w:rsidRPr="00E1778C" w:rsidDel="00BE7593">
          <w:rPr>
            <w:rFonts w:ascii="Times New Roman" w:hAnsi="Times New Roman" w:cs="Times New Roman"/>
            <w:sz w:val="28"/>
            <w:szCs w:val="28"/>
          </w:rPr>
          <w:delText>0</w:delText>
        </w:r>
      </w:del>
      <w:r w:rsidR="00650A05" w:rsidRPr="00E1778C">
        <w:rPr>
          <w:rFonts w:ascii="Times New Roman" w:hAnsi="Times New Roman" w:cs="Times New Roman"/>
          <w:sz w:val="28"/>
          <w:szCs w:val="28"/>
        </w:rPr>
        <w:t xml:space="preserve"> учебного года по специальностям:</w:t>
      </w:r>
      <w:r w:rsidRPr="00E1778C">
        <w:rPr>
          <w:rFonts w:ascii="Times New Roman" w:hAnsi="Times New Roman" w:cs="Times New Roman"/>
          <w:sz w:val="28"/>
          <w:szCs w:val="28"/>
        </w:rPr>
        <w:t xml:space="preserve"> 230110 «Техническое обслуживание средств вычислительной техники и компьютерных сетей»</w:t>
      </w:r>
      <w:r w:rsidR="00B36AFF" w:rsidRPr="00E1778C">
        <w:rPr>
          <w:rFonts w:ascii="Times New Roman" w:hAnsi="Times New Roman" w:cs="Times New Roman"/>
          <w:sz w:val="28"/>
          <w:szCs w:val="28"/>
        </w:rPr>
        <w:t>, «</w:t>
      </w:r>
      <w:r w:rsidR="00B36AFF" w:rsidRPr="00E1778C">
        <w:rPr>
          <w:rFonts w:ascii="Times New Roman" w:hAnsi="Times New Roman" w:cs="Times New Roman"/>
          <w:sz w:val="28"/>
          <w:szCs w:val="28"/>
          <w:lang w:val="ky-KG"/>
        </w:rPr>
        <w:t>Программное обеспечение вычислительной техники и автоматизированных систем”,</w:t>
      </w:r>
      <w:r w:rsidR="00B36AFF" w:rsidRPr="00E1778C">
        <w:rPr>
          <w:rFonts w:ascii="Times New Roman" w:hAnsi="Times New Roman" w:cs="Times New Roman"/>
          <w:sz w:val="28"/>
          <w:szCs w:val="28"/>
        </w:rPr>
        <w:t xml:space="preserve"> 070602 «Дизайн», </w:t>
      </w:r>
      <w:r w:rsidR="00B36AFF" w:rsidRPr="00E1778C">
        <w:rPr>
          <w:rFonts w:ascii="Times New Roman" w:hAnsi="Times New Roman" w:cs="Times New Roman"/>
          <w:sz w:val="28"/>
          <w:szCs w:val="28"/>
          <w:lang w:val="ky-KG"/>
        </w:rPr>
        <w:t>050709 “Преподавание  в начальных классах”, 050704  “Дошкольное образование”,</w:t>
      </w:r>
      <w:r w:rsidR="00650A05" w:rsidRPr="00E1778C">
        <w:rPr>
          <w:rFonts w:ascii="Times New Roman" w:hAnsi="Times New Roman" w:cs="Times New Roman"/>
          <w:sz w:val="28"/>
          <w:szCs w:val="28"/>
        </w:rPr>
        <w:t xml:space="preserve"> а также работодатели – представители бизнеса региона: владельцы, руководители предприятий, работающих в области</w:t>
      </w:r>
      <w:r w:rsidR="00E82107" w:rsidRPr="00E1778C">
        <w:rPr>
          <w:rFonts w:ascii="Times New Roman" w:hAnsi="Times New Roman" w:cs="Times New Roman"/>
          <w:sz w:val="28"/>
          <w:szCs w:val="28"/>
        </w:rPr>
        <w:t>:</w:t>
      </w:r>
      <w:r w:rsidR="0070348B" w:rsidRPr="00E1778C">
        <w:rPr>
          <w:rFonts w:ascii="Times New Roman" w:hAnsi="Times New Roman" w:cs="Times New Roman"/>
          <w:sz w:val="28"/>
          <w:szCs w:val="28"/>
        </w:rPr>
        <w:t xml:space="preserve"> </w:t>
      </w:r>
      <w:r w:rsidR="00D82765" w:rsidRPr="00E1778C">
        <w:rPr>
          <w:rFonts w:ascii="Times New Roman" w:hAnsi="Times New Roman" w:cs="Times New Roman"/>
          <w:sz w:val="28"/>
          <w:szCs w:val="28"/>
        </w:rPr>
        <w:t>информационно-вычислител</w:t>
      </w:r>
      <w:r w:rsidR="00C23317">
        <w:rPr>
          <w:rFonts w:ascii="Times New Roman" w:hAnsi="Times New Roman" w:cs="Times New Roman"/>
          <w:sz w:val="28"/>
          <w:szCs w:val="28"/>
        </w:rPr>
        <w:t>ьное обслуживание, образование:</w:t>
      </w:r>
      <w:r w:rsidR="00D82765" w:rsidRPr="00E1778C">
        <w:rPr>
          <w:rFonts w:ascii="Times New Roman" w:hAnsi="Times New Roman" w:cs="Times New Roman"/>
          <w:sz w:val="28"/>
          <w:szCs w:val="28"/>
        </w:rPr>
        <w:t xml:space="preserve"> начальное образование, дошкольное образование, легкая </w:t>
      </w:r>
      <w:r w:rsidR="00C23317" w:rsidRPr="00E1778C">
        <w:rPr>
          <w:rFonts w:ascii="Times New Roman" w:hAnsi="Times New Roman" w:cs="Times New Roman"/>
          <w:sz w:val="28"/>
          <w:szCs w:val="28"/>
        </w:rPr>
        <w:t>промышленность</w:t>
      </w:r>
      <w:r w:rsidR="00D82765" w:rsidRPr="00E1778C">
        <w:rPr>
          <w:rFonts w:ascii="Times New Roman" w:hAnsi="Times New Roman" w:cs="Times New Roman"/>
          <w:sz w:val="28"/>
          <w:szCs w:val="28"/>
        </w:rPr>
        <w:t>,</w:t>
      </w:r>
      <w:r w:rsidR="00650A05" w:rsidRPr="00E1778C">
        <w:rPr>
          <w:rFonts w:ascii="Times New Roman" w:hAnsi="Times New Roman" w:cs="Times New Roman"/>
          <w:sz w:val="28"/>
          <w:szCs w:val="28"/>
        </w:rPr>
        <w:t xml:space="preserve"> представители ассоциаций и члены то</w:t>
      </w:r>
      <w:r w:rsidR="006F3392" w:rsidRPr="00E1778C">
        <w:rPr>
          <w:rFonts w:ascii="Times New Roman" w:hAnsi="Times New Roman" w:cs="Times New Roman"/>
          <w:sz w:val="28"/>
          <w:szCs w:val="28"/>
        </w:rPr>
        <w:t>ргово-промышленной палаты.</w:t>
      </w:r>
    </w:p>
    <w:p w14:paraId="164B1023" w14:textId="77777777" w:rsidR="006F3392" w:rsidRPr="00E1778C" w:rsidRDefault="006F3392" w:rsidP="00650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6CE1B" w14:textId="77777777" w:rsidR="00650A05" w:rsidRDefault="006F3392" w:rsidP="00650A05">
      <w:pPr>
        <w:spacing w:after="0" w:line="240" w:lineRule="auto"/>
        <w:jc w:val="both"/>
        <w:rPr>
          <w:ins w:id="49" w:author="ИПК" w:date="2020-11-24T15:52:00Z"/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0A05" w:rsidRPr="00E1778C">
        <w:rPr>
          <w:rFonts w:ascii="Times New Roman" w:hAnsi="Times New Roman" w:cs="Times New Roman"/>
          <w:b/>
          <w:sz w:val="28"/>
          <w:szCs w:val="28"/>
        </w:rPr>
        <w:t xml:space="preserve">Всего участвовали в опросе </w:t>
      </w:r>
      <w:r w:rsidR="0070348B" w:rsidRPr="00E1778C">
        <w:rPr>
          <w:rFonts w:ascii="Times New Roman" w:hAnsi="Times New Roman" w:cs="Times New Roman"/>
          <w:b/>
          <w:sz w:val="28"/>
          <w:szCs w:val="28"/>
        </w:rPr>
        <w:t>350</w:t>
      </w:r>
      <w:r w:rsidR="00650A05" w:rsidRPr="00E1778C">
        <w:rPr>
          <w:rFonts w:ascii="Times New Roman" w:hAnsi="Times New Roman" w:cs="Times New Roman"/>
          <w:b/>
          <w:sz w:val="28"/>
          <w:szCs w:val="28"/>
        </w:rPr>
        <w:t xml:space="preserve"> выпускников, из них по специальностям:</w:t>
      </w:r>
    </w:p>
    <w:p w14:paraId="5542D6B1" w14:textId="77777777" w:rsidR="00950A45" w:rsidRPr="00E1778C" w:rsidRDefault="00950A45" w:rsidP="00650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DBD46" w14:textId="77777777" w:rsidR="00650A05" w:rsidRPr="00E1778C" w:rsidRDefault="00650A05" w:rsidP="00650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  <w:tblPrChange w:id="50" w:author="ИПК" w:date="2020-11-24T15:54:00Z">
          <w:tblPr>
            <w:tblStyle w:val="a4"/>
            <w:tblW w:w="10598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421"/>
        <w:gridCol w:w="4082"/>
        <w:gridCol w:w="1417"/>
        <w:gridCol w:w="1559"/>
        <w:gridCol w:w="1560"/>
        <w:gridCol w:w="1559"/>
        <w:tblGridChange w:id="51">
          <w:tblGrid>
            <w:gridCol w:w="421"/>
            <w:gridCol w:w="4082"/>
            <w:gridCol w:w="1417"/>
            <w:gridCol w:w="1559"/>
            <w:gridCol w:w="1560"/>
            <w:gridCol w:w="1559"/>
          </w:tblGrid>
        </w:tblGridChange>
      </w:tblGrid>
      <w:tr w:rsidR="005F06E3" w:rsidRPr="00E1778C" w14:paraId="58327717" w14:textId="77777777" w:rsidTr="00950A45">
        <w:tc>
          <w:tcPr>
            <w:tcW w:w="421" w:type="dxa"/>
            <w:tcPrChange w:id="52" w:author="ИПК" w:date="2020-11-24T15:54:00Z">
              <w:tcPr>
                <w:tcW w:w="421" w:type="dxa"/>
              </w:tcPr>
            </w:tcPrChange>
          </w:tcPr>
          <w:p w14:paraId="4223262F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  <w:tcPrChange w:id="53" w:author="ИПК" w:date="2020-11-24T15:54:00Z">
              <w:tcPr>
                <w:tcW w:w="4082" w:type="dxa"/>
              </w:tcPr>
            </w:tcPrChange>
          </w:tcPr>
          <w:p w14:paraId="597CA760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  <w:p w14:paraId="1E2DE099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(Название)</w:t>
            </w:r>
          </w:p>
        </w:tc>
        <w:tc>
          <w:tcPr>
            <w:tcW w:w="1417" w:type="dxa"/>
            <w:tcPrChange w:id="54" w:author="ИПК" w:date="2020-11-24T15:54:00Z">
              <w:tcPr>
                <w:tcW w:w="1417" w:type="dxa"/>
              </w:tcPr>
            </w:tcPrChange>
          </w:tcPr>
          <w:p w14:paraId="610E1570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 к-во выпускников </w:t>
            </w:r>
          </w:p>
        </w:tc>
        <w:tc>
          <w:tcPr>
            <w:tcW w:w="1559" w:type="dxa"/>
            <w:shd w:val="clear" w:color="auto" w:fill="auto"/>
            <w:tcPrChange w:id="55" w:author="ИПК" w:date="2020-11-24T15:54:00Z">
              <w:tcPr>
                <w:tcW w:w="1559" w:type="dxa"/>
              </w:tcPr>
            </w:tcPrChange>
          </w:tcPr>
          <w:p w14:paraId="74594AF1" w14:textId="680BB874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del w:id="56" w:author="ИПК" w:date="2020-11-24T16:06:00Z">
              <w:r w:rsidRPr="00E1778C" w:rsidDel="006236D6">
                <w:rPr>
                  <w:rFonts w:ascii="Times New Roman" w:hAnsi="Times New Roman" w:cs="Times New Roman"/>
                  <w:b/>
                  <w:sz w:val="28"/>
                  <w:szCs w:val="28"/>
                </w:rPr>
                <w:delText>его</w:delText>
              </w:r>
            </w:del>
          </w:p>
          <w:p w14:paraId="209CF6EA" w14:textId="0B59EBE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del w:id="57" w:author="ИПК" w:date="2020-11-24T15:54:00Z">
              <w:r w:rsidRPr="00E1778C" w:rsidDel="00510E6F">
                <w:rPr>
                  <w:rFonts w:ascii="Times New Roman" w:hAnsi="Times New Roman" w:cs="Times New Roman"/>
                  <w:b/>
                  <w:sz w:val="28"/>
                  <w:szCs w:val="28"/>
                </w:rPr>
                <w:delText>К</w:delText>
              </w:r>
            </w:del>
            <w:proofErr w:type="spellStart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</w:t>
            </w:r>
            <w:proofErr w:type="spellEnd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/%</w:t>
            </w:r>
          </w:p>
        </w:tc>
        <w:tc>
          <w:tcPr>
            <w:tcW w:w="1560" w:type="dxa"/>
            <w:tcPrChange w:id="58" w:author="ИПК" w:date="2020-11-24T15:54:00Z">
              <w:tcPr>
                <w:tcW w:w="1560" w:type="dxa"/>
              </w:tcPr>
            </w:tcPrChange>
          </w:tcPr>
          <w:p w14:paraId="40B9301F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</w:p>
          <w:p w14:paraId="1B77E92F" w14:textId="61C6B70E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ins w:id="59" w:author="ИПК" w:date="2020-11-24T15:58:00Z">
              <w:r w:rsidR="00510E6F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и в </w:t>
              </w:r>
            </w:ins>
            <w:del w:id="60" w:author="ИПК" w:date="2020-11-24T15:58:00Z">
              <w:r w:rsidRPr="00E1778C" w:rsidDel="00510E6F">
                <w:rPr>
                  <w:rFonts w:ascii="Times New Roman" w:hAnsi="Times New Roman" w:cs="Times New Roman"/>
                  <w:b/>
                  <w:sz w:val="28"/>
                  <w:szCs w:val="28"/>
                </w:rPr>
                <w:delText>/</w:delText>
              </w:r>
            </w:del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  <w:tcPrChange w:id="61" w:author="ИПК" w:date="2020-11-24T15:54:00Z">
              <w:tcPr>
                <w:tcW w:w="1559" w:type="dxa"/>
              </w:tcPr>
            </w:tcPrChange>
          </w:tcPr>
          <w:p w14:paraId="62397455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Муж</w:t>
            </w:r>
          </w:p>
          <w:p w14:paraId="5130CCED" w14:textId="1F698C6C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ins w:id="62" w:author="ИПК" w:date="2020-11-24T16:01:00Z">
              <w:r w:rsidR="00510E6F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и в </w:t>
              </w:r>
            </w:ins>
            <w:del w:id="63" w:author="ИПК" w:date="2020-11-24T16:01:00Z">
              <w:r w:rsidRPr="00E1778C" w:rsidDel="00510E6F">
                <w:rPr>
                  <w:rFonts w:ascii="Times New Roman" w:hAnsi="Times New Roman" w:cs="Times New Roman"/>
                  <w:b/>
                  <w:sz w:val="28"/>
                  <w:szCs w:val="28"/>
                </w:rPr>
                <w:delText>/</w:delText>
              </w:r>
            </w:del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F06E3" w:rsidRPr="00E1778C" w14:paraId="6D619303" w14:textId="77777777" w:rsidTr="009150BA">
        <w:trPr>
          <w:trHeight w:val="1004"/>
        </w:trPr>
        <w:tc>
          <w:tcPr>
            <w:tcW w:w="421" w:type="dxa"/>
          </w:tcPr>
          <w:p w14:paraId="230F82C7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14:paraId="2518C278" w14:textId="77777777" w:rsidR="00F436B3" w:rsidRPr="00E1778C" w:rsidRDefault="00F436B3" w:rsidP="00F4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230110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«Техническое обслуживание средств 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вычислительной техники и компьютерных сетей».</w:t>
            </w:r>
          </w:p>
        </w:tc>
        <w:tc>
          <w:tcPr>
            <w:tcW w:w="1417" w:type="dxa"/>
            <w:vAlign w:val="bottom"/>
          </w:tcPr>
          <w:p w14:paraId="41E93595" w14:textId="290E620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ins w:id="64" w:author="ИПК" w:date="2021-09-24T12:05:00Z">
              <w:r w:rsidR="00BE7593"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2</w:t>
              </w:r>
            </w:ins>
            <w:del w:id="65" w:author="ИПК" w:date="2021-09-24T12:05:00Z">
              <w:r w:rsidRPr="00E1778C" w:rsidDel="00BE7593">
                <w:rPr>
                  <w:rFonts w:ascii="Times New Roman" w:hAnsi="Times New Roman" w:cs="Times New Roman"/>
                  <w:sz w:val="28"/>
                  <w:szCs w:val="28"/>
                </w:rPr>
                <w:delText>1</w:delText>
              </w:r>
            </w:del>
          </w:p>
        </w:tc>
        <w:tc>
          <w:tcPr>
            <w:tcW w:w="1559" w:type="dxa"/>
            <w:vAlign w:val="bottom"/>
          </w:tcPr>
          <w:p w14:paraId="2AB9739D" w14:textId="27D376B8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ins w:id="66" w:author="ИПК" w:date="2021-09-24T12:06:00Z">
              <w:r w:rsidR="00BE7593"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1</w:t>
              </w:r>
            </w:ins>
            <w:del w:id="67" w:author="ИПК" w:date="2021-09-24T12:06:00Z">
              <w:r w:rsidRPr="00E1778C" w:rsidDel="00BE7593">
                <w:rPr>
                  <w:rFonts w:ascii="Times New Roman" w:hAnsi="Times New Roman" w:cs="Times New Roman"/>
                  <w:sz w:val="28"/>
                  <w:szCs w:val="28"/>
                </w:rPr>
                <w:delText>0</w:delText>
              </w:r>
            </w:del>
          </w:p>
        </w:tc>
        <w:tc>
          <w:tcPr>
            <w:tcW w:w="1560" w:type="dxa"/>
            <w:vAlign w:val="bottom"/>
          </w:tcPr>
          <w:p w14:paraId="279529C0" w14:textId="52DB061B" w:rsidR="00F436B3" w:rsidRPr="00EF5237" w:rsidRDefault="00BE759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rPrChange w:id="68" w:author="ИПК" w:date="2020-11-24T18:05:00Z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rPrChange>
              </w:rPr>
            </w:pPr>
            <w:ins w:id="69" w:author="ИПК" w:date="2020-11-24T18:05:00Z">
              <w:r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EF5237">
                <w:rPr>
                  <w:rFonts w:ascii="Times New Roman" w:hAnsi="Times New Roman" w:cs="Times New Roman"/>
                  <w:sz w:val="28"/>
                  <w:szCs w:val="28"/>
                </w:rPr>
                <w:t xml:space="preserve">чел.- </w:t>
              </w:r>
            </w:ins>
            <w:r w:rsidR="00F436B3" w:rsidRPr="00E1778C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ins w:id="70" w:author="ИПК" w:date="2021-09-24T12:06:00Z">
              <w:r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7</w:t>
              </w:r>
            </w:ins>
            <w:del w:id="71" w:author="ИПК" w:date="2021-09-24T12:06:00Z">
              <w:r w:rsidR="00F436B3" w:rsidRPr="00E1778C" w:rsidDel="00BE7593">
                <w:rPr>
                  <w:rFonts w:ascii="Times New Roman" w:hAnsi="Times New Roman" w:cs="Times New Roman"/>
                  <w:sz w:val="28"/>
                  <w:szCs w:val="28"/>
                </w:rPr>
                <w:delText>5</w:delText>
              </w:r>
            </w:del>
          </w:p>
        </w:tc>
        <w:tc>
          <w:tcPr>
            <w:tcW w:w="1559" w:type="dxa"/>
            <w:vAlign w:val="bottom"/>
          </w:tcPr>
          <w:p w14:paraId="206F6AD1" w14:textId="77F10D46" w:rsidR="00F436B3" w:rsidRPr="00EF5237" w:rsidRDefault="00EF5237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rPrChange w:id="72" w:author="ИПК" w:date="2020-11-24T18:05:00Z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rPrChange>
              </w:rPr>
            </w:pPr>
            <w:ins w:id="73" w:author="ИПК" w:date="2020-11-24T18:05:00Z">
              <w:r>
                <w:rPr>
                  <w:rFonts w:ascii="Times New Roman" w:hAnsi="Times New Roman" w:cs="Times New Roman"/>
                  <w:sz w:val="28"/>
                  <w:szCs w:val="28"/>
                </w:rPr>
                <w:t>19чел.-</w:t>
              </w:r>
            </w:ins>
            <w:r w:rsidR="00F436B3" w:rsidRPr="00E1778C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5F06E3" w:rsidRPr="00E1778C" w14:paraId="591D07D7" w14:textId="77777777" w:rsidTr="009150BA">
        <w:trPr>
          <w:trHeight w:val="604"/>
        </w:trPr>
        <w:tc>
          <w:tcPr>
            <w:tcW w:w="421" w:type="dxa"/>
          </w:tcPr>
          <w:p w14:paraId="5351D80B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14:paraId="05DA04E0" w14:textId="77777777" w:rsidR="00F436B3" w:rsidRPr="00E1778C" w:rsidRDefault="00F436B3" w:rsidP="00F4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Программное обеспечение вычислительной техники и автоматизированных систем”</w:t>
            </w:r>
          </w:p>
        </w:tc>
        <w:tc>
          <w:tcPr>
            <w:tcW w:w="1417" w:type="dxa"/>
            <w:vAlign w:val="bottom"/>
          </w:tcPr>
          <w:p w14:paraId="17F9C7EA" w14:textId="378610CD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ins w:id="74" w:author="ИПК" w:date="2021-09-24T12:06:00Z">
              <w:r w:rsidR="00BE7593"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3</w:t>
              </w:r>
            </w:ins>
            <w:del w:id="75" w:author="ИПК" w:date="2021-09-24T12:06:00Z">
              <w:r w:rsidRPr="00E1778C" w:rsidDel="00BE7593">
                <w:rPr>
                  <w:rFonts w:ascii="Times New Roman" w:hAnsi="Times New Roman" w:cs="Times New Roman"/>
                  <w:sz w:val="28"/>
                  <w:szCs w:val="28"/>
                </w:rPr>
                <w:delText>0</w:delText>
              </w:r>
            </w:del>
          </w:p>
        </w:tc>
        <w:tc>
          <w:tcPr>
            <w:tcW w:w="1559" w:type="dxa"/>
            <w:vAlign w:val="bottom"/>
          </w:tcPr>
          <w:p w14:paraId="64771ADF" w14:textId="2D3F5DE4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ins w:id="76" w:author="ИПК" w:date="2021-09-24T12:06:00Z">
              <w:r w:rsidR="00BE7593"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9</w:t>
              </w:r>
            </w:ins>
            <w:del w:id="77" w:author="ИПК" w:date="2021-09-24T12:06:00Z">
              <w:r w:rsidRPr="00E1778C" w:rsidDel="00BE7593">
                <w:rPr>
                  <w:rFonts w:ascii="Times New Roman" w:hAnsi="Times New Roman" w:cs="Times New Roman"/>
                  <w:sz w:val="28"/>
                  <w:szCs w:val="28"/>
                </w:rPr>
                <w:delText>6</w:delText>
              </w:r>
            </w:del>
          </w:p>
        </w:tc>
        <w:tc>
          <w:tcPr>
            <w:tcW w:w="1560" w:type="dxa"/>
            <w:vAlign w:val="bottom"/>
          </w:tcPr>
          <w:p w14:paraId="484EC610" w14:textId="5821A21D" w:rsidR="00F436B3" w:rsidRPr="00E1778C" w:rsidRDefault="00BE759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ins w:id="78" w:author="ИПК" w:date="2020-11-24T18:07:00Z">
              <w:r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="00930089">
                <w:rPr>
                  <w:rFonts w:ascii="Times New Roman" w:hAnsi="Times New Roman" w:cs="Times New Roman"/>
                  <w:sz w:val="28"/>
                  <w:szCs w:val="28"/>
                </w:rPr>
                <w:t xml:space="preserve"> чел. -</w:t>
              </w:r>
            </w:ins>
            <w:r w:rsidR="00F436B3" w:rsidRPr="00E17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ins w:id="79" w:author="ИПК" w:date="2021-09-24T12:06:00Z">
              <w:r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4</w:t>
              </w:r>
            </w:ins>
            <w:del w:id="80" w:author="ИПК" w:date="2021-09-24T12:06:00Z">
              <w:r w:rsidR="00F436B3" w:rsidRPr="00E1778C" w:rsidDel="00BE7593">
                <w:rPr>
                  <w:rFonts w:ascii="Times New Roman" w:hAnsi="Times New Roman" w:cs="Times New Roman"/>
                  <w:sz w:val="28"/>
                  <w:szCs w:val="28"/>
                </w:rPr>
                <w:delText>6</w:delText>
              </w:r>
            </w:del>
            <w:r w:rsidR="00F436B3" w:rsidRPr="00E177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ins w:id="81" w:author="ИПК" w:date="2021-09-24T12:06:00Z">
              <w:r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3</w:t>
              </w:r>
            </w:ins>
            <w:del w:id="82" w:author="ИПК" w:date="2021-09-24T12:06:00Z">
              <w:r w:rsidR="00F436B3" w:rsidRPr="00E1778C" w:rsidDel="00BE7593">
                <w:rPr>
                  <w:rFonts w:ascii="Times New Roman" w:hAnsi="Times New Roman" w:cs="Times New Roman"/>
                  <w:sz w:val="28"/>
                  <w:szCs w:val="28"/>
                </w:rPr>
                <w:delText>7</w:delText>
              </w:r>
            </w:del>
          </w:p>
        </w:tc>
        <w:tc>
          <w:tcPr>
            <w:tcW w:w="1559" w:type="dxa"/>
            <w:vAlign w:val="bottom"/>
          </w:tcPr>
          <w:p w14:paraId="1111209E" w14:textId="395F3B81" w:rsidR="00F436B3" w:rsidRPr="00E1778C" w:rsidRDefault="00BE759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ins w:id="83" w:author="ИПК" w:date="2020-11-24T18:07:00Z">
              <w:r>
                <w:rPr>
                  <w:rFonts w:ascii="Times New Roman" w:hAnsi="Times New Roman" w:cs="Times New Roman"/>
                  <w:sz w:val="28"/>
                  <w:szCs w:val="28"/>
                </w:rPr>
                <w:t>27</w:t>
              </w:r>
              <w:r w:rsidR="00930089">
                <w:rPr>
                  <w:rFonts w:ascii="Times New Roman" w:hAnsi="Times New Roman" w:cs="Times New Roman"/>
                  <w:sz w:val="28"/>
                  <w:szCs w:val="28"/>
                </w:rPr>
                <w:t xml:space="preserve"> чел. -</w:t>
              </w:r>
            </w:ins>
            <w:r w:rsidR="00F436B3" w:rsidRPr="00E1778C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</w:tr>
      <w:tr w:rsidR="005F06E3" w:rsidRPr="00E1778C" w14:paraId="31483D2B" w14:textId="77777777" w:rsidTr="009150BA">
        <w:tc>
          <w:tcPr>
            <w:tcW w:w="421" w:type="dxa"/>
          </w:tcPr>
          <w:p w14:paraId="49C2B705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14:paraId="4DF41494" w14:textId="77777777" w:rsidR="00F436B3" w:rsidRPr="00E1778C" w:rsidRDefault="00F436B3" w:rsidP="00F4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070602 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«Дизайн» </w:t>
            </w:r>
          </w:p>
        </w:tc>
        <w:tc>
          <w:tcPr>
            <w:tcW w:w="1417" w:type="dxa"/>
            <w:vAlign w:val="bottom"/>
          </w:tcPr>
          <w:p w14:paraId="27C662D6" w14:textId="19015698" w:rsidR="00F436B3" w:rsidRPr="00E1778C" w:rsidRDefault="00BE7593" w:rsidP="00F43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ins w:id="84" w:author="ИПК" w:date="2021-09-24T12:07:00Z">
              <w:r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39</w:t>
              </w:r>
            </w:ins>
            <w:del w:id="85" w:author="ИПК" w:date="2021-09-24T12:07:00Z">
              <w:r w:rsidR="00F436B3" w:rsidRPr="00E1778C" w:rsidDel="00BE7593">
                <w:rPr>
                  <w:rFonts w:ascii="Times New Roman" w:hAnsi="Times New Roman" w:cs="Times New Roman"/>
                  <w:sz w:val="28"/>
                  <w:szCs w:val="28"/>
                </w:rPr>
                <w:delText>41</w:delText>
              </w:r>
            </w:del>
          </w:p>
        </w:tc>
        <w:tc>
          <w:tcPr>
            <w:tcW w:w="1559" w:type="dxa"/>
            <w:vAlign w:val="bottom"/>
          </w:tcPr>
          <w:p w14:paraId="00CA62E5" w14:textId="6363D265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ins w:id="86" w:author="ИПК" w:date="2021-09-24T12:07:00Z">
              <w:r w:rsidR="00BE7593"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3</w:t>
              </w:r>
            </w:ins>
            <w:del w:id="87" w:author="ИПК" w:date="2021-09-24T12:07:00Z">
              <w:r w:rsidRPr="00E1778C" w:rsidDel="00BE7593">
                <w:rPr>
                  <w:rFonts w:ascii="Times New Roman" w:hAnsi="Times New Roman" w:cs="Times New Roman"/>
                  <w:sz w:val="28"/>
                  <w:szCs w:val="28"/>
                </w:rPr>
                <w:delText>7</w:delText>
              </w:r>
            </w:del>
          </w:p>
        </w:tc>
        <w:tc>
          <w:tcPr>
            <w:tcW w:w="1560" w:type="dxa"/>
            <w:vAlign w:val="bottom"/>
          </w:tcPr>
          <w:p w14:paraId="6F4092AD" w14:textId="634B1F55" w:rsidR="00F436B3" w:rsidRPr="00E1778C" w:rsidRDefault="00BE759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ins w:id="88" w:author="ИПК" w:date="2020-11-24T18:08:00Z">
              <w:r>
                <w:rPr>
                  <w:rFonts w:ascii="Times New Roman" w:hAnsi="Times New Roman" w:cs="Times New Roman"/>
                  <w:sz w:val="28"/>
                  <w:szCs w:val="28"/>
                </w:rPr>
                <w:t>39</w:t>
              </w:r>
              <w:r w:rsidR="00930089">
                <w:rPr>
                  <w:rFonts w:ascii="Times New Roman" w:hAnsi="Times New Roman" w:cs="Times New Roman"/>
                  <w:sz w:val="28"/>
                  <w:szCs w:val="28"/>
                </w:rPr>
                <w:t xml:space="preserve"> чел. </w:t>
              </w:r>
            </w:ins>
            <w:ins w:id="89" w:author="ИПК" w:date="2022-06-29T15:22:00Z">
              <w:r w:rsidR="00C64E1B">
                <w:rPr>
                  <w:rFonts w:ascii="Times New Roman" w:hAnsi="Times New Roman" w:cs="Times New Roman"/>
                  <w:sz w:val="28"/>
                  <w:szCs w:val="28"/>
                </w:rPr>
                <w:t>–</w:t>
              </w:r>
            </w:ins>
            <w:ins w:id="90" w:author="ИПК" w:date="2020-11-24T18:08:00Z">
              <w:r w:rsidR="0093008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ins w:id="91" w:author="ИПК" w:date="2021-09-24T12:07:00Z">
              <w:r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100</w:t>
              </w:r>
            </w:ins>
            <w:ins w:id="92" w:author="ИПК" w:date="2022-06-29T15:22:00Z">
              <w:r w:rsidR="00C64E1B"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%</w:t>
              </w:r>
            </w:ins>
            <w:del w:id="93" w:author="ИПК" w:date="2021-09-24T12:07:00Z">
              <w:r w:rsidR="00F436B3" w:rsidRPr="00E1778C" w:rsidDel="00BE7593">
                <w:rPr>
                  <w:rFonts w:ascii="Times New Roman" w:hAnsi="Times New Roman" w:cs="Times New Roman"/>
                  <w:sz w:val="28"/>
                  <w:szCs w:val="28"/>
                </w:rPr>
                <w:delText>87,8</w:delText>
              </w:r>
            </w:del>
          </w:p>
        </w:tc>
        <w:tc>
          <w:tcPr>
            <w:tcW w:w="1559" w:type="dxa"/>
            <w:vAlign w:val="bottom"/>
          </w:tcPr>
          <w:p w14:paraId="1B47EC7D" w14:textId="05A1DB22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del w:id="94" w:author="ИПК" w:date="2021-09-24T12:07:00Z">
              <w:r w:rsidRPr="00E1778C" w:rsidDel="00BE7593">
                <w:rPr>
                  <w:rFonts w:ascii="Times New Roman" w:hAnsi="Times New Roman" w:cs="Times New Roman"/>
                  <w:sz w:val="28"/>
                  <w:szCs w:val="28"/>
                </w:rPr>
                <w:delText>12,2</w:delText>
              </w:r>
            </w:del>
          </w:p>
        </w:tc>
      </w:tr>
      <w:tr w:rsidR="005F06E3" w:rsidRPr="00E1778C" w14:paraId="01889045" w14:textId="77777777" w:rsidTr="00993DFE">
        <w:trPr>
          <w:trHeight w:val="699"/>
        </w:trPr>
        <w:tc>
          <w:tcPr>
            <w:tcW w:w="421" w:type="dxa"/>
            <w:tcPrChange w:id="95" w:author="ИПК" w:date="2021-09-24T12:11:00Z">
              <w:tcPr>
                <w:tcW w:w="421" w:type="dxa"/>
              </w:tcPr>
            </w:tcPrChange>
          </w:tcPr>
          <w:p w14:paraId="3B5F7895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82" w:type="dxa"/>
            <w:tcPrChange w:id="96" w:author="ИПК" w:date="2021-09-24T12:11:00Z">
              <w:tcPr>
                <w:tcW w:w="4082" w:type="dxa"/>
              </w:tcPr>
            </w:tcPrChange>
          </w:tcPr>
          <w:p w14:paraId="58A1BD6D" w14:textId="77777777" w:rsidR="00F436B3" w:rsidRPr="00E1778C" w:rsidRDefault="00F436B3" w:rsidP="00F4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050709</w:t>
            </w: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“Преподавание  в начальных классах”.</w:t>
            </w:r>
          </w:p>
        </w:tc>
        <w:tc>
          <w:tcPr>
            <w:tcW w:w="1417" w:type="dxa"/>
            <w:vAlign w:val="bottom"/>
            <w:tcPrChange w:id="97" w:author="ИПК" w:date="2021-09-24T12:11:00Z">
              <w:tcPr>
                <w:tcW w:w="1417" w:type="dxa"/>
                <w:vAlign w:val="bottom"/>
              </w:tcPr>
            </w:tcPrChange>
          </w:tcPr>
          <w:p w14:paraId="4FECDB82" w14:textId="2AA4BC97" w:rsidR="00F436B3" w:rsidRPr="00E1778C" w:rsidRDefault="00BE7593" w:rsidP="00F43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ins w:id="98" w:author="ИПК" w:date="2021-09-24T12:08:00Z">
              <w:r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90</w:t>
              </w:r>
            </w:ins>
            <w:del w:id="99" w:author="ИПК" w:date="2021-09-24T12:08:00Z">
              <w:r w:rsidR="00F436B3" w:rsidRPr="00E1778C" w:rsidDel="00BE7593">
                <w:rPr>
                  <w:rFonts w:ascii="Times New Roman" w:hAnsi="Times New Roman" w:cs="Times New Roman"/>
                  <w:sz w:val="28"/>
                  <w:szCs w:val="28"/>
                </w:rPr>
                <w:delText>243</w:delText>
              </w:r>
            </w:del>
          </w:p>
        </w:tc>
        <w:tc>
          <w:tcPr>
            <w:tcW w:w="1559" w:type="dxa"/>
            <w:vAlign w:val="bottom"/>
            <w:tcPrChange w:id="100" w:author="ИПК" w:date="2021-09-24T12:11:00Z">
              <w:tcPr>
                <w:tcW w:w="1559" w:type="dxa"/>
                <w:vAlign w:val="bottom"/>
              </w:tcPr>
            </w:tcPrChange>
          </w:tcPr>
          <w:p w14:paraId="4CADED0E" w14:textId="77777777" w:rsidR="00F436B3" w:rsidRPr="00930089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rPrChange w:id="101" w:author="ИПК" w:date="2020-11-24T18:07:00Z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rPrChange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560" w:type="dxa"/>
            <w:vAlign w:val="bottom"/>
            <w:tcPrChange w:id="102" w:author="ИПК" w:date="2021-09-24T12:11:00Z">
              <w:tcPr>
                <w:tcW w:w="1560" w:type="dxa"/>
                <w:vAlign w:val="bottom"/>
              </w:tcPr>
            </w:tcPrChange>
          </w:tcPr>
          <w:p w14:paraId="476C2254" w14:textId="53FDF823" w:rsidR="00F436B3" w:rsidRPr="00930089" w:rsidRDefault="00BE759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rPrChange w:id="103" w:author="ИПК" w:date="2020-11-24T18:07:00Z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rPrChange>
              </w:rPr>
            </w:pPr>
            <w:ins w:id="104" w:author="ИПК" w:date="2020-11-24T18:09:00Z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90 </w:t>
              </w:r>
              <w:r w:rsidR="00930089">
                <w:rPr>
                  <w:rFonts w:ascii="Times New Roman" w:hAnsi="Times New Roman" w:cs="Times New Roman"/>
                  <w:sz w:val="28"/>
                  <w:szCs w:val="28"/>
                </w:rPr>
                <w:t>чел. -</w:t>
              </w:r>
            </w:ins>
            <w:ins w:id="105" w:author="ИПК" w:date="2021-09-24T12:09:00Z">
              <w:r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100</w:t>
              </w:r>
            </w:ins>
            <w:ins w:id="106" w:author="ИПК" w:date="2022-06-29T15:23:00Z">
              <w:r w:rsidR="00C64E1B"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%</w:t>
              </w:r>
            </w:ins>
            <w:del w:id="107" w:author="ИПК" w:date="2021-09-24T12:09:00Z">
              <w:r w:rsidR="00F436B3" w:rsidRPr="00E1778C" w:rsidDel="00BE7593">
                <w:rPr>
                  <w:rFonts w:ascii="Times New Roman" w:hAnsi="Times New Roman" w:cs="Times New Roman"/>
                  <w:sz w:val="28"/>
                  <w:szCs w:val="28"/>
                </w:rPr>
                <w:delText>98,8</w:delText>
              </w:r>
            </w:del>
          </w:p>
        </w:tc>
        <w:tc>
          <w:tcPr>
            <w:tcW w:w="1559" w:type="dxa"/>
            <w:vAlign w:val="bottom"/>
            <w:tcPrChange w:id="108" w:author="ИПК" w:date="2021-09-24T12:11:00Z">
              <w:tcPr>
                <w:tcW w:w="1559" w:type="dxa"/>
                <w:vAlign w:val="bottom"/>
              </w:tcPr>
            </w:tcPrChange>
          </w:tcPr>
          <w:p w14:paraId="1A6DCE1B" w14:textId="18EB909B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del w:id="109" w:author="ИПК" w:date="2021-09-24T12:09:00Z">
              <w:r w:rsidRPr="00E1778C" w:rsidDel="00BE7593">
                <w:rPr>
                  <w:rFonts w:ascii="Times New Roman" w:hAnsi="Times New Roman" w:cs="Times New Roman"/>
                  <w:sz w:val="28"/>
                  <w:szCs w:val="28"/>
                </w:rPr>
                <w:delText>1,2</w:delText>
              </w:r>
            </w:del>
          </w:p>
        </w:tc>
      </w:tr>
      <w:tr w:rsidR="005F06E3" w:rsidRPr="00E1778C" w14:paraId="4D5D405F" w14:textId="77777777" w:rsidTr="009150BA">
        <w:tc>
          <w:tcPr>
            <w:tcW w:w="421" w:type="dxa"/>
          </w:tcPr>
          <w:p w14:paraId="6F134BDB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14:paraId="5251F184" w14:textId="77777777" w:rsidR="00F436B3" w:rsidRPr="00E1778C" w:rsidRDefault="00F436B3" w:rsidP="00F43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050704</w:t>
            </w: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“Дошкольное образование”</w:t>
            </w:r>
          </w:p>
        </w:tc>
        <w:tc>
          <w:tcPr>
            <w:tcW w:w="1417" w:type="dxa"/>
            <w:vAlign w:val="bottom"/>
          </w:tcPr>
          <w:p w14:paraId="2CAB3BFB" w14:textId="0E1E2AA9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ins w:id="110" w:author="ИПК" w:date="2021-09-24T12:08:00Z">
              <w:r w:rsidR="00BE7593"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8</w:t>
              </w:r>
            </w:ins>
            <w:del w:id="111" w:author="ИПК" w:date="2021-09-24T12:08:00Z">
              <w:r w:rsidRPr="00E1778C" w:rsidDel="00BE7593">
                <w:rPr>
                  <w:rFonts w:ascii="Times New Roman" w:hAnsi="Times New Roman" w:cs="Times New Roman"/>
                  <w:sz w:val="28"/>
                  <w:szCs w:val="28"/>
                </w:rPr>
                <w:delText>5</w:delText>
              </w:r>
            </w:del>
          </w:p>
        </w:tc>
        <w:tc>
          <w:tcPr>
            <w:tcW w:w="1559" w:type="dxa"/>
            <w:vAlign w:val="bottom"/>
          </w:tcPr>
          <w:p w14:paraId="4028DCA8" w14:textId="7516C9F9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ins w:id="112" w:author="ИПК" w:date="2021-09-24T12:08:00Z">
              <w:r w:rsidR="00BE7593"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9</w:t>
              </w:r>
            </w:ins>
            <w:del w:id="113" w:author="ИПК" w:date="2021-09-24T12:08:00Z">
              <w:r w:rsidRPr="00E1778C" w:rsidDel="00BE7593">
                <w:rPr>
                  <w:rFonts w:ascii="Times New Roman" w:hAnsi="Times New Roman" w:cs="Times New Roman"/>
                  <w:sz w:val="28"/>
                  <w:szCs w:val="28"/>
                </w:rPr>
                <w:delText>3</w:delText>
              </w:r>
            </w:del>
          </w:p>
        </w:tc>
        <w:tc>
          <w:tcPr>
            <w:tcW w:w="1560" w:type="dxa"/>
            <w:vAlign w:val="bottom"/>
          </w:tcPr>
          <w:p w14:paraId="7AA5F604" w14:textId="51254502" w:rsidR="00F436B3" w:rsidRPr="00E1778C" w:rsidRDefault="00BE759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ins w:id="114" w:author="ИПК" w:date="2020-11-24T18:09:00Z">
              <w:r>
                <w:rPr>
                  <w:rFonts w:ascii="Times New Roman" w:hAnsi="Times New Roman" w:cs="Times New Roman"/>
                  <w:sz w:val="28"/>
                  <w:szCs w:val="28"/>
                </w:rPr>
                <w:t>18</w:t>
              </w:r>
              <w:r w:rsidR="00930089">
                <w:rPr>
                  <w:rFonts w:ascii="Times New Roman" w:hAnsi="Times New Roman" w:cs="Times New Roman"/>
                  <w:sz w:val="28"/>
                  <w:szCs w:val="28"/>
                </w:rPr>
                <w:t>чел. -</w:t>
              </w:r>
            </w:ins>
            <w:r w:rsidR="00F436B3" w:rsidRPr="00E177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ins w:id="115" w:author="ИПК" w:date="2022-06-29T15:23:00Z">
              <w:r w:rsidR="00C64E1B"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%</w:t>
              </w:r>
            </w:ins>
            <w:del w:id="116" w:author="ИПК" w:date="2022-06-29T15:23:00Z">
              <w:r w:rsidR="00F436B3" w:rsidRPr="00E1778C" w:rsidDel="00C64E1B">
                <w:rPr>
                  <w:rFonts w:ascii="Times New Roman" w:hAnsi="Times New Roman" w:cs="Times New Roman"/>
                  <w:sz w:val="28"/>
                  <w:szCs w:val="28"/>
                </w:rPr>
                <w:delText>,0</w:delText>
              </w:r>
            </w:del>
          </w:p>
        </w:tc>
        <w:tc>
          <w:tcPr>
            <w:tcW w:w="1559" w:type="dxa"/>
            <w:vAlign w:val="bottom"/>
          </w:tcPr>
          <w:p w14:paraId="4BDBE140" w14:textId="46B01DA1" w:rsidR="00F436B3" w:rsidRPr="00E1778C" w:rsidRDefault="00930089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ins w:id="117" w:author="ИПК" w:date="2020-11-24T18:09:00Z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0 чел. - </w:t>
              </w:r>
            </w:ins>
            <w:r w:rsidR="00F436B3" w:rsidRPr="00E177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06E3" w:rsidRPr="00E1778C" w14:paraId="393EDF88" w14:textId="77777777" w:rsidTr="009150BA">
        <w:tc>
          <w:tcPr>
            <w:tcW w:w="421" w:type="dxa"/>
          </w:tcPr>
          <w:p w14:paraId="0D7B5A7A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504AA541" w14:textId="77777777" w:rsidR="00F436B3" w:rsidRPr="00E1778C" w:rsidRDefault="00F436B3" w:rsidP="00F436B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5AB28B86" w14:textId="0FF2D24D" w:rsidR="00F436B3" w:rsidRPr="00E1778C" w:rsidRDefault="00993DFE" w:rsidP="00F43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ins w:id="118" w:author="ИПК" w:date="2021-09-24T12:12:00Z">
              <w:r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202</w:t>
              </w:r>
            </w:ins>
            <w:del w:id="119" w:author="ИПК" w:date="2021-09-24T12:12:00Z">
              <w:r w:rsidR="00F436B3" w:rsidRPr="00E1778C" w:rsidDel="00993DFE">
                <w:rPr>
                  <w:rFonts w:ascii="Times New Roman" w:hAnsi="Times New Roman" w:cs="Times New Roman"/>
                  <w:sz w:val="28"/>
                  <w:szCs w:val="28"/>
                </w:rPr>
                <w:delText>350</w:delText>
              </w:r>
            </w:del>
          </w:p>
        </w:tc>
        <w:tc>
          <w:tcPr>
            <w:tcW w:w="1559" w:type="dxa"/>
            <w:vAlign w:val="bottom"/>
          </w:tcPr>
          <w:p w14:paraId="0E9F7683" w14:textId="77777777" w:rsidR="00F436B3" w:rsidRPr="00930089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rPrChange w:id="120" w:author="ИПК" w:date="2020-11-24T18:09:00Z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rPrChange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vAlign w:val="bottom"/>
          </w:tcPr>
          <w:p w14:paraId="16924979" w14:textId="1DD545F4" w:rsidR="00F436B3" w:rsidRPr="00930089" w:rsidRDefault="00993DFE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rPrChange w:id="121" w:author="ИПК" w:date="2020-11-24T18:09:00Z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rPrChange>
              </w:rPr>
            </w:pPr>
            <w:ins w:id="122" w:author="ИПК" w:date="2021-09-24T12:14:00Z">
              <w:r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77</w:t>
              </w:r>
            </w:ins>
            <w:del w:id="123" w:author="ИПК" w:date="2021-09-24T12:14:00Z">
              <w:r w:rsidR="00F436B3" w:rsidRPr="00E1778C" w:rsidDel="00993DFE">
                <w:rPr>
                  <w:rFonts w:ascii="Times New Roman" w:hAnsi="Times New Roman" w:cs="Times New Roman"/>
                  <w:sz w:val="28"/>
                  <w:szCs w:val="28"/>
                </w:rPr>
                <w:delText>86</w:delText>
              </w:r>
            </w:del>
            <w:r w:rsidR="00F436B3" w:rsidRPr="00E177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ins w:id="124" w:author="ИПК" w:date="2021-09-24T12:14:00Z">
              <w:r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2</w:t>
              </w:r>
            </w:ins>
            <w:ins w:id="125" w:author="ИПК" w:date="2022-06-29T15:23:00Z">
              <w:r w:rsidR="00C64E1B"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%</w:t>
              </w:r>
            </w:ins>
            <w:del w:id="126" w:author="ИПК" w:date="2021-09-24T12:14:00Z">
              <w:r w:rsidR="00F436B3" w:rsidRPr="00E1778C" w:rsidDel="00993DFE">
                <w:rPr>
                  <w:rFonts w:ascii="Times New Roman" w:hAnsi="Times New Roman" w:cs="Times New Roman"/>
                  <w:sz w:val="28"/>
                  <w:szCs w:val="28"/>
                </w:rPr>
                <w:delText>0</w:delText>
              </w:r>
            </w:del>
          </w:p>
        </w:tc>
        <w:tc>
          <w:tcPr>
            <w:tcW w:w="1559" w:type="dxa"/>
            <w:vAlign w:val="bottom"/>
          </w:tcPr>
          <w:p w14:paraId="05195E2F" w14:textId="533EA382" w:rsidR="00F436B3" w:rsidRPr="00930089" w:rsidRDefault="00993DFE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rPrChange w:id="127" w:author="ИПК" w:date="2020-11-24T18:09:00Z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rPrChange>
              </w:rPr>
            </w:pPr>
            <w:ins w:id="128" w:author="ИПК" w:date="2021-09-24T12:15:00Z">
              <w:r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22</w:t>
              </w:r>
            </w:ins>
            <w:del w:id="129" w:author="ИПК" w:date="2021-09-24T12:15:00Z">
              <w:r w:rsidR="00F436B3" w:rsidRPr="00E1778C" w:rsidDel="00993DFE">
                <w:rPr>
                  <w:rFonts w:ascii="Times New Roman" w:hAnsi="Times New Roman" w:cs="Times New Roman"/>
                  <w:sz w:val="28"/>
                  <w:szCs w:val="28"/>
                </w:rPr>
                <w:delText>14</w:delText>
              </w:r>
            </w:del>
            <w:r w:rsidR="00F436B3" w:rsidRPr="00E177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ins w:id="130" w:author="ИПК" w:date="2021-09-24T12:15:00Z">
              <w:r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77</w:t>
              </w:r>
            </w:ins>
            <w:ins w:id="131" w:author="ИПК" w:date="2022-06-29T15:43:00Z">
              <w:r w:rsidR="00AD400C"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%</w:t>
              </w:r>
            </w:ins>
            <w:del w:id="132" w:author="ИПК" w:date="2021-09-24T12:15:00Z">
              <w:r w:rsidR="00F436B3" w:rsidRPr="00E1778C" w:rsidDel="00993DFE">
                <w:rPr>
                  <w:rFonts w:ascii="Times New Roman" w:hAnsi="Times New Roman" w:cs="Times New Roman"/>
                  <w:sz w:val="28"/>
                  <w:szCs w:val="28"/>
                </w:rPr>
                <w:delText>0</w:delText>
              </w:r>
            </w:del>
          </w:p>
        </w:tc>
      </w:tr>
    </w:tbl>
    <w:p w14:paraId="3C122F8F" w14:textId="77777777" w:rsidR="00650A05" w:rsidRPr="00E1778C" w:rsidRDefault="00F436B3" w:rsidP="00650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F3C5DD5" wp14:editId="49E8A5D2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0B761E9" w14:textId="77777777" w:rsidR="00694B06" w:rsidRPr="00E1778C" w:rsidRDefault="00694B06" w:rsidP="00650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3DCC5" w14:textId="3D27BCCC" w:rsidR="00650A05" w:rsidRPr="00E1778C" w:rsidRDefault="00795C20" w:rsidP="00650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0A05" w:rsidRPr="00E1778C">
        <w:rPr>
          <w:rFonts w:ascii="Times New Roman" w:hAnsi="Times New Roman" w:cs="Times New Roman"/>
          <w:sz w:val="28"/>
          <w:szCs w:val="28"/>
        </w:rPr>
        <w:t xml:space="preserve">В опросе всего участвовало </w:t>
      </w:r>
      <w:ins w:id="133" w:author="ИПК" w:date="2021-09-24T12:15:00Z">
        <w:r w:rsidR="00993DFE">
          <w:rPr>
            <w:rFonts w:ascii="Times New Roman" w:hAnsi="Times New Roman" w:cs="Times New Roman"/>
            <w:sz w:val="28"/>
            <w:szCs w:val="28"/>
            <w:lang w:val="ru-KG"/>
          </w:rPr>
          <w:t>32</w:t>
        </w:r>
      </w:ins>
      <w:del w:id="134" w:author="ИПК" w:date="2021-09-24T12:15:00Z">
        <w:r w:rsidR="00D322EC" w:rsidRPr="00E1778C" w:rsidDel="00993DFE">
          <w:rPr>
            <w:rFonts w:ascii="Times New Roman" w:hAnsi="Times New Roman" w:cs="Times New Roman"/>
            <w:sz w:val="28"/>
            <w:szCs w:val="28"/>
            <w:lang w:val="ky-KG"/>
          </w:rPr>
          <w:delText>41</w:delText>
        </w:r>
      </w:del>
      <w:r w:rsidR="00D322EC" w:rsidRPr="00E1778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E1778C">
        <w:rPr>
          <w:rFonts w:ascii="Times New Roman" w:hAnsi="Times New Roman" w:cs="Times New Roman"/>
          <w:sz w:val="28"/>
          <w:szCs w:val="28"/>
        </w:rPr>
        <w:t>работодател</w:t>
      </w:r>
      <w:proofErr w:type="spellEnd"/>
      <w:ins w:id="135" w:author="ИПК" w:date="2022-06-29T15:45:00Z">
        <w:r w:rsidR="00AD400C">
          <w:rPr>
            <w:rFonts w:ascii="Times New Roman" w:hAnsi="Times New Roman" w:cs="Times New Roman"/>
            <w:sz w:val="28"/>
            <w:szCs w:val="28"/>
            <w:lang w:val="ru-KG"/>
          </w:rPr>
          <w:t>я</w:t>
        </w:r>
      </w:ins>
      <w:del w:id="136" w:author="ИПК" w:date="2022-06-29T15:45:00Z">
        <w:r w:rsidRPr="00E1778C" w:rsidDel="00AD400C">
          <w:rPr>
            <w:rFonts w:ascii="Times New Roman" w:hAnsi="Times New Roman" w:cs="Times New Roman"/>
            <w:sz w:val="28"/>
            <w:szCs w:val="28"/>
          </w:rPr>
          <w:delText>ей</w:delText>
        </w:r>
      </w:del>
      <w:r w:rsidRPr="00E1778C">
        <w:rPr>
          <w:rFonts w:ascii="Times New Roman" w:hAnsi="Times New Roman" w:cs="Times New Roman"/>
          <w:sz w:val="28"/>
          <w:szCs w:val="28"/>
        </w:rPr>
        <w:t xml:space="preserve">, из них жен. - </w:t>
      </w:r>
      <w:ins w:id="137" w:author="ИПК" w:date="2021-09-24T12:16:00Z">
        <w:r w:rsidR="00993DFE">
          <w:rPr>
            <w:rFonts w:ascii="Times New Roman" w:hAnsi="Times New Roman" w:cs="Times New Roman"/>
            <w:sz w:val="28"/>
            <w:szCs w:val="28"/>
            <w:lang w:val="ru-KG"/>
          </w:rPr>
          <w:t>21</w:t>
        </w:r>
      </w:ins>
      <w:del w:id="138" w:author="ИПК" w:date="2021-09-24T12:16:00Z">
        <w:r w:rsidR="00D322EC" w:rsidRPr="00E1778C" w:rsidDel="00993DFE">
          <w:rPr>
            <w:rFonts w:ascii="Times New Roman" w:hAnsi="Times New Roman" w:cs="Times New Roman"/>
            <w:sz w:val="28"/>
            <w:szCs w:val="28"/>
            <w:lang w:val="ky-KG"/>
          </w:rPr>
          <w:delText>30</w:delText>
        </w:r>
      </w:del>
      <w:r w:rsidR="00D322EC" w:rsidRPr="00E1778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50A05" w:rsidRPr="00E1778C">
        <w:rPr>
          <w:rFonts w:ascii="Times New Roman" w:hAnsi="Times New Roman" w:cs="Times New Roman"/>
          <w:sz w:val="28"/>
          <w:szCs w:val="28"/>
        </w:rPr>
        <w:t>, муж</w:t>
      </w:r>
      <w:r w:rsidRPr="00E1778C">
        <w:rPr>
          <w:rFonts w:ascii="Times New Roman" w:hAnsi="Times New Roman" w:cs="Times New Roman"/>
          <w:sz w:val="28"/>
          <w:szCs w:val="28"/>
        </w:rPr>
        <w:t xml:space="preserve">. - </w:t>
      </w:r>
      <w:r w:rsidR="00650A05" w:rsidRPr="00E1778C">
        <w:rPr>
          <w:rFonts w:ascii="Times New Roman" w:hAnsi="Times New Roman" w:cs="Times New Roman"/>
          <w:sz w:val="28"/>
          <w:szCs w:val="28"/>
        </w:rPr>
        <w:t xml:space="preserve"> </w:t>
      </w:r>
      <w:r w:rsidR="00D322EC" w:rsidRPr="00E1778C">
        <w:rPr>
          <w:rFonts w:ascii="Times New Roman" w:hAnsi="Times New Roman" w:cs="Times New Roman"/>
          <w:sz w:val="28"/>
          <w:szCs w:val="28"/>
          <w:lang w:val="ky-KG"/>
        </w:rPr>
        <w:t>11</w:t>
      </w:r>
    </w:p>
    <w:p w14:paraId="7EA94316" w14:textId="77777777" w:rsidR="00ED1DAC" w:rsidRPr="00E1778C" w:rsidRDefault="00ED1DAC" w:rsidP="00ED1D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3545"/>
        <w:gridCol w:w="6199"/>
      </w:tblGrid>
      <w:tr w:rsidR="009150BA" w:rsidRPr="00E1778C" w14:paraId="156ABE8A" w14:textId="77777777" w:rsidTr="00D82765">
        <w:tc>
          <w:tcPr>
            <w:tcW w:w="846" w:type="dxa"/>
          </w:tcPr>
          <w:p w14:paraId="3E7F94CF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3F7C9FBE" w14:textId="77777777" w:rsidR="00ED1DAC" w:rsidRPr="00E1778C" w:rsidRDefault="00ED1DAC" w:rsidP="00D82765">
            <w:pPr>
              <w:rPr>
                <w:rStyle w:val="FontStyle11"/>
                <w:b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b/>
                <w:sz w:val="28"/>
                <w:szCs w:val="28"/>
                <w:lang w:eastAsia="ru-RU"/>
              </w:rPr>
              <w:t>Название пункта</w:t>
            </w:r>
          </w:p>
        </w:tc>
        <w:tc>
          <w:tcPr>
            <w:tcW w:w="8080" w:type="dxa"/>
          </w:tcPr>
          <w:p w14:paraId="2B090DFF" w14:textId="77777777" w:rsidR="00ED1DAC" w:rsidRPr="00E1778C" w:rsidRDefault="00ED1DAC" w:rsidP="00D82765">
            <w:pPr>
              <w:rPr>
                <w:rStyle w:val="FontStyle11"/>
                <w:b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b/>
                <w:sz w:val="28"/>
                <w:szCs w:val="28"/>
                <w:lang w:eastAsia="ru-RU"/>
              </w:rPr>
              <w:t>Определение пункта</w:t>
            </w:r>
          </w:p>
        </w:tc>
      </w:tr>
      <w:tr w:rsidR="009150BA" w:rsidRPr="00E1778C" w14:paraId="28180D6E" w14:textId="77777777" w:rsidTr="00D82765">
        <w:tc>
          <w:tcPr>
            <w:tcW w:w="846" w:type="dxa"/>
          </w:tcPr>
          <w:p w14:paraId="3B1C71E0" w14:textId="77777777" w:rsidR="00ED1DAC" w:rsidRPr="00E1778C" w:rsidRDefault="00ED1DAC" w:rsidP="00D82765">
            <w:pPr>
              <w:pStyle w:val="a3"/>
              <w:numPr>
                <w:ilvl w:val="0"/>
                <w:numId w:val="23"/>
              </w:numPr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4D496BA0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Наименование учебного заведения</w:t>
            </w:r>
          </w:p>
        </w:tc>
        <w:tc>
          <w:tcPr>
            <w:tcW w:w="8080" w:type="dxa"/>
          </w:tcPr>
          <w:p w14:paraId="14B2BD62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Индустриально-педагогического колледжа </w:t>
            </w:r>
            <w:proofErr w:type="spellStart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Ошского</w:t>
            </w:r>
            <w:proofErr w:type="spell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университета</w:t>
            </w:r>
          </w:p>
        </w:tc>
      </w:tr>
      <w:tr w:rsidR="009150BA" w:rsidRPr="00E1778C" w14:paraId="165E3ABE" w14:textId="77777777" w:rsidTr="00D82765">
        <w:tc>
          <w:tcPr>
            <w:tcW w:w="846" w:type="dxa"/>
          </w:tcPr>
          <w:p w14:paraId="3DC7EA9C" w14:textId="77777777" w:rsidR="00ED1DAC" w:rsidRPr="00E1778C" w:rsidRDefault="00ED1DAC" w:rsidP="00D82765">
            <w:pPr>
              <w:pStyle w:val="a3"/>
              <w:numPr>
                <w:ilvl w:val="0"/>
                <w:numId w:val="23"/>
              </w:numPr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39803E9C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Наименование специальностей</w:t>
            </w:r>
          </w:p>
        </w:tc>
        <w:tc>
          <w:tcPr>
            <w:tcW w:w="8080" w:type="dxa"/>
          </w:tcPr>
          <w:p w14:paraId="07EEBBA5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Наименование специальностей, участвующих в опросе</w:t>
            </w:r>
          </w:p>
          <w:p w14:paraId="6CA15BAA" w14:textId="77777777" w:rsidR="00ED1DAC" w:rsidRPr="00E1778C" w:rsidRDefault="00ED1DAC" w:rsidP="007C692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230110 «Техническое обслуживание средств вычислительной техники и компьютерных сетей».</w:t>
            </w:r>
          </w:p>
          <w:p w14:paraId="054687D7" w14:textId="77777777" w:rsidR="00ED1DAC" w:rsidRPr="00E1778C" w:rsidRDefault="00ED1DAC" w:rsidP="007C692C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Программное обеспечение вычислительной техники и автоматизированных систем”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D5F8FA" w14:textId="77777777" w:rsidR="00ED1DAC" w:rsidRPr="00E1778C" w:rsidRDefault="00ED1DAC" w:rsidP="007C692C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070602 «Дизайн» </w:t>
            </w:r>
          </w:p>
          <w:p w14:paraId="14BD7FAA" w14:textId="77777777" w:rsidR="00ED1DAC" w:rsidRPr="00E1778C" w:rsidRDefault="00ED1DAC" w:rsidP="007C692C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050709 “Преподавание  в начальных классах”.</w:t>
            </w:r>
          </w:p>
          <w:p w14:paraId="44D76583" w14:textId="77777777" w:rsidR="00ED1DAC" w:rsidRPr="00E1778C" w:rsidRDefault="00ED1DAC" w:rsidP="007C692C">
            <w:pPr>
              <w:rPr>
                <w:rStyle w:val="FontStyle11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    5. 050704  “Дошкольное образование”</w:t>
            </w:r>
          </w:p>
        </w:tc>
      </w:tr>
      <w:tr w:rsidR="009150BA" w:rsidRPr="00E1778C" w14:paraId="185E18F3" w14:textId="77777777" w:rsidTr="00D82765">
        <w:tc>
          <w:tcPr>
            <w:tcW w:w="846" w:type="dxa"/>
          </w:tcPr>
          <w:p w14:paraId="380050EF" w14:textId="77777777" w:rsidR="00ED1DAC" w:rsidRPr="00E1778C" w:rsidRDefault="00ED1DAC" w:rsidP="00D82765">
            <w:pPr>
              <w:pStyle w:val="a3"/>
              <w:numPr>
                <w:ilvl w:val="0"/>
                <w:numId w:val="23"/>
              </w:numPr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7F2DA65B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Метод</w:t>
            </w:r>
          </w:p>
        </w:tc>
        <w:tc>
          <w:tcPr>
            <w:tcW w:w="8080" w:type="dxa"/>
          </w:tcPr>
          <w:p w14:paraId="1553E07B" w14:textId="77777777" w:rsidR="00ED1DAC" w:rsidRPr="00E1778C" w:rsidRDefault="00ED1DAC" w:rsidP="00D82765">
            <w:pPr>
              <w:pStyle w:val="a3"/>
              <w:numPr>
                <w:ilvl w:val="0"/>
                <w:numId w:val="25"/>
              </w:num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Анкетирование Онлайн. </w:t>
            </w:r>
          </w:p>
          <w:p w14:paraId="4DD7860E" w14:textId="77777777" w:rsidR="00ED1DAC" w:rsidRPr="00E1778C" w:rsidRDefault="00ED1DAC" w:rsidP="00D82765">
            <w:pPr>
              <w:pStyle w:val="a3"/>
              <w:rPr>
                <w:rStyle w:val="FontStyle11"/>
                <w:sz w:val="28"/>
                <w:szCs w:val="28"/>
                <w:lang w:val="en-US"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Формы</w:t>
            </w:r>
            <w:r w:rsidRPr="00E1778C">
              <w:rPr>
                <w:rStyle w:val="FontStyle11"/>
                <w:sz w:val="28"/>
                <w:szCs w:val="28"/>
                <w:lang w:val="en-US" w:eastAsia="ru-RU"/>
              </w:rPr>
              <w:t xml:space="preserve"> </w:t>
            </w:r>
            <w:r w:rsidRPr="00E1778C">
              <w:rPr>
                <w:rStyle w:val="FontStyle11"/>
                <w:sz w:val="28"/>
                <w:szCs w:val="28"/>
                <w:lang w:eastAsia="ru-RU"/>
              </w:rPr>
              <w:t>опроса</w:t>
            </w:r>
            <w:r w:rsidRPr="00E1778C">
              <w:rPr>
                <w:rStyle w:val="FontStyle11"/>
                <w:sz w:val="28"/>
                <w:szCs w:val="28"/>
                <w:lang w:val="en-US" w:eastAsia="ru-RU"/>
              </w:rPr>
              <w:t xml:space="preserve"> Google (Google Forms)</w:t>
            </w:r>
          </w:p>
          <w:p w14:paraId="603EA9D7" w14:textId="77777777" w:rsidR="00ED1DAC" w:rsidRPr="00E1778C" w:rsidRDefault="00ED1DAC" w:rsidP="00D82765">
            <w:pPr>
              <w:pStyle w:val="a3"/>
              <w:numPr>
                <w:ilvl w:val="0"/>
                <w:numId w:val="25"/>
              </w:num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Бумажное анкетирование </w:t>
            </w:r>
          </w:p>
          <w:p w14:paraId="5F068661" w14:textId="77777777" w:rsidR="00ED1DAC" w:rsidRPr="00E1778C" w:rsidRDefault="00ED1DAC" w:rsidP="00D82765">
            <w:pPr>
              <w:ind w:left="360"/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3.Телефонное интервью</w:t>
            </w:r>
          </w:p>
        </w:tc>
      </w:tr>
      <w:tr w:rsidR="009150BA" w:rsidRPr="00E1778C" w14:paraId="3F12B97A" w14:textId="77777777" w:rsidTr="00D82765">
        <w:tc>
          <w:tcPr>
            <w:tcW w:w="846" w:type="dxa"/>
          </w:tcPr>
          <w:p w14:paraId="6CEFD05B" w14:textId="77777777" w:rsidR="00ED1DAC" w:rsidRPr="00E1778C" w:rsidRDefault="00ED1DAC" w:rsidP="00D82765">
            <w:pPr>
              <w:pStyle w:val="a3"/>
              <w:numPr>
                <w:ilvl w:val="0"/>
                <w:numId w:val="23"/>
              </w:numPr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47192819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Технология/способ опроса</w:t>
            </w:r>
          </w:p>
        </w:tc>
        <w:tc>
          <w:tcPr>
            <w:tcW w:w="8080" w:type="dxa"/>
          </w:tcPr>
          <w:p w14:paraId="2B24166F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Указать способы опроса, которые были использованы ЦПО</w:t>
            </w:r>
          </w:p>
          <w:p w14:paraId="227D6184" w14:textId="77777777" w:rsidR="00ED1DAC" w:rsidRPr="00AD400C" w:rsidRDefault="00ED1DAC" w:rsidP="00AD400C">
            <w:pPr>
              <w:rPr>
                <w:rStyle w:val="FontStyle11"/>
                <w:b/>
                <w:sz w:val="28"/>
                <w:szCs w:val="28"/>
                <w:lang w:eastAsia="ru-RU"/>
                <w:rPrChange w:id="139" w:author="ИПК" w:date="2022-06-29T15:47:00Z">
                  <w:rPr>
                    <w:rStyle w:val="FontStyle11"/>
                    <w:b/>
                    <w:sz w:val="28"/>
                    <w:szCs w:val="28"/>
                    <w:lang w:eastAsia="ru-RU"/>
                  </w:rPr>
                </w:rPrChange>
              </w:rPr>
              <w:pPrChange w:id="140" w:author="ИПК" w:date="2022-06-29T15:47:00Z">
                <w:pPr>
                  <w:pStyle w:val="a3"/>
                </w:pPr>
              </w:pPrChange>
            </w:pPr>
            <w:r w:rsidRPr="00AD400C">
              <w:rPr>
                <w:rStyle w:val="FontStyle11"/>
                <w:sz w:val="28"/>
                <w:szCs w:val="28"/>
                <w:lang w:eastAsia="ru-RU"/>
                <w:rPrChange w:id="141" w:author="ИПК" w:date="2022-06-29T15:47:00Z">
                  <w:rPr>
                    <w:rStyle w:val="FontStyle11"/>
                    <w:sz w:val="28"/>
                    <w:szCs w:val="28"/>
                    <w:lang w:eastAsia="ru-RU"/>
                  </w:rPr>
                </w:rPrChange>
              </w:rPr>
              <w:t>Онлайн опрос</w:t>
            </w:r>
          </w:p>
        </w:tc>
      </w:tr>
      <w:tr w:rsidR="009150BA" w:rsidRPr="00E1778C" w14:paraId="185CE9D2" w14:textId="77777777" w:rsidTr="00D82765">
        <w:tc>
          <w:tcPr>
            <w:tcW w:w="846" w:type="dxa"/>
          </w:tcPr>
          <w:p w14:paraId="4C6263D2" w14:textId="77777777" w:rsidR="00ED1DAC" w:rsidRPr="00E1778C" w:rsidRDefault="00ED1DAC" w:rsidP="00D82765">
            <w:pPr>
              <w:pStyle w:val="a3"/>
              <w:numPr>
                <w:ilvl w:val="0"/>
                <w:numId w:val="23"/>
              </w:numPr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759C5BB5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8080" w:type="dxa"/>
          </w:tcPr>
          <w:p w14:paraId="0A772897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Опрос проводился на двух языках: </w:t>
            </w:r>
            <w:proofErr w:type="spellStart"/>
            <w:r w:rsidRPr="00E1778C">
              <w:rPr>
                <w:rStyle w:val="FontStyle11"/>
                <w:sz w:val="28"/>
                <w:szCs w:val="28"/>
                <w:lang w:eastAsia="ru-RU"/>
              </w:rPr>
              <w:t>кыргызский</w:t>
            </w:r>
            <w:proofErr w:type="spellEnd"/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 ( заполняли выпускники </w:t>
            </w:r>
            <w:proofErr w:type="spellStart"/>
            <w:r w:rsidRPr="00E1778C">
              <w:rPr>
                <w:rStyle w:val="FontStyle11"/>
                <w:sz w:val="28"/>
                <w:szCs w:val="28"/>
                <w:lang w:eastAsia="ru-RU"/>
              </w:rPr>
              <w:t>кыргызских</w:t>
            </w:r>
            <w:proofErr w:type="spellEnd"/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 групп), русский – выпускники русских групп.</w:t>
            </w:r>
          </w:p>
        </w:tc>
      </w:tr>
      <w:tr w:rsidR="009150BA" w:rsidRPr="00E1778C" w14:paraId="3701D183" w14:textId="77777777" w:rsidTr="00D82765">
        <w:tc>
          <w:tcPr>
            <w:tcW w:w="846" w:type="dxa"/>
          </w:tcPr>
          <w:p w14:paraId="3F82E346" w14:textId="77777777" w:rsidR="00ED1DAC" w:rsidRPr="00E1778C" w:rsidRDefault="00ED1DAC" w:rsidP="00D82765">
            <w:pPr>
              <w:pStyle w:val="a3"/>
              <w:numPr>
                <w:ilvl w:val="0"/>
                <w:numId w:val="23"/>
              </w:numPr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1B55C0EF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8080" w:type="dxa"/>
          </w:tcPr>
          <w:p w14:paraId="43D755C2" w14:textId="2A67B066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С </w:t>
            </w:r>
            <w:ins w:id="142" w:author="ИПК" w:date="2021-09-24T12:16:00Z">
              <w:r w:rsidR="009B1531">
                <w:rPr>
                  <w:rStyle w:val="FontStyle11"/>
                  <w:sz w:val="28"/>
                  <w:szCs w:val="28"/>
                  <w:lang w:val="ru-KG" w:eastAsia="ru-RU"/>
                </w:rPr>
                <w:t>14</w:t>
              </w:r>
            </w:ins>
            <w:del w:id="143" w:author="ИПК" w:date="2021-09-24T12:16:00Z">
              <w:r w:rsidRPr="00E1778C" w:rsidDel="009B1531">
                <w:rPr>
                  <w:rStyle w:val="FontStyle11"/>
                  <w:sz w:val="28"/>
                  <w:szCs w:val="28"/>
                  <w:lang w:eastAsia="ru-RU"/>
                </w:rPr>
                <w:delText>22</w:delText>
              </w:r>
            </w:del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-июня по </w:t>
            </w:r>
            <w:ins w:id="144" w:author="ИПК" w:date="2021-09-24T12:17:00Z">
              <w:r w:rsidR="009B1531">
                <w:rPr>
                  <w:rStyle w:val="FontStyle11"/>
                  <w:sz w:val="28"/>
                  <w:szCs w:val="28"/>
                  <w:lang w:val="ru-KG" w:eastAsia="ru-RU"/>
                </w:rPr>
                <w:t>28 июля</w:t>
              </w:r>
            </w:ins>
            <w:del w:id="145" w:author="ИПК" w:date="2021-09-24T12:17:00Z">
              <w:r w:rsidRPr="00E1778C" w:rsidDel="009B1531">
                <w:rPr>
                  <w:rStyle w:val="FontStyle11"/>
                  <w:sz w:val="28"/>
                  <w:szCs w:val="28"/>
                  <w:lang w:eastAsia="ru-RU"/>
                </w:rPr>
                <w:delText>17-августа</w:delText>
              </w:r>
            </w:del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 202</w:t>
            </w:r>
            <w:ins w:id="146" w:author="ИПК" w:date="2021-09-24T12:17:00Z">
              <w:r w:rsidR="009B1531">
                <w:rPr>
                  <w:rStyle w:val="FontStyle11"/>
                  <w:sz w:val="28"/>
                  <w:szCs w:val="28"/>
                  <w:lang w:val="ru-KG" w:eastAsia="ru-RU"/>
                </w:rPr>
                <w:t>1</w:t>
              </w:r>
            </w:ins>
            <w:del w:id="147" w:author="ИПК" w:date="2021-09-24T12:17:00Z">
              <w:r w:rsidRPr="00E1778C" w:rsidDel="009B1531">
                <w:rPr>
                  <w:rStyle w:val="FontStyle11"/>
                  <w:sz w:val="28"/>
                  <w:szCs w:val="28"/>
                  <w:lang w:eastAsia="ru-RU"/>
                </w:rPr>
                <w:delText>0</w:delText>
              </w:r>
            </w:del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50BA" w:rsidRPr="00E1778C" w14:paraId="2037A17E" w14:textId="77777777" w:rsidTr="00D82765">
        <w:tc>
          <w:tcPr>
            <w:tcW w:w="846" w:type="dxa"/>
          </w:tcPr>
          <w:p w14:paraId="5BCF66DB" w14:textId="77777777" w:rsidR="00ED1DAC" w:rsidRPr="00E1778C" w:rsidRDefault="00ED1DAC" w:rsidP="00D82765">
            <w:pPr>
              <w:pStyle w:val="a3"/>
              <w:numPr>
                <w:ilvl w:val="0"/>
                <w:numId w:val="23"/>
              </w:numPr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3EA9B859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Генеральная совокупность/ Общее количество выпускников</w:t>
            </w:r>
          </w:p>
        </w:tc>
        <w:tc>
          <w:tcPr>
            <w:tcW w:w="8080" w:type="dxa"/>
          </w:tcPr>
          <w:p w14:paraId="1012118A" w14:textId="66E70927" w:rsidR="00ED1DAC" w:rsidRPr="00E1778C" w:rsidRDefault="00795C20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   </w:t>
            </w:r>
            <w:r w:rsidR="00292A5B" w:rsidRPr="00E1778C">
              <w:rPr>
                <w:rStyle w:val="FontStyle11"/>
                <w:sz w:val="28"/>
                <w:szCs w:val="28"/>
                <w:lang w:eastAsia="ru-RU"/>
              </w:rPr>
              <w:t>73</w:t>
            </w:r>
            <w:ins w:id="148" w:author="ИПК" w:date="2021-09-24T12:18:00Z">
              <w:r w:rsidR="009B1531">
                <w:rPr>
                  <w:rStyle w:val="FontStyle11"/>
                  <w:sz w:val="28"/>
                  <w:szCs w:val="28"/>
                  <w:lang w:val="ru-KG" w:eastAsia="ru-RU"/>
                </w:rPr>
                <w:t>9</w:t>
              </w:r>
            </w:ins>
            <w:del w:id="149" w:author="ИПК" w:date="2021-09-24T12:18:00Z">
              <w:r w:rsidR="00292A5B" w:rsidRPr="00E1778C" w:rsidDel="009B1531">
                <w:rPr>
                  <w:rStyle w:val="FontStyle11"/>
                  <w:sz w:val="28"/>
                  <w:szCs w:val="28"/>
                  <w:lang w:eastAsia="ru-RU"/>
                </w:rPr>
                <w:delText>0</w:delText>
              </w:r>
            </w:del>
            <w:r w:rsidR="00ED1DAC" w:rsidRPr="00E1778C">
              <w:rPr>
                <w:rStyle w:val="FontStyle11"/>
                <w:sz w:val="28"/>
                <w:szCs w:val="28"/>
                <w:lang w:eastAsia="ru-RU"/>
              </w:rPr>
              <w:t xml:space="preserve">   выпускников </w:t>
            </w:r>
            <w:r w:rsidR="00292A5B" w:rsidRPr="00E1778C">
              <w:rPr>
                <w:rStyle w:val="FontStyle11"/>
                <w:sz w:val="28"/>
                <w:szCs w:val="28"/>
                <w:lang w:eastAsia="ru-RU"/>
              </w:rPr>
              <w:t xml:space="preserve">( </w:t>
            </w:r>
            <w:r w:rsidR="002A73FB" w:rsidRPr="00E1778C">
              <w:rPr>
                <w:rStyle w:val="FontStyle11"/>
                <w:sz w:val="28"/>
                <w:szCs w:val="28"/>
                <w:lang w:eastAsia="ru-RU"/>
              </w:rPr>
              <w:t xml:space="preserve">по </w:t>
            </w:r>
            <w:r w:rsidR="00292A5B" w:rsidRPr="00E1778C">
              <w:rPr>
                <w:rStyle w:val="FontStyle11"/>
                <w:sz w:val="28"/>
                <w:szCs w:val="28"/>
                <w:lang w:eastAsia="ru-RU"/>
              </w:rPr>
              <w:t>5 специальностям)</w:t>
            </w:r>
          </w:p>
        </w:tc>
      </w:tr>
      <w:tr w:rsidR="009150BA" w:rsidRPr="00E1778C" w14:paraId="0FE4810C" w14:textId="77777777" w:rsidTr="00D82765">
        <w:tc>
          <w:tcPr>
            <w:tcW w:w="846" w:type="dxa"/>
          </w:tcPr>
          <w:p w14:paraId="113B27C2" w14:textId="77777777" w:rsidR="00ED1DAC" w:rsidRPr="00E1778C" w:rsidRDefault="00ED1DAC" w:rsidP="00D82765">
            <w:pPr>
              <w:pStyle w:val="a3"/>
              <w:numPr>
                <w:ilvl w:val="0"/>
                <w:numId w:val="23"/>
              </w:numPr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2570EDCF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Выборка опроса/ количество выпускников, планируемых для опроса</w:t>
            </w:r>
          </w:p>
        </w:tc>
        <w:tc>
          <w:tcPr>
            <w:tcW w:w="8080" w:type="dxa"/>
          </w:tcPr>
          <w:p w14:paraId="785FD7BE" w14:textId="23137256" w:rsidR="00ED1DAC" w:rsidRPr="00E1778C" w:rsidRDefault="007E1D94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   </w:t>
            </w:r>
            <w:ins w:id="150" w:author="ИПК" w:date="2021-09-24T12:18:00Z">
              <w:r w:rsidR="009B1531">
                <w:rPr>
                  <w:rStyle w:val="FontStyle11"/>
                  <w:sz w:val="28"/>
                  <w:szCs w:val="28"/>
                  <w:lang w:val="ru-KG" w:eastAsia="ru-RU"/>
                </w:rPr>
                <w:t>40</w:t>
              </w:r>
            </w:ins>
            <w:del w:id="151" w:author="ИПК" w:date="2021-09-24T12:18:00Z">
              <w:r w:rsidR="004072DF" w:rsidRPr="00E1778C" w:rsidDel="009B1531">
                <w:rPr>
                  <w:rStyle w:val="FontStyle11"/>
                  <w:sz w:val="28"/>
                  <w:szCs w:val="28"/>
                  <w:lang w:eastAsia="ru-RU"/>
                </w:rPr>
                <w:delText>50</w:delText>
              </w:r>
            </w:del>
            <w:r w:rsidR="004072DF" w:rsidRPr="00E1778C">
              <w:rPr>
                <w:rStyle w:val="FontStyle11"/>
                <w:sz w:val="28"/>
                <w:szCs w:val="28"/>
                <w:lang w:eastAsia="ru-RU"/>
              </w:rPr>
              <w:t xml:space="preserve">0 </w:t>
            </w:r>
            <w:r w:rsidR="00795C20" w:rsidRPr="00E1778C">
              <w:rPr>
                <w:rStyle w:val="FontStyle11"/>
                <w:sz w:val="28"/>
                <w:szCs w:val="28"/>
                <w:lang w:eastAsia="ru-RU"/>
              </w:rPr>
              <w:t xml:space="preserve"> </w:t>
            </w:r>
            <w:r w:rsidR="00ED1DAC" w:rsidRPr="00E1778C">
              <w:rPr>
                <w:rStyle w:val="FontStyle11"/>
                <w:sz w:val="28"/>
                <w:szCs w:val="28"/>
                <w:lang w:eastAsia="ru-RU"/>
              </w:rPr>
              <w:t>выпускников</w:t>
            </w:r>
          </w:p>
        </w:tc>
      </w:tr>
      <w:tr w:rsidR="009150BA" w:rsidRPr="00E1778C" w14:paraId="0A9DB606" w14:textId="77777777" w:rsidTr="00D82765">
        <w:tc>
          <w:tcPr>
            <w:tcW w:w="846" w:type="dxa"/>
          </w:tcPr>
          <w:p w14:paraId="4C3767ED" w14:textId="77777777" w:rsidR="00ED1DAC" w:rsidRPr="00E1778C" w:rsidRDefault="00ED1DAC" w:rsidP="00D82765">
            <w:pPr>
              <w:pStyle w:val="a3"/>
              <w:numPr>
                <w:ilvl w:val="0"/>
                <w:numId w:val="23"/>
              </w:numPr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049ABC47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Количество выпускников, опрошенных по факту</w:t>
            </w:r>
          </w:p>
        </w:tc>
        <w:tc>
          <w:tcPr>
            <w:tcW w:w="8080" w:type="dxa"/>
          </w:tcPr>
          <w:p w14:paraId="3F35A6B7" w14:textId="380BAC21" w:rsidR="00ED1DAC" w:rsidRPr="00E1778C" w:rsidRDefault="008F4346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    </w:t>
            </w:r>
            <w:ins w:id="152" w:author="ИПК" w:date="2021-09-24T12:18:00Z">
              <w:r w:rsidR="009B1531">
                <w:rPr>
                  <w:rStyle w:val="FontStyle11"/>
                  <w:sz w:val="28"/>
                  <w:szCs w:val="28"/>
                  <w:lang w:val="ru-KG" w:eastAsia="ru-RU"/>
                </w:rPr>
                <w:t>202</w:t>
              </w:r>
            </w:ins>
            <w:del w:id="153" w:author="ИПК" w:date="2021-09-24T12:18:00Z">
              <w:r w:rsidRPr="00E1778C" w:rsidDel="009B1531">
                <w:rPr>
                  <w:rStyle w:val="FontStyle11"/>
                  <w:sz w:val="28"/>
                  <w:szCs w:val="28"/>
                  <w:lang w:eastAsia="ru-RU"/>
                </w:rPr>
                <w:delText>350</w:delText>
              </w:r>
            </w:del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 </w:t>
            </w:r>
            <w:r w:rsidR="00ED1DAC" w:rsidRPr="00E1778C">
              <w:rPr>
                <w:rStyle w:val="FontStyle11"/>
                <w:sz w:val="28"/>
                <w:szCs w:val="28"/>
                <w:lang w:eastAsia="ru-RU"/>
              </w:rPr>
              <w:t xml:space="preserve"> выпускников или  </w:t>
            </w:r>
            <w:ins w:id="154" w:author="ИПК" w:date="2021-09-24T12:18:00Z">
              <w:r w:rsidR="009B1531">
                <w:rPr>
                  <w:rStyle w:val="FontStyle11"/>
                  <w:sz w:val="28"/>
                  <w:szCs w:val="28"/>
                  <w:lang w:val="ru-KG" w:eastAsia="ru-RU"/>
                </w:rPr>
                <w:t>51</w:t>
              </w:r>
            </w:ins>
            <w:del w:id="155" w:author="ИПК" w:date="2021-09-24T12:18:00Z">
              <w:r w:rsidR="004072DF" w:rsidRPr="00E1778C" w:rsidDel="009B1531">
                <w:rPr>
                  <w:rStyle w:val="FontStyle11"/>
                  <w:sz w:val="28"/>
                  <w:szCs w:val="28"/>
                  <w:lang w:eastAsia="ru-RU"/>
                </w:rPr>
                <w:delText>70</w:delText>
              </w:r>
            </w:del>
            <w:r w:rsidR="004072DF" w:rsidRPr="00E1778C">
              <w:rPr>
                <w:rStyle w:val="FontStyle11"/>
                <w:sz w:val="28"/>
                <w:szCs w:val="28"/>
                <w:lang w:eastAsia="ru-RU"/>
              </w:rPr>
              <w:t xml:space="preserve"> </w:t>
            </w:r>
            <w:r w:rsidR="00ED1DAC" w:rsidRPr="00E1778C">
              <w:rPr>
                <w:rStyle w:val="FontStyle11"/>
                <w:sz w:val="28"/>
                <w:szCs w:val="28"/>
                <w:lang w:eastAsia="ru-RU"/>
              </w:rPr>
              <w:t xml:space="preserve">% </w:t>
            </w:r>
          </w:p>
          <w:p w14:paraId="084999CB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</w:p>
        </w:tc>
      </w:tr>
      <w:tr w:rsidR="009150BA" w:rsidRPr="00E1778C" w14:paraId="6F36F584" w14:textId="77777777" w:rsidTr="00D82765">
        <w:tc>
          <w:tcPr>
            <w:tcW w:w="846" w:type="dxa"/>
          </w:tcPr>
          <w:p w14:paraId="5F5CBD46" w14:textId="77777777" w:rsidR="00ED1DAC" w:rsidRPr="00E1778C" w:rsidRDefault="00ED1DAC" w:rsidP="00D82765">
            <w:pPr>
              <w:pStyle w:val="a3"/>
              <w:numPr>
                <w:ilvl w:val="0"/>
                <w:numId w:val="23"/>
              </w:numPr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03D61002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Гендерный аспект</w:t>
            </w:r>
          </w:p>
        </w:tc>
        <w:tc>
          <w:tcPr>
            <w:tcW w:w="8080" w:type="dxa"/>
          </w:tcPr>
          <w:p w14:paraId="4630CD94" w14:textId="3CA986F9" w:rsidR="00ED1DAC" w:rsidRPr="00E1778C" w:rsidRDefault="009B1531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ins w:id="156" w:author="ИПК" w:date="2021-09-24T12:19:00Z">
              <w:r>
                <w:rPr>
                  <w:rStyle w:val="FontStyle11"/>
                  <w:sz w:val="28"/>
                  <w:szCs w:val="28"/>
                  <w:lang w:val="ru-KG" w:eastAsia="ru-RU"/>
                </w:rPr>
                <w:t>156</w:t>
              </w:r>
            </w:ins>
            <w:del w:id="157" w:author="ИПК" w:date="2021-09-24T12:19:00Z">
              <w:r w:rsidR="007E1D94" w:rsidRPr="00E1778C" w:rsidDel="009B1531">
                <w:rPr>
                  <w:rStyle w:val="FontStyle11"/>
                  <w:sz w:val="28"/>
                  <w:szCs w:val="28"/>
                  <w:lang w:eastAsia="ru-RU"/>
                </w:rPr>
                <w:delText>301</w:delText>
              </w:r>
            </w:del>
            <w:r w:rsidR="007E1D94" w:rsidRPr="00E1778C">
              <w:rPr>
                <w:rStyle w:val="FontStyle11"/>
                <w:sz w:val="28"/>
                <w:szCs w:val="28"/>
                <w:lang w:eastAsia="ru-RU"/>
              </w:rPr>
              <w:t xml:space="preserve"> выпускников или  </w:t>
            </w:r>
            <w:ins w:id="158" w:author="ИПК" w:date="2021-09-24T12:19:00Z">
              <w:r>
                <w:rPr>
                  <w:rStyle w:val="FontStyle11"/>
                  <w:sz w:val="28"/>
                  <w:szCs w:val="28"/>
                  <w:lang w:val="ru-KG" w:eastAsia="ru-RU"/>
                </w:rPr>
                <w:t>77</w:t>
              </w:r>
            </w:ins>
            <w:del w:id="159" w:author="ИПК" w:date="2021-09-24T12:19:00Z">
              <w:r w:rsidR="007E1D94" w:rsidRPr="00E1778C" w:rsidDel="009B1531">
                <w:rPr>
                  <w:rStyle w:val="FontStyle11"/>
                  <w:sz w:val="28"/>
                  <w:szCs w:val="28"/>
                  <w:lang w:eastAsia="ru-RU"/>
                </w:rPr>
                <w:delText>86</w:delText>
              </w:r>
            </w:del>
            <w:r w:rsidR="007E1D94" w:rsidRPr="00E1778C">
              <w:rPr>
                <w:rStyle w:val="FontStyle11"/>
                <w:sz w:val="28"/>
                <w:szCs w:val="28"/>
                <w:lang w:eastAsia="ru-RU"/>
              </w:rPr>
              <w:t>,9%</w:t>
            </w:r>
            <w:r w:rsidR="00ED1DAC" w:rsidRPr="00E1778C">
              <w:rPr>
                <w:rStyle w:val="FontStyle11"/>
                <w:sz w:val="28"/>
                <w:szCs w:val="28"/>
                <w:lang w:eastAsia="ru-RU"/>
              </w:rPr>
              <w:t>%</w:t>
            </w:r>
            <w:r w:rsidR="007E1D94" w:rsidRPr="00E1778C">
              <w:rPr>
                <w:rStyle w:val="FontStyle11"/>
                <w:sz w:val="28"/>
                <w:szCs w:val="28"/>
                <w:lang w:eastAsia="ru-RU"/>
              </w:rPr>
              <w:t xml:space="preserve"> </w:t>
            </w:r>
            <w:r w:rsidR="00ED1DAC" w:rsidRPr="00E1778C">
              <w:rPr>
                <w:rStyle w:val="FontStyle11"/>
                <w:sz w:val="28"/>
                <w:szCs w:val="28"/>
                <w:lang w:eastAsia="ru-RU"/>
              </w:rPr>
              <w:t xml:space="preserve">- жен. </w:t>
            </w:r>
          </w:p>
          <w:p w14:paraId="594B9116" w14:textId="318A2DCD" w:rsidR="00ED1DAC" w:rsidRPr="00E1778C" w:rsidRDefault="005F1D31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4</w:t>
            </w:r>
            <w:ins w:id="160" w:author="ИПК" w:date="2021-09-24T12:19:00Z">
              <w:r w:rsidR="009B1531">
                <w:rPr>
                  <w:rStyle w:val="FontStyle11"/>
                  <w:sz w:val="28"/>
                  <w:szCs w:val="28"/>
                  <w:lang w:val="ru-KG" w:eastAsia="ru-RU"/>
                </w:rPr>
                <w:t>6</w:t>
              </w:r>
            </w:ins>
            <w:del w:id="161" w:author="ИПК" w:date="2021-09-24T12:19:00Z">
              <w:r w:rsidRPr="00E1778C" w:rsidDel="009B1531">
                <w:rPr>
                  <w:rStyle w:val="FontStyle11"/>
                  <w:sz w:val="28"/>
                  <w:szCs w:val="28"/>
                  <w:lang w:eastAsia="ru-RU"/>
                </w:rPr>
                <w:delText>9</w:delText>
              </w:r>
            </w:del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 </w:t>
            </w:r>
            <w:r w:rsidR="00F436B3" w:rsidRPr="00E1778C">
              <w:rPr>
                <w:rStyle w:val="FontStyle11"/>
                <w:sz w:val="28"/>
                <w:szCs w:val="28"/>
                <w:lang w:eastAsia="ru-RU"/>
              </w:rPr>
              <w:t xml:space="preserve">  выпускников или  </w:t>
            </w:r>
            <w:ins w:id="162" w:author="ИПК" w:date="2021-09-24T12:19:00Z">
              <w:r w:rsidR="009B1531">
                <w:rPr>
                  <w:rStyle w:val="FontStyle11"/>
                  <w:sz w:val="28"/>
                  <w:szCs w:val="28"/>
                  <w:lang w:val="ru-KG" w:eastAsia="ru-RU"/>
                </w:rPr>
                <w:t>22</w:t>
              </w:r>
            </w:ins>
            <w:del w:id="163" w:author="ИПК" w:date="2021-09-24T12:19:00Z">
              <w:r w:rsidR="00F436B3" w:rsidRPr="00E1778C" w:rsidDel="009B1531">
                <w:rPr>
                  <w:rStyle w:val="FontStyle11"/>
                  <w:sz w:val="28"/>
                  <w:szCs w:val="28"/>
                  <w:lang w:eastAsia="ru-RU"/>
                </w:rPr>
                <w:delText>14</w:delText>
              </w:r>
            </w:del>
            <w:r w:rsidR="00ED1DAC" w:rsidRPr="00E1778C">
              <w:rPr>
                <w:rStyle w:val="FontStyle11"/>
                <w:sz w:val="28"/>
                <w:szCs w:val="28"/>
                <w:lang w:eastAsia="ru-RU"/>
              </w:rPr>
              <w:t xml:space="preserve"> %</w:t>
            </w:r>
            <w:r w:rsidR="007E1D94" w:rsidRPr="00E1778C">
              <w:rPr>
                <w:rStyle w:val="FontStyle11"/>
                <w:sz w:val="28"/>
                <w:szCs w:val="28"/>
                <w:lang w:eastAsia="ru-RU"/>
              </w:rPr>
              <w:t xml:space="preserve"> </w:t>
            </w:r>
            <w:r w:rsidR="00ED1DAC" w:rsidRPr="00E1778C">
              <w:rPr>
                <w:rStyle w:val="FontStyle11"/>
                <w:sz w:val="28"/>
                <w:szCs w:val="28"/>
                <w:lang w:eastAsia="ru-RU"/>
              </w:rPr>
              <w:t>- муж.</w:t>
            </w:r>
          </w:p>
          <w:p w14:paraId="4309EF87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</w:p>
        </w:tc>
      </w:tr>
    </w:tbl>
    <w:p w14:paraId="2A75C33D" w14:textId="77777777" w:rsidR="00ED1DAC" w:rsidRPr="00E1778C" w:rsidRDefault="00ED1DAC" w:rsidP="00650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FBF6D" w14:textId="77777777" w:rsidR="00650A05" w:rsidRPr="00E1778C" w:rsidDel="006236D6" w:rsidRDefault="00650A05" w:rsidP="00650A05">
      <w:pPr>
        <w:spacing w:after="0" w:line="240" w:lineRule="auto"/>
        <w:jc w:val="both"/>
        <w:rPr>
          <w:del w:id="164" w:author="ИПК" w:date="2020-11-24T16:09:00Z"/>
          <w:rFonts w:ascii="Times New Roman" w:hAnsi="Times New Roman" w:cs="Times New Roman"/>
          <w:sz w:val="28"/>
          <w:szCs w:val="28"/>
        </w:rPr>
      </w:pPr>
    </w:p>
    <w:p w14:paraId="570CA95D" w14:textId="4CEAB6CD" w:rsidR="009150BA" w:rsidRPr="00E1778C" w:rsidDel="006236D6" w:rsidRDefault="009150BA" w:rsidP="006236D6">
      <w:pPr>
        <w:spacing w:after="0" w:line="240" w:lineRule="auto"/>
        <w:jc w:val="both"/>
        <w:rPr>
          <w:del w:id="165" w:author="ИПК" w:date="2020-11-24T16:07:00Z"/>
          <w:rFonts w:ascii="Times New Roman" w:hAnsi="Times New Roman" w:cs="Times New Roman"/>
          <w:sz w:val="28"/>
          <w:szCs w:val="28"/>
        </w:rPr>
      </w:pPr>
      <w:del w:id="166" w:author="ИПК" w:date="2020-11-24T16:09:00Z">
        <w:r w:rsidRPr="00E1778C" w:rsidDel="006236D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14:paraId="393461BA" w14:textId="77777777" w:rsidR="004A76E3" w:rsidRPr="006236D6" w:rsidDel="006236D6" w:rsidRDefault="004A76E3">
      <w:pPr>
        <w:rPr>
          <w:del w:id="167" w:author="ИПК" w:date="2020-11-24T16:07:00Z"/>
          <w:rFonts w:ascii="Times New Roman" w:hAnsi="Times New Roman" w:cs="Times New Roman"/>
          <w:sz w:val="28"/>
          <w:szCs w:val="28"/>
          <w:rPrChange w:id="168" w:author="ИПК" w:date="2020-11-24T16:09:00Z">
            <w:rPr>
              <w:del w:id="169" w:author="ИПК" w:date="2020-11-24T16:07:00Z"/>
            </w:rPr>
          </w:rPrChange>
        </w:rPr>
        <w:pPrChange w:id="170" w:author="ИПК" w:date="2020-11-24T16:09:00Z">
          <w:pPr>
            <w:spacing w:after="0" w:line="240" w:lineRule="auto"/>
            <w:jc w:val="both"/>
          </w:pPr>
        </w:pPrChange>
      </w:pPr>
    </w:p>
    <w:p w14:paraId="268764A1" w14:textId="77777777" w:rsidR="00313FB0" w:rsidRDefault="00313FB0" w:rsidP="00E84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C3E38" w14:textId="77777777" w:rsidR="00313FB0" w:rsidDel="006236D6" w:rsidRDefault="00313FB0" w:rsidP="00E84566">
      <w:pPr>
        <w:spacing w:after="0" w:line="240" w:lineRule="auto"/>
        <w:jc w:val="both"/>
        <w:rPr>
          <w:del w:id="171" w:author="ИПК" w:date="2020-11-24T16:07:00Z"/>
          <w:rFonts w:ascii="Times New Roman" w:hAnsi="Times New Roman" w:cs="Times New Roman"/>
          <w:sz w:val="28"/>
          <w:szCs w:val="28"/>
        </w:rPr>
      </w:pPr>
    </w:p>
    <w:p w14:paraId="435BB9FE" w14:textId="77777777" w:rsidR="00313FB0" w:rsidDel="006236D6" w:rsidRDefault="00313FB0" w:rsidP="00E84566">
      <w:pPr>
        <w:spacing w:after="0" w:line="240" w:lineRule="auto"/>
        <w:jc w:val="both"/>
        <w:rPr>
          <w:del w:id="172" w:author="ИПК" w:date="2020-11-24T16:07:00Z"/>
          <w:rFonts w:ascii="Times New Roman" w:hAnsi="Times New Roman" w:cs="Times New Roman"/>
          <w:sz w:val="28"/>
          <w:szCs w:val="28"/>
        </w:rPr>
      </w:pPr>
    </w:p>
    <w:p w14:paraId="30FB2256" w14:textId="77777777" w:rsidR="00313FB0" w:rsidRPr="00E1778C" w:rsidRDefault="00313FB0" w:rsidP="00E84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107A6" w14:textId="77777777" w:rsidR="004A76E3" w:rsidRPr="00E1778C" w:rsidRDefault="00B0500D" w:rsidP="004A76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>Официальные публикации (негосударственные), данные направитель</w:t>
      </w:r>
      <w:r w:rsidR="004A76E3" w:rsidRPr="00E1778C">
        <w:rPr>
          <w:rFonts w:ascii="Times New Roman" w:hAnsi="Times New Roman" w:cs="Times New Roman"/>
          <w:b/>
          <w:sz w:val="28"/>
          <w:szCs w:val="28"/>
        </w:rPr>
        <w:t>ных и международных организаций.</w:t>
      </w:r>
    </w:p>
    <w:p w14:paraId="7E6F2CF0" w14:textId="77777777" w:rsidR="004A76E3" w:rsidRPr="00E1778C" w:rsidRDefault="004A76E3" w:rsidP="004A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1BF7E4" w14:textId="77777777" w:rsidR="00E84566" w:rsidRPr="00E1778C" w:rsidRDefault="00B0500D" w:rsidP="004A76E3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</w:t>
      </w:r>
      <w:r w:rsidR="004A76E3" w:rsidRPr="00E1778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4A76E3" w:rsidRPr="00E177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18D50" w14:textId="77777777" w:rsidR="00E84566" w:rsidRPr="00E1778C" w:rsidRDefault="00E84566" w:rsidP="00E84566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Исследовательская компания </w:t>
      </w:r>
      <w:proofErr w:type="spellStart"/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Erfolg</w:t>
      </w:r>
      <w:proofErr w:type="spellEnd"/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Consult</w:t>
      </w:r>
      <w:r w:rsidRPr="00E1778C">
        <w:rPr>
          <w:rFonts w:ascii="Times New Roman" w:hAnsi="Times New Roman" w:cs="Times New Roman"/>
          <w:sz w:val="28"/>
          <w:szCs w:val="28"/>
        </w:rPr>
        <w:t xml:space="preserve"> </w:t>
      </w:r>
      <w:r w:rsidR="00950A45">
        <w:rPr>
          <w:rStyle w:val="a8"/>
          <w:rFonts w:ascii="Times New Roman" w:hAnsi="Times New Roman" w:cs="Times New Roman"/>
          <w:color w:val="auto"/>
          <w:sz w:val="28"/>
          <w:szCs w:val="28"/>
          <w:lang w:val="en-US" w:bidi="en-US"/>
        </w:rPr>
        <w:fldChar w:fldCharType="begin"/>
      </w:r>
      <w:r w:rsidR="00950A45" w:rsidRPr="00950A45">
        <w:rPr>
          <w:rStyle w:val="a8"/>
          <w:rFonts w:ascii="Times New Roman" w:hAnsi="Times New Roman" w:cs="Times New Roman"/>
          <w:color w:val="auto"/>
          <w:sz w:val="28"/>
          <w:szCs w:val="28"/>
          <w:lang w:bidi="en-US"/>
          <w:rPrChange w:id="173" w:author="ИПК" w:date="2020-11-24T15:43:00Z">
            <w:rPr>
              <w:rStyle w:val="a8"/>
              <w:rFonts w:ascii="Times New Roman" w:hAnsi="Times New Roman" w:cs="Times New Roman"/>
              <w:color w:val="auto"/>
              <w:sz w:val="28"/>
              <w:szCs w:val="28"/>
              <w:lang w:val="en-US" w:bidi="en-US"/>
            </w:rPr>
          </w:rPrChange>
        </w:rPr>
        <w:instrText xml:space="preserve"> </w:instrText>
      </w:r>
      <w:r w:rsidR="00950A45">
        <w:rPr>
          <w:rStyle w:val="a8"/>
          <w:rFonts w:ascii="Times New Roman" w:hAnsi="Times New Roman" w:cs="Times New Roman"/>
          <w:color w:val="auto"/>
          <w:sz w:val="28"/>
          <w:szCs w:val="28"/>
          <w:lang w:val="en-US" w:bidi="en-US"/>
        </w:rPr>
        <w:instrText>HYPERLINK</w:instrText>
      </w:r>
      <w:r w:rsidR="00950A45" w:rsidRPr="00950A45">
        <w:rPr>
          <w:rStyle w:val="a8"/>
          <w:rFonts w:ascii="Times New Roman" w:hAnsi="Times New Roman" w:cs="Times New Roman"/>
          <w:color w:val="auto"/>
          <w:sz w:val="28"/>
          <w:szCs w:val="28"/>
          <w:lang w:bidi="en-US"/>
          <w:rPrChange w:id="174" w:author="ИПК" w:date="2020-11-24T15:43:00Z">
            <w:rPr>
              <w:rStyle w:val="a8"/>
              <w:rFonts w:ascii="Times New Roman" w:hAnsi="Times New Roman" w:cs="Times New Roman"/>
              <w:color w:val="auto"/>
              <w:sz w:val="28"/>
              <w:szCs w:val="28"/>
              <w:lang w:val="en-US" w:bidi="en-US"/>
            </w:rPr>
          </w:rPrChange>
        </w:rPr>
        <w:instrText xml:space="preserve"> "</w:instrText>
      </w:r>
      <w:r w:rsidR="00950A45">
        <w:rPr>
          <w:rStyle w:val="a8"/>
          <w:rFonts w:ascii="Times New Roman" w:hAnsi="Times New Roman" w:cs="Times New Roman"/>
          <w:color w:val="auto"/>
          <w:sz w:val="28"/>
          <w:szCs w:val="28"/>
          <w:lang w:val="en-US" w:bidi="en-US"/>
        </w:rPr>
        <w:instrText>http</w:instrText>
      </w:r>
      <w:r w:rsidR="00950A45" w:rsidRPr="00950A45">
        <w:rPr>
          <w:rStyle w:val="a8"/>
          <w:rFonts w:ascii="Times New Roman" w:hAnsi="Times New Roman" w:cs="Times New Roman"/>
          <w:color w:val="auto"/>
          <w:sz w:val="28"/>
          <w:szCs w:val="28"/>
          <w:lang w:bidi="en-US"/>
          <w:rPrChange w:id="175" w:author="ИПК" w:date="2020-11-24T15:43:00Z">
            <w:rPr>
              <w:rStyle w:val="a8"/>
              <w:rFonts w:ascii="Times New Roman" w:hAnsi="Times New Roman" w:cs="Times New Roman"/>
              <w:color w:val="auto"/>
              <w:sz w:val="28"/>
              <w:szCs w:val="28"/>
              <w:lang w:val="en-US" w:bidi="en-US"/>
            </w:rPr>
          </w:rPrChange>
        </w:rPr>
        <w:instrText>://</w:instrText>
      </w:r>
      <w:r w:rsidR="00950A45">
        <w:rPr>
          <w:rStyle w:val="a8"/>
          <w:rFonts w:ascii="Times New Roman" w:hAnsi="Times New Roman" w:cs="Times New Roman"/>
          <w:color w:val="auto"/>
          <w:sz w:val="28"/>
          <w:szCs w:val="28"/>
          <w:lang w:val="en-US" w:bidi="en-US"/>
        </w:rPr>
        <w:instrText>erfolgconsult</w:instrText>
      </w:r>
      <w:r w:rsidR="00950A45" w:rsidRPr="00950A45">
        <w:rPr>
          <w:rStyle w:val="a8"/>
          <w:rFonts w:ascii="Times New Roman" w:hAnsi="Times New Roman" w:cs="Times New Roman"/>
          <w:color w:val="auto"/>
          <w:sz w:val="28"/>
          <w:szCs w:val="28"/>
          <w:lang w:bidi="en-US"/>
          <w:rPrChange w:id="176" w:author="ИПК" w:date="2020-11-24T15:43:00Z">
            <w:rPr>
              <w:rStyle w:val="a8"/>
              <w:rFonts w:ascii="Times New Roman" w:hAnsi="Times New Roman" w:cs="Times New Roman"/>
              <w:color w:val="auto"/>
              <w:sz w:val="28"/>
              <w:szCs w:val="28"/>
              <w:lang w:val="en-US" w:bidi="en-US"/>
            </w:rPr>
          </w:rPrChange>
        </w:rPr>
        <w:instrText>.</w:instrText>
      </w:r>
      <w:r w:rsidR="00950A45">
        <w:rPr>
          <w:rStyle w:val="a8"/>
          <w:rFonts w:ascii="Times New Roman" w:hAnsi="Times New Roman" w:cs="Times New Roman"/>
          <w:color w:val="auto"/>
          <w:sz w:val="28"/>
          <w:szCs w:val="28"/>
          <w:lang w:val="en-US" w:bidi="en-US"/>
        </w:rPr>
        <w:instrText>com</w:instrText>
      </w:r>
      <w:r w:rsidR="00950A45" w:rsidRPr="00950A45">
        <w:rPr>
          <w:rStyle w:val="a8"/>
          <w:rFonts w:ascii="Times New Roman" w:hAnsi="Times New Roman" w:cs="Times New Roman"/>
          <w:color w:val="auto"/>
          <w:sz w:val="28"/>
          <w:szCs w:val="28"/>
          <w:lang w:bidi="en-US"/>
          <w:rPrChange w:id="177" w:author="ИПК" w:date="2020-11-24T15:43:00Z">
            <w:rPr>
              <w:rStyle w:val="a8"/>
              <w:rFonts w:ascii="Times New Roman" w:hAnsi="Times New Roman" w:cs="Times New Roman"/>
              <w:color w:val="auto"/>
              <w:sz w:val="28"/>
              <w:szCs w:val="28"/>
              <w:lang w:val="en-US" w:bidi="en-US"/>
            </w:rPr>
          </w:rPrChange>
        </w:rPr>
        <w:instrText xml:space="preserve">/" </w:instrText>
      </w:r>
      <w:r w:rsidR="00950A45">
        <w:rPr>
          <w:rStyle w:val="a8"/>
          <w:rFonts w:ascii="Times New Roman" w:hAnsi="Times New Roman" w:cs="Times New Roman"/>
          <w:color w:val="auto"/>
          <w:sz w:val="28"/>
          <w:szCs w:val="28"/>
          <w:lang w:val="en-US" w:bidi="en-US"/>
        </w:rPr>
        <w:fldChar w:fldCharType="separate"/>
      </w:r>
      <w:r w:rsidRPr="00E1778C">
        <w:rPr>
          <w:rStyle w:val="a8"/>
          <w:rFonts w:ascii="Times New Roman" w:hAnsi="Times New Roman" w:cs="Times New Roman"/>
          <w:color w:val="auto"/>
          <w:sz w:val="28"/>
          <w:szCs w:val="28"/>
          <w:lang w:val="en-US" w:bidi="en-US"/>
        </w:rPr>
        <w:t>http</w:t>
      </w:r>
      <w:r w:rsidRPr="00E1778C">
        <w:rPr>
          <w:rStyle w:val="a8"/>
          <w:rFonts w:ascii="Times New Roman" w:hAnsi="Times New Roman" w:cs="Times New Roman"/>
          <w:color w:val="auto"/>
          <w:sz w:val="28"/>
          <w:szCs w:val="28"/>
          <w:lang w:bidi="en-US"/>
        </w:rPr>
        <w:t>://</w:t>
      </w:r>
      <w:proofErr w:type="spellStart"/>
      <w:r w:rsidRPr="00E1778C">
        <w:rPr>
          <w:rStyle w:val="a8"/>
          <w:rFonts w:ascii="Times New Roman" w:hAnsi="Times New Roman" w:cs="Times New Roman"/>
          <w:color w:val="auto"/>
          <w:sz w:val="28"/>
          <w:szCs w:val="28"/>
          <w:lang w:val="en-US" w:bidi="en-US"/>
        </w:rPr>
        <w:t>erfolgconsult</w:t>
      </w:r>
      <w:proofErr w:type="spellEnd"/>
      <w:r w:rsidRPr="00E1778C">
        <w:rPr>
          <w:rStyle w:val="a8"/>
          <w:rFonts w:ascii="Times New Roman" w:hAnsi="Times New Roman" w:cs="Times New Roman"/>
          <w:color w:val="auto"/>
          <w:sz w:val="28"/>
          <w:szCs w:val="28"/>
          <w:lang w:bidi="en-US"/>
        </w:rPr>
        <w:t>.</w:t>
      </w:r>
      <w:r w:rsidRPr="00E1778C">
        <w:rPr>
          <w:rStyle w:val="a8"/>
          <w:rFonts w:ascii="Times New Roman" w:hAnsi="Times New Roman" w:cs="Times New Roman"/>
          <w:color w:val="auto"/>
          <w:sz w:val="28"/>
          <w:szCs w:val="28"/>
          <w:lang w:val="en-US" w:bidi="en-US"/>
        </w:rPr>
        <w:t>com</w:t>
      </w:r>
      <w:r w:rsidRPr="00E1778C">
        <w:rPr>
          <w:rStyle w:val="a8"/>
          <w:rFonts w:ascii="Times New Roman" w:hAnsi="Times New Roman" w:cs="Times New Roman"/>
          <w:color w:val="auto"/>
          <w:sz w:val="28"/>
          <w:szCs w:val="28"/>
          <w:lang w:bidi="en-US"/>
        </w:rPr>
        <w:t>/</w:t>
      </w:r>
      <w:r w:rsidR="00950A45">
        <w:rPr>
          <w:rStyle w:val="a8"/>
          <w:rFonts w:ascii="Times New Roman" w:hAnsi="Times New Roman" w:cs="Times New Roman"/>
          <w:color w:val="auto"/>
          <w:sz w:val="28"/>
          <w:szCs w:val="28"/>
          <w:lang w:bidi="en-US"/>
        </w:rPr>
        <w:fldChar w:fldCharType="end"/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занимается опросами, используя различные методики в различных секторах, в том числе и в образовании. Основные виды </w:t>
      </w:r>
      <w:r w:rsidRPr="00E1778C">
        <w:rPr>
          <w:rFonts w:ascii="Times New Roman" w:hAnsi="Times New Roman" w:cs="Times New Roman"/>
          <w:b/>
          <w:bCs/>
          <w:sz w:val="28"/>
          <w:szCs w:val="28"/>
          <w:lang w:bidi="en-US"/>
        </w:rPr>
        <w:t>социологических исследований</w:t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t>, которые осуществляет компания в разных сферах деятельности, являются:</w:t>
      </w:r>
    </w:p>
    <w:p w14:paraId="4C972BB3" w14:textId="77777777" w:rsidR="00E84566" w:rsidRPr="00E1778C" w:rsidRDefault="00E84566" w:rsidP="00E8456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>Изучение и мониторинг общественного мнения – совокупность многих индивидуальных мнений по конкретному вопросу, затрагивающему группу людей.</w:t>
      </w:r>
    </w:p>
    <w:p w14:paraId="5E7452C2" w14:textId="77777777" w:rsidR="00E84566" w:rsidRPr="00E1778C" w:rsidRDefault="00E84566" w:rsidP="00E8456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>Базовые исследования проектов – выявление текущей ситуации, определение основных проблем для запуска проекта.</w:t>
      </w:r>
    </w:p>
    <w:p w14:paraId="2F97C96C" w14:textId="77777777" w:rsidR="00E84566" w:rsidRPr="00E1778C" w:rsidRDefault="00E84566" w:rsidP="00E8456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Оценка и промежуточный мониторинг проектов – определение правильности ведения проекта, оценка деятельности проекта и выявления его результатов. </w:t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lastRenderedPageBreak/>
        <w:t>Оценка также направлена на долгосрочное выявление воздействия на целевую группу и их удовлетворенность.</w:t>
      </w:r>
    </w:p>
    <w:p w14:paraId="6D17121E" w14:textId="77777777" w:rsidR="00E84566" w:rsidRPr="00E1778C" w:rsidRDefault="00E84566" w:rsidP="00E84566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Компания использует все известные количественные методы исследования на рынке Кыргызстана: кабинетный анализ, личные интервью, телефонные опросы. Кроме того, широко применяет качественные методы исследования. </w:t>
      </w:r>
    </w:p>
    <w:p w14:paraId="291EF998" w14:textId="77777777" w:rsidR="00E84566" w:rsidRPr="00E1778C" w:rsidRDefault="00E84566" w:rsidP="00E84566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Компания </w:t>
      </w:r>
      <w:proofErr w:type="spellStart"/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Erfolg</w:t>
      </w:r>
      <w:proofErr w:type="spellEnd"/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Consult</w:t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работает с такими организациями как </w:t>
      </w:r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UNFPA</w:t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ADB</w:t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World</w:t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Bank</w:t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Mercy</w:t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Corps</w:t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WFP</w:t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DPI</w:t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ISDC</w:t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и другие. </w:t>
      </w:r>
    </w:p>
    <w:p w14:paraId="2459F6E4" w14:textId="77777777" w:rsidR="00E84566" w:rsidRPr="00E1778C" w:rsidRDefault="00E84566" w:rsidP="00E84566">
      <w:pPr>
        <w:numPr>
          <w:ilvl w:val="0"/>
          <w:numId w:val="15"/>
        </w:numPr>
        <w:tabs>
          <w:tab w:val="left" w:pos="284"/>
          <w:tab w:val="left" w:pos="567"/>
          <w:tab w:val="left" w:pos="851"/>
        </w:tabs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Информационные порталы </w:t>
      </w:r>
      <w:hyperlink r:id="rId8" w:history="1">
        <w:r w:rsidRPr="00E1778C">
          <w:rPr>
            <w:rFonts w:ascii="Times New Roman" w:hAnsi="Times New Roman" w:cs="Times New Roman"/>
            <w:sz w:val="28"/>
            <w:szCs w:val="28"/>
            <w:u w:val="single"/>
            <w:lang w:bidi="en-US"/>
          </w:rPr>
          <w:t>https://yellowpages.akipress.org/cats:137/</w:t>
        </w:r>
      </w:hyperlink>
    </w:p>
    <w:p w14:paraId="2A6144EC" w14:textId="77777777" w:rsidR="00E84566" w:rsidRPr="00E1778C" w:rsidRDefault="00E84566" w:rsidP="00E84566">
      <w:pPr>
        <w:numPr>
          <w:ilvl w:val="0"/>
          <w:numId w:val="15"/>
        </w:numPr>
        <w:tabs>
          <w:tab w:val="left" w:pos="284"/>
          <w:tab w:val="left" w:pos="567"/>
          <w:tab w:val="left" w:pos="851"/>
        </w:tabs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Торгово-промышленная палата КР </w:t>
      </w:r>
      <w:hyperlink r:id="rId9" w:history="1">
        <w:r w:rsidRPr="00E1778C">
          <w:rPr>
            <w:rFonts w:ascii="Times New Roman" w:hAnsi="Times New Roman" w:cs="Times New Roman"/>
            <w:sz w:val="28"/>
            <w:szCs w:val="28"/>
            <w:u w:val="single"/>
            <w:lang w:bidi="en-US"/>
          </w:rPr>
          <w:t>http://www.cci.kg/nezavisimaja-sertifikacija.html</w:t>
        </w:r>
      </w:hyperlink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; </w:t>
      </w:r>
      <w:hyperlink r:id="rId10" w:history="1">
        <w:r w:rsidRPr="00E1778C">
          <w:rPr>
            <w:rFonts w:ascii="Times New Roman" w:hAnsi="Times New Roman" w:cs="Times New Roman"/>
            <w:sz w:val="28"/>
            <w:szCs w:val="28"/>
            <w:u w:val="single"/>
            <w:lang w:bidi="en-US"/>
          </w:rPr>
          <w:t>http://www.cci.kg/podderzhka-biznesa/regionalnye%20predstavitelstva%20tpp%20kr.html</w:t>
        </w:r>
      </w:hyperlink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</w:p>
    <w:p w14:paraId="709DDF22" w14:textId="77777777" w:rsidR="00E84566" w:rsidRPr="00E1778C" w:rsidRDefault="00E84566" w:rsidP="00E845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>ЖИА (</w:t>
      </w:r>
      <w:proofErr w:type="spellStart"/>
      <w:r w:rsidRPr="00E1778C">
        <w:rPr>
          <w:rFonts w:ascii="Times New Roman" w:hAnsi="Times New Roman" w:cs="Times New Roman"/>
          <w:sz w:val="28"/>
          <w:szCs w:val="28"/>
          <w:lang w:bidi="en-US"/>
        </w:rPr>
        <w:t>Жаштар</w:t>
      </w:r>
      <w:proofErr w:type="spellEnd"/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E1778C">
        <w:rPr>
          <w:rFonts w:ascii="Times New Roman" w:hAnsi="Times New Roman" w:cs="Times New Roman"/>
          <w:sz w:val="28"/>
          <w:szCs w:val="28"/>
          <w:lang w:bidi="en-US"/>
        </w:rPr>
        <w:t>ишкер</w:t>
      </w:r>
      <w:proofErr w:type="spellEnd"/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E1778C">
        <w:rPr>
          <w:rFonts w:ascii="Times New Roman" w:hAnsi="Times New Roman" w:cs="Times New Roman"/>
          <w:sz w:val="28"/>
          <w:szCs w:val="28"/>
          <w:lang w:bidi="en-US"/>
        </w:rPr>
        <w:t>ассоциациясы</w:t>
      </w:r>
      <w:proofErr w:type="spellEnd"/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hyperlink r:id="rId11" w:history="1">
        <w:r w:rsidRPr="00E1778C">
          <w:rPr>
            <w:rFonts w:ascii="Times New Roman" w:hAnsi="Times New Roman" w:cs="Times New Roman"/>
            <w:sz w:val="28"/>
            <w:szCs w:val="28"/>
            <w:u w:val="single"/>
            <w:lang w:bidi="en-US"/>
          </w:rPr>
          <w:t>https://jia.kg/biznes-i-gosudarstvo/</w:t>
        </w:r>
      </w:hyperlink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могут оказывать  содействие в налаживание прямого контакта между работодателями и учебными заведениями с целью подготовки будущих профессиональных кадров, содействовать участию работодателей в процессе обучения и оценки, а также сертификации выпускников.</w:t>
      </w:r>
      <w:r w:rsidRPr="00E177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3860D8A" w14:textId="77777777" w:rsidR="00E84566" w:rsidRPr="00E1778C" w:rsidRDefault="00E84566" w:rsidP="00E845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778C">
        <w:rPr>
          <w:rFonts w:ascii="Times New Roman" w:hAnsi="Times New Roman" w:cs="Times New Roman"/>
          <w:b/>
          <w:i/>
          <w:sz w:val="28"/>
          <w:szCs w:val="28"/>
        </w:rPr>
        <w:t xml:space="preserve">         Вебсайты:</w:t>
      </w:r>
    </w:p>
    <w:p w14:paraId="78C26070" w14:textId="77777777" w:rsidR="00E84566" w:rsidRPr="00E1778C" w:rsidRDefault="00AD400C" w:rsidP="00E84566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84566" w:rsidRPr="00E1778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http://siar-consult.com/service/</w:t>
        </w:r>
      </w:hyperlink>
      <w:r w:rsidR="00E84566" w:rsidRPr="00E1778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3FAABE3" w14:textId="77777777" w:rsidR="00E84566" w:rsidRPr="00E1778C" w:rsidRDefault="00AD400C" w:rsidP="00E84566">
      <w:pPr>
        <w:pStyle w:val="a3"/>
        <w:numPr>
          <w:ilvl w:val="0"/>
          <w:numId w:val="18"/>
        </w:numPr>
        <w:spacing w:after="200" w:line="276" w:lineRule="auto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hyperlink r:id="rId13" w:history="1">
        <w:r w:rsidR="00E84566" w:rsidRPr="00E1778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http://www.m-vector.com/services</w:t>
        </w:r>
      </w:hyperlink>
    </w:p>
    <w:p w14:paraId="52A0FF67" w14:textId="77777777" w:rsidR="00E84566" w:rsidRPr="00E1778C" w:rsidRDefault="00E84566" w:rsidP="00E84566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778C">
        <w:rPr>
          <w:rFonts w:ascii="Times New Roman" w:hAnsi="Times New Roman" w:cs="Times New Roman"/>
          <w:sz w:val="28"/>
          <w:szCs w:val="28"/>
          <w:lang w:val="en-US"/>
        </w:rPr>
        <w:t>Erfolg</w:t>
      </w:r>
      <w:proofErr w:type="spellEnd"/>
      <w:r w:rsidRPr="00E1778C">
        <w:rPr>
          <w:rFonts w:ascii="Times New Roman" w:hAnsi="Times New Roman" w:cs="Times New Roman"/>
          <w:sz w:val="28"/>
          <w:szCs w:val="28"/>
          <w:lang w:val="en-US"/>
        </w:rPr>
        <w:t xml:space="preserve"> Consult </w:t>
      </w:r>
      <w:r w:rsidR="00D80CA7">
        <w:fldChar w:fldCharType="begin"/>
      </w:r>
      <w:r w:rsidR="00D80CA7" w:rsidRPr="004D1834">
        <w:rPr>
          <w:lang w:val="en-US"/>
          <w:rPrChange w:id="178" w:author="Admin" w:date="2020-10-19T10:17:00Z">
            <w:rPr/>
          </w:rPrChange>
        </w:rPr>
        <w:instrText xml:space="preserve"> HYPERLINK "http://erfolgconsult.com/" </w:instrText>
      </w:r>
      <w:r w:rsidR="00D80CA7">
        <w:fldChar w:fldCharType="separate"/>
      </w:r>
      <w:r w:rsidRPr="00E1778C">
        <w:rPr>
          <w:rStyle w:val="a8"/>
          <w:rFonts w:ascii="Times New Roman" w:hAnsi="Times New Roman" w:cs="Times New Roman"/>
          <w:color w:val="auto"/>
          <w:sz w:val="28"/>
          <w:szCs w:val="28"/>
          <w:lang w:val="en-US"/>
        </w:rPr>
        <w:t>http://erfolgconsult.com/</w:t>
      </w:r>
      <w:r w:rsidR="00D80CA7">
        <w:rPr>
          <w:rStyle w:val="a8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 w:rsidRPr="00E17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572E764" w14:textId="77777777" w:rsidR="00B0500D" w:rsidRPr="00E1778C" w:rsidRDefault="00E84566" w:rsidP="00E84566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Международная организация труда МОТ </w:t>
      </w:r>
      <w:r w:rsidRPr="00E1778C">
        <w:rPr>
          <w:rStyle w:val="a8"/>
          <w:rFonts w:ascii="Times New Roman" w:hAnsi="Times New Roman" w:cs="Times New Roman"/>
          <w:color w:val="auto"/>
          <w:sz w:val="28"/>
          <w:szCs w:val="28"/>
        </w:rPr>
        <w:t>https://www.ilo.org/skills/projects/g20ts/WCMS_635736/lang--</w:t>
      </w:r>
      <w:proofErr w:type="spellStart"/>
      <w:r w:rsidRPr="00E1778C">
        <w:rPr>
          <w:rStyle w:val="a8"/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Pr="00E1778C">
        <w:rPr>
          <w:rStyle w:val="a8"/>
          <w:rFonts w:ascii="Times New Roman" w:hAnsi="Times New Roman" w:cs="Times New Roman"/>
          <w:color w:val="auto"/>
          <w:sz w:val="28"/>
          <w:szCs w:val="28"/>
        </w:rPr>
        <w:t>/index.htm</w:t>
      </w:r>
      <w:r w:rsidRPr="00E1778C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E1778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4239A0E" w14:textId="77777777" w:rsidR="00DC036A" w:rsidRPr="00E1778C" w:rsidRDefault="00DC036A" w:rsidP="00DC036A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500D" w:rsidRPr="00E1778C">
        <w:rPr>
          <w:rFonts w:ascii="Times New Roman" w:hAnsi="Times New Roman" w:cs="Times New Roman"/>
          <w:b/>
          <w:sz w:val="28"/>
          <w:szCs w:val="28"/>
        </w:rPr>
        <w:t xml:space="preserve">3. Публикации работодателей и ассоциаций и объединений предприятий, </w:t>
      </w:r>
    </w:p>
    <w:p w14:paraId="04D9E3CE" w14:textId="77777777" w:rsidR="00946964" w:rsidRPr="00E1778C" w:rsidRDefault="00946964" w:rsidP="00DC036A">
      <w:pPr>
        <w:ind w:left="10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050BB6" w14:textId="77777777" w:rsidR="00966A72" w:rsidRPr="00E1778C" w:rsidRDefault="00DC036A" w:rsidP="008A4DE4">
      <w:pPr>
        <w:ind w:left="1068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14:paraId="7A9F0F98" w14:textId="77777777" w:rsidR="00966A72" w:rsidRPr="00E1778C" w:rsidRDefault="00966A72" w:rsidP="008A4DE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список бизнес- ассоциаций: </w:t>
      </w:r>
      <w:hyperlink r:id="rId14" w:history="1">
        <w:r w:rsidRPr="00E1778C">
          <w:rPr>
            <w:rFonts w:ascii="Times New Roman" w:hAnsi="Times New Roman" w:cs="Times New Roman"/>
            <w:sz w:val="28"/>
            <w:szCs w:val="28"/>
            <w:u w:val="single"/>
            <w:lang w:bidi="en-US"/>
          </w:rPr>
          <w:t>https://data.gov.kg/ky/dataset/spisok-biznes-associacij/resource/9d2f9165-7bf0-4b33-9b5c-e7b1c183c75a</w:t>
        </w:r>
      </w:hyperlink>
      <w:r w:rsidRPr="00E1778C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14:paraId="43262930" w14:textId="77777777" w:rsidR="00966A72" w:rsidRPr="00313FB0" w:rsidRDefault="00313FB0" w:rsidP="00313FB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="00966A72" w:rsidRPr="00313FB0">
        <w:rPr>
          <w:rFonts w:ascii="Times New Roman" w:hAnsi="Times New Roman" w:cs="Times New Roman"/>
          <w:sz w:val="28"/>
          <w:szCs w:val="28"/>
          <w:lang w:bidi="en-US"/>
        </w:rPr>
        <w:t xml:space="preserve">писок инвестиционных проектов по регионам: </w: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fldChar w:fldCharType="begin"/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179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 xml:space="preserve"> 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HYPERLINK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180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 xml:space="preserve"> "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https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181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://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data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182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.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gov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183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.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kg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184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/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ky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185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/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dataset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186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/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spisok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187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-%20%20%20%20%20%20%20%20%20%20%20%20%20%20%20%20%20%20%20%20%20%20%20%20%20%20%20%20%20%20%20%20%20%20%20%20%20%20%20%20%20%20%20%20%20%20%20%20%20%20%20%20%20%20%20%20%20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investicionnyh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188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-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proektov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189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-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s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190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-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regionov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191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-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dlya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192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-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investicionnyh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193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-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l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194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 xml:space="preserve">%20%20%20%20%20%20%20%20%20%20%20%20%20%20%20%20%20%20%20%20%20%20%20%20%20%20%20%20%20%20%20%20%20%20%20%20%20%20%20%20%20%20%20%20%20%20%20%20%20%20%20%20%20%20" 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fldChar w:fldCharType="separate"/>
      </w:r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https</w:t>
      </w:r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>://</w:t>
      </w:r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data</w:t>
      </w:r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>.</w:t>
      </w:r>
      <w:proofErr w:type="spellStart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gov</w:t>
      </w:r>
      <w:proofErr w:type="spellEnd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>.</w:t>
      </w:r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kg</w:t>
      </w:r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>/</w:t>
      </w:r>
      <w:proofErr w:type="spellStart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ky</w:t>
      </w:r>
      <w:proofErr w:type="spellEnd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>/</w:t>
      </w:r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dataset</w:t>
      </w:r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>/</w:t>
      </w:r>
      <w:proofErr w:type="spellStart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spisok</w:t>
      </w:r>
      <w:proofErr w:type="spellEnd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 xml:space="preserve">-                                                         </w:t>
      </w:r>
      <w:proofErr w:type="spellStart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investicionnyh</w:t>
      </w:r>
      <w:proofErr w:type="spellEnd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>-</w:t>
      </w:r>
      <w:proofErr w:type="spellStart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proektov</w:t>
      </w:r>
      <w:proofErr w:type="spellEnd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>-</w:t>
      </w:r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s</w:t>
      </w:r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>-</w:t>
      </w:r>
      <w:proofErr w:type="spellStart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regionov</w:t>
      </w:r>
      <w:proofErr w:type="spellEnd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>-</w:t>
      </w:r>
      <w:proofErr w:type="spellStart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dlya</w:t>
      </w:r>
      <w:proofErr w:type="spellEnd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>-</w:t>
      </w:r>
      <w:proofErr w:type="spellStart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investicionnyh</w:t>
      </w:r>
      <w:proofErr w:type="spellEnd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>-</w:t>
      </w:r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l</w:t>
      </w:r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              </w:t>
      </w:r>
      <w:r w:rsidR="00950A45">
        <w:rPr>
          <w:rStyle w:val="a8"/>
          <w:rFonts w:ascii="Times New Roman" w:hAnsi="Times New Roman" w:cs="Times New Roman"/>
          <w:sz w:val="28"/>
          <w:szCs w:val="28"/>
          <w:lang w:bidi="en-US"/>
        </w:rPr>
        <w:fldChar w:fldCharType="end"/>
      </w:r>
    </w:p>
    <w:p w14:paraId="2A06F0BA" w14:textId="77777777" w:rsidR="00B0500D" w:rsidRPr="00E1778C" w:rsidRDefault="00B0500D" w:rsidP="008A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74DE4B0" w14:textId="77777777" w:rsidR="007A030D" w:rsidRPr="00E1778C" w:rsidRDefault="00B0500D" w:rsidP="008A4DE4">
      <w:pPr>
        <w:pStyle w:val="1"/>
        <w:numPr>
          <w:ilvl w:val="0"/>
          <w:numId w:val="19"/>
        </w:numPr>
        <w:shd w:val="clear" w:color="auto" w:fill="FFFFFF"/>
        <w:spacing w:before="0" w:after="45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1778C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Издания электронных и печатных СМИ (</w:t>
      </w:r>
      <w:r w:rsidRPr="00E1778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ссылки__).</w:t>
      </w:r>
      <w:r w:rsidR="00210B6D" w:rsidRPr="00E1778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Современное состояние рынка труда и производительности труда в Кыргызстане. Анализ </w:t>
      </w:r>
      <w:hyperlink r:id="rId15" w:history="1">
        <w:r w:rsidR="00582523" w:rsidRPr="00E1778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https://economist.kg/2019/05/12</w:t>
        </w:r>
      </w:hyperlink>
    </w:p>
    <w:p w14:paraId="324B1AF7" w14:textId="77777777" w:rsidR="007A030D" w:rsidRPr="00E1778C" w:rsidRDefault="00582523" w:rsidP="008A4DE4">
      <w:pPr>
        <w:pStyle w:val="1"/>
        <w:numPr>
          <w:ilvl w:val="0"/>
          <w:numId w:val="19"/>
        </w:numPr>
        <w:shd w:val="clear" w:color="auto" w:fill="FFFFFF"/>
        <w:spacing w:before="0" w:after="45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1778C">
        <w:rPr>
          <w:rFonts w:ascii="Times New Roman" w:hAnsi="Times New Roman" w:cs="Times New Roman"/>
          <w:iCs/>
          <w:caps/>
          <w:color w:val="auto"/>
          <w:sz w:val="28"/>
          <w:szCs w:val="28"/>
          <w:u w:val="single"/>
          <w:bdr w:val="none" w:sz="0" w:space="0" w:color="auto" w:frame="1"/>
        </w:rPr>
        <w:t>СОВРЕМЕННОЕ СОСТОЯНИЕ РЫНКА ТРУДА И ТРУДОВАЯ МИГРАЦИЯ В КЫРГЫЗСКОЙ РЕСПУБЛИКЕ</w:t>
      </w:r>
      <w:r w:rsidR="007A030D" w:rsidRPr="00E1778C">
        <w:rPr>
          <w:rFonts w:ascii="Times New Roman" w:hAnsi="Times New Roman" w:cs="Times New Roman"/>
          <w:iCs/>
          <w:caps/>
          <w:color w:val="auto"/>
          <w:sz w:val="28"/>
          <w:szCs w:val="28"/>
          <w:u w:val="single"/>
          <w:bdr w:val="none" w:sz="0" w:space="0" w:color="auto" w:frame="1"/>
        </w:rPr>
        <w:t xml:space="preserve"> </w:t>
      </w:r>
      <w:hyperlink r:id="rId16" w:history="1">
        <w:r w:rsidR="007A030D" w:rsidRPr="00E1778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https://cyberleninka.ru/article</w:t>
        </w:r>
      </w:hyperlink>
    </w:p>
    <w:p w14:paraId="06564635" w14:textId="77777777" w:rsidR="00B0500D" w:rsidRPr="00E1778C" w:rsidRDefault="007A030D" w:rsidP="008A4DE4">
      <w:pPr>
        <w:pStyle w:val="1"/>
        <w:numPr>
          <w:ilvl w:val="0"/>
          <w:numId w:val="19"/>
        </w:numPr>
        <w:shd w:val="clear" w:color="auto" w:fill="FFFFFF"/>
        <w:spacing w:before="0" w:after="45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1778C">
        <w:rPr>
          <w:rFonts w:ascii="Times New Roman" w:hAnsi="Times New Roman" w:cs="Times New Roman"/>
          <w:iCs/>
          <w:caps/>
          <w:color w:val="auto"/>
          <w:sz w:val="28"/>
          <w:szCs w:val="28"/>
          <w:u w:val="single"/>
          <w:bdr w:val="none" w:sz="0" w:space="0" w:color="auto" w:frame="1"/>
        </w:rPr>
        <w:t xml:space="preserve">ФАКТОРЫ, СМЯГЧАЮЩИЕ ТРУДОИЗБЫТОЧНЫЙ РЫНОК ТРУДА КЫРГЫЗСКОЙ РЕСПУБЛИКИ </w:t>
      </w:r>
      <w:hyperlink r:id="rId17" w:history="1">
        <w:r w:rsidR="00946964" w:rsidRPr="00E1778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https://cyberleninka.ru/article/n/faktory-smyagchayuschie</w:t>
        </w:r>
      </w:hyperlink>
    </w:p>
    <w:p w14:paraId="36D015E1" w14:textId="77777777" w:rsidR="00650A05" w:rsidRPr="00E1778C" w:rsidRDefault="008A4DE4" w:rsidP="0063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50A05" w:rsidRPr="00E1778C">
        <w:rPr>
          <w:rFonts w:ascii="Times New Roman" w:hAnsi="Times New Roman" w:cs="Times New Roman"/>
          <w:b/>
          <w:sz w:val="28"/>
          <w:szCs w:val="28"/>
        </w:rPr>
        <w:t>География исследования:</w:t>
      </w:r>
      <w:r w:rsidR="00650A05" w:rsidRPr="00E1778C">
        <w:rPr>
          <w:rFonts w:ascii="Times New Roman" w:hAnsi="Times New Roman" w:cs="Times New Roman"/>
          <w:sz w:val="28"/>
          <w:szCs w:val="28"/>
        </w:rPr>
        <w:t xml:space="preserve"> город Ош, </w:t>
      </w:r>
      <w:proofErr w:type="spellStart"/>
      <w:r w:rsidR="009B1794" w:rsidRPr="00E1778C">
        <w:rPr>
          <w:rFonts w:ascii="Times New Roman" w:hAnsi="Times New Roman" w:cs="Times New Roman"/>
          <w:sz w:val="28"/>
          <w:szCs w:val="28"/>
        </w:rPr>
        <w:t>Ошская</w:t>
      </w:r>
      <w:proofErr w:type="spellEnd"/>
      <w:r w:rsidR="009B1794" w:rsidRPr="00E1778C">
        <w:rPr>
          <w:rFonts w:ascii="Times New Roman" w:hAnsi="Times New Roman" w:cs="Times New Roman"/>
          <w:sz w:val="28"/>
          <w:szCs w:val="28"/>
        </w:rPr>
        <w:t xml:space="preserve"> область. </w:t>
      </w:r>
    </w:p>
    <w:p w14:paraId="67E41C2C" w14:textId="77777777" w:rsidR="00946964" w:rsidRPr="00E1778C" w:rsidRDefault="00946964" w:rsidP="0063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9B01B" w14:textId="77777777" w:rsidR="00E74F66" w:rsidRPr="00E1778C" w:rsidRDefault="008A4DE4" w:rsidP="00637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0A05" w:rsidRPr="00E1778C">
        <w:rPr>
          <w:rFonts w:ascii="Times New Roman" w:hAnsi="Times New Roman" w:cs="Times New Roman"/>
          <w:b/>
          <w:sz w:val="28"/>
          <w:szCs w:val="28"/>
        </w:rPr>
        <w:t>Трудности в проведении исследования были следующими:</w:t>
      </w:r>
      <w:r w:rsidR="00E74F66" w:rsidRPr="00E177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585D9C5" w14:textId="77777777" w:rsidR="007A030D" w:rsidRPr="00E1778C" w:rsidRDefault="007A030D" w:rsidP="007A030D">
      <w:pPr>
        <w:rPr>
          <w:rFonts w:ascii="Times New Roman" w:hAnsi="Times New Roman" w:cs="Times New Roman"/>
          <w:sz w:val="28"/>
          <w:szCs w:val="28"/>
        </w:rPr>
      </w:pPr>
    </w:p>
    <w:p w14:paraId="6B002BDC" w14:textId="77777777" w:rsidR="00ED1DAC" w:rsidRPr="00E1778C" w:rsidRDefault="007A030D" w:rsidP="00ED1DAC">
      <w:pPr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>1.</w:t>
      </w:r>
      <w:r w:rsidRPr="00E1778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630"/>
        <w:gridCol w:w="1746"/>
        <w:gridCol w:w="2410"/>
        <w:gridCol w:w="6237"/>
      </w:tblGrid>
      <w:tr w:rsidR="009150BA" w:rsidRPr="00E1778C" w14:paraId="5DE81C18" w14:textId="77777777" w:rsidTr="009150BA">
        <w:tc>
          <w:tcPr>
            <w:tcW w:w="630" w:type="dxa"/>
          </w:tcPr>
          <w:p w14:paraId="009F9A33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05EB5300" w14:textId="77777777" w:rsidR="00ED1DAC" w:rsidRPr="00E1778C" w:rsidRDefault="00ED1DAC" w:rsidP="00D82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Действия </w:t>
            </w:r>
          </w:p>
        </w:tc>
        <w:tc>
          <w:tcPr>
            <w:tcW w:w="2410" w:type="dxa"/>
          </w:tcPr>
          <w:p w14:paraId="2FDBCA85" w14:textId="77777777" w:rsidR="00ED1DAC" w:rsidRPr="00E1778C" w:rsidRDefault="00ED1DAC" w:rsidP="00D82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Индикатор</w:t>
            </w:r>
          </w:p>
        </w:tc>
        <w:tc>
          <w:tcPr>
            <w:tcW w:w="6237" w:type="dxa"/>
          </w:tcPr>
          <w:p w14:paraId="1DF5130A" w14:textId="77777777" w:rsidR="00ED1DAC" w:rsidRPr="00E1778C" w:rsidRDefault="00ED1DAC" w:rsidP="00D82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Трудности/сложности</w:t>
            </w:r>
          </w:p>
        </w:tc>
      </w:tr>
      <w:tr w:rsidR="009150BA" w:rsidRPr="00E1778C" w14:paraId="3ED3DEDA" w14:textId="77777777" w:rsidTr="009150BA">
        <w:tc>
          <w:tcPr>
            <w:tcW w:w="630" w:type="dxa"/>
          </w:tcPr>
          <w:p w14:paraId="2C8AA26B" w14:textId="77777777" w:rsidR="00ED1DAC" w:rsidRPr="00E1778C" w:rsidRDefault="00ED1DAC" w:rsidP="00D8276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5D85AEFF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Издание приказа/делегирование полномочий</w:t>
            </w:r>
          </w:p>
        </w:tc>
        <w:tc>
          <w:tcPr>
            <w:tcW w:w="2410" w:type="dxa"/>
          </w:tcPr>
          <w:p w14:paraId="6C975B74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059C63C9" w14:textId="77777777" w:rsidR="00ED1DAC" w:rsidRPr="00E1778C" w:rsidRDefault="00ED1DAC" w:rsidP="00D8276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анализа </w:t>
            </w:r>
          </w:p>
          <w:p w14:paraId="5BACC632" w14:textId="77777777" w:rsidR="00ED1DAC" w:rsidRPr="00E1778C" w:rsidRDefault="00ED1DAC" w:rsidP="00D8276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об ответственности</w:t>
            </w:r>
          </w:p>
          <w:p w14:paraId="0E3C6481" w14:textId="77777777" w:rsidR="00ED1DAC" w:rsidRPr="00E1778C" w:rsidRDefault="00ED1DAC" w:rsidP="00D8276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о сроках анализа</w:t>
            </w:r>
          </w:p>
          <w:p w14:paraId="3DE85166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4879A29" w14:textId="7ED38961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   В апреле2020г. был издан приказ о создании рабочих групп по семи аспектам ЦПО (приказ прилагается)</w:t>
            </w:r>
            <w:ins w:id="195" w:author="ИПК" w:date="2021-09-24T12:20:00Z">
              <w:r w:rsidR="00B91B50"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, в августе корректировка приказа.</w:t>
              </w:r>
            </w:ins>
            <w:del w:id="196" w:author="ИПК" w:date="2021-09-24T12:20:00Z">
              <w:r w:rsidRPr="00E1778C" w:rsidDel="00B91B50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. </w:delText>
              </w:r>
            </w:del>
          </w:p>
          <w:p w14:paraId="3131E426" w14:textId="5195E392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Сложность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заключалась в том, что  ознакомление происходила в онлайн режиме, не у всех была доступна связь</w:t>
            </w:r>
            <w:ins w:id="197" w:author="ИПК" w:date="2021-09-24T12:20:00Z">
              <w:r w:rsidR="00B91B50"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, некоторые были недоступны.</w:t>
              </w:r>
            </w:ins>
            <w:del w:id="198" w:author="ИПК" w:date="2021-09-24T12:20:00Z">
              <w:r w:rsidRPr="00E1778C" w:rsidDel="00B91B50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. </w:delText>
              </w:r>
            </w:del>
          </w:p>
          <w:p w14:paraId="620A43B2" w14:textId="1235C8FF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del w:id="199" w:author="ИПК" w:date="2021-09-24T12:20:00Z">
              <w:r w:rsidRPr="00E1778C" w:rsidDel="00335008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   При ознакомлении приказа, сотрудники колледжа, отвечающие за свои аспекты не совсем понимали свои полномочия, в прошлом году уже шла речь об отслеживании выпускников занимался один </w:delText>
              </w:r>
            </w:del>
          </w:p>
        </w:tc>
      </w:tr>
      <w:tr w:rsidR="009150BA" w:rsidRPr="00E1778C" w14:paraId="79F9DC7E" w14:textId="77777777" w:rsidTr="009150BA">
        <w:tc>
          <w:tcPr>
            <w:tcW w:w="630" w:type="dxa"/>
          </w:tcPr>
          <w:p w14:paraId="61192D35" w14:textId="77777777" w:rsidR="00ED1DAC" w:rsidRPr="00E1778C" w:rsidRDefault="00ED1DAC" w:rsidP="00D8276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1DE82631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</w:p>
        </w:tc>
        <w:tc>
          <w:tcPr>
            <w:tcW w:w="2410" w:type="dxa"/>
          </w:tcPr>
          <w:p w14:paraId="6E0DFAC4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РГ: состав, обязанности</w:t>
            </w:r>
          </w:p>
        </w:tc>
        <w:tc>
          <w:tcPr>
            <w:tcW w:w="6237" w:type="dxa"/>
          </w:tcPr>
          <w:p w14:paraId="295A30A8" w14:textId="586AA99B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В апреле по приказу директора была создана рабочая группа по 1</w:t>
            </w:r>
            <w:r w:rsidR="00313FB0">
              <w:rPr>
                <w:rFonts w:ascii="Times New Roman" w:hAnsi="Times New Roman" w:cs="Times New Roman"/>
                <w:sz w:val="28"/>
                <w:szCs w:val="28"/>
              </w:rPr>
              <w:t xml:space="preserve"> аспекту ЦПО, состоящая из 5 5 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ins w:id="200" w:author="ИПК" w:date="2021-09-24T12:21:00Z">
              <w:r w:rsidR="00AD400C"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, в августе была корректиров</w:t>
              </w:r>
              <w:r w:rsidR="00335008"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ка состава</w:t>
              </w:r>
            </w:ins>
            <w:del w:id="201" w:author="ИПК" w:date="2021-09-24T12:21:00Z">
              <w:r w:rsidRPr="00E1778C" w:rsidDel="00335008">
                <w:rPr>
                  <w:rFonts w:ascii="Times New Roman" w:hAnsi="Times New Roman" w:cs="Times New Roman"/>
                  <w:sz w:val="28"/>
                  <w:szCs w:val="28"/>
                </w:rPr>
                <w:delText>.</w:delText>
              </w:r>
            </w:del>
          </w:p>
          <w:p w14:paraId="040975D3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Трудность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:  работа в онлайн режиме несколько затруднила  выбор участников в каждой группе, в зависимости от их подготовленности, способносте</w:t>
            </w:r>
            <w:r w:rsidR="00313FB0">
              <w:rPr>
                <w:rFonts w:ascii="Times New Roman" w:hAnsi="Times New Roman" w:cs="Times New Roman"/>
                <w:sz w:val="28"/>
                <w:szCs w:val="28"/>
              </w:rPr>
              <w:t>й, владением программными навыками.</w:t>
            </w:r>
          </w:p>
        </w:tc>
      </w:tr>
      <w:tr w:rsidR="009150BA" w:rsidRPr="00E1778C" w14:paraId="4BE39F66" w14:textId="77777777" w:rsidTr="009150BA">
        <w:tc>
          <w:tcPr>
            <w:tcW w:w="630" w:type="dxa"/>
          </w:tcPr>
          <w:p w14:paraId="018CBA80" w14:textId="77777777" w:rsidR="00ED1DAC" w:rsidRPr="00E1778C" w:rsidRDefault="00ED1DAC" w:rsidP="00D8276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0EDB6332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</w:t>
            </w:r>
          </w:p>
        </w:tc>
        <w:tc>
          <w:tcPr>
            <w:tcW w:w="2410" w:type="dxa"/>
          </w:tcPr>
          <w:p w14:paraId="11792C77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План: задачи, индикаторы, результаты.</w:t>
            </w:r>
          </w:p>
        </w:tc>
        <w:tc>
          <w:tcPr>
            <w:tcW w:w="6237" w:type="dxa"/>
          </w:tcPr>
          <w:p w14:paraId="70AB9227" w14:textId="77777777" w:rsidR="00ED1DAC" w:rsidRPr="00E1778C" w:rsidDel="00335008" w:rsidRDefault="00ED1DAC" w:rsidP="00D82765">
            <w:pPr>
              <w:shd w:val="clear" w:color="auto" w:fill="FFFFFF" w:themeFill="background1"/>
              <w:spacing w:before="100" w:beforeAutospacing="1" w:after="144"/>
              <w:rPr>
                <w:del w:id="202" w:author="ИПК" w:date="2021-09-24T12:22:00Z"/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После ряда </w:t>
            </w:r>
            <w:proofErr w:type="spellStart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, онлайн консультаций, детальной проработки Руководства по ЦПО, Методологии анализа спроса и предложения на региональном рынке труда был составлен план работы по   реализации эффективного средне- и 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долгосрочного    стратегического  плана развития в соответствие с  социально-экономическими потребностями страны,</w:t>
            </w:r>
          </w:p>
          <w:p w14:paraId="0112DE37" w14:textId="0A8FE7C5" w:rsidR="00ED1DAC" w:rsidRPr="00E1778C" w:rsidRDefault="00ED1DAC" w:rsidP="00D82765">
            <w:pPr>
              <w:shd w:val="clear" w:color="auto" w:fill="FFFFFF" w:themeFill="background1"/>
              <w:spacing w:before="100" w:beforeAutospacing="1" w:after="144"/>
              <w:rPr>
                <w:rFonts w:ascii="Times New Roman" w:hAnsi="Times New Roman" w:cs="Times New Roman"/>
                <w:sz w:val="28"/>
                <w:szCs w:val="28"/>
              </w:rPr>
            </w:pPr>
            <w:del w:id="203" w:author="ИПК" w:date="2021-09-24T12:21:00Z">
              <w:r w:rsidRPr="00E1778C" w:rsidDel="00335008">
                <w:rPr>
                  <w:rFonts w:ascii="Times New Roman" w:hAnsi="Times New Roman" w:cs="Times New Roman"/>
                  <w:b/>
                  <w:sz w:val="28"/>
                  <w:szCs w:val="28"/>
                </w:rPr>
                <w:delText>Сложность</w:delText>
              </w:r>
              <w:r w:rsidRPr="00E1778C" w:rsidDel="00335008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: путем долгого обсуждения трудно определить количество  стратегических целей, задач, индикаторов. ( у нас 2: по 1 аспекту, определение задач, индикаторов по каждой задаче, результаты, </w:delText>
              </w:r>
            </w:del>
          </w:p>
        </w:tc>
      </w:tr>
      <w:tr w:rsidR="009150BA" w:rsidRPr="00E1778C" w14:paraId="16C9251A" w14:textId="77777777" w:rsidTr="009150BA">
        <w:tc>
          <w:tcPr>
            <w:tcW w:w="630" w:type="dxa"/>
          </w:tcPr>
          <w:p w14:paraId="7666E777" w14:textId="77777777" w:rsidR="00ED1DAC" w:rsidRPr="00E1778C" w:rsidRDefault="00ED1DAC" w:rsidP="00D8276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64CABC9C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</w:t>
            </w:r>
          </w:p>
        </w:tc>
        <w:tc>
          <w:tcPr>
            <w:tcW w:w="2410" w:type="dxa"/>
          </w:tcPr>
          <w:p w14:paraId="50B29A97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</w:t>
            </w:r>
          </w:p>
        </w:tc>
        <w:tc>
          <w:tcPr>
            <w:tcW w:w="6237" w:type="dxa"/>
          </w:tcPr>
          <w:p w14:paraId="6EE17E9A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Создана база данных выпускников</w:t>
            </w:r>
          </w:p>
          <w:p w14:paraId="5BC2BB6D" w14:textId="62ED09F3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ins w:id="204" w:author="ИПК" w:date="2021-09-24T12:22:00Z">
              <w:r w:rsidR="00335008"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 xml:space="preserve">20 </w:t>
              </w:r>
            </w:ins>
            <w:del w:id="205" w:author="ИПК" w:date="2021-09-24T12:22:00Z">
              <w:r w:rsidRPr="00E1778C" w:rsidDel="00335008">
                <w:rPr>
                  <w:rFonts w:ascii="Times New Roman" w:hAnsi="Times New Roman" w:cs="Times New Roman"/>
                  <w:sz w:val="28"/>
                  <w:szCs w:val="28"/>
                </w:rPr>
                <w:delText>19</w:delText>
              </w:r>
            </w:del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ins w:id="206" w:author="ИПК" w:date="2021-09-24T12:22:00Z">
              <w:r w:rsidR="00335008"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1</w:t>
              </w:r>
            </w:ins>
            <w:del w:id="207" w:author="ИПК" w:date="2021-09-24T12:22:00Z">
              <w:r w:rsidRPr="00E1778C" w:rsidDel="00335008">
                <w:rPr>
                  <w:rFonts w:ascii="Times New Roman" w:hAnsi="Times New Roman" w:cs="Times New Roman"/>
                  <w:sz w:val="28"/>
                  <w:szCs w:val="28"/>
                </w:rPr>
                <w:delText>0</w:delText>
              </w:r>
            </w:del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14:paraId="589D2A93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Трудность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из-за ситуации-пандемии, тяжело шла работа по сбору данных, у некоторых выпускников не было связи.</w:t>
            </w:r>
          </w:p>
          <w:p w14:paraId="20772B69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Сбор данных шел в 2 направлениях: электронное ( на эту форму времени меньше уходило), бланочное ( больше времени).</w:t>
            </w:r>
          </w:p>
        </w:tc>
      </w:tr>
      <w:tr w:rsidR="009150BA" w:rsidRPr="00E1778C" w14:paraId="4A42D442" w14:textId="77777777" w:rsidTr="009150BA">
        <w:tc>
          <w:tcPr>
            <w:tcW w:w="630" w:type="dxa"/>
          </w:tcPr>
          <w:p w14:paraId="3DA114A3" w14:textId="77777777" w:rsidR="00ED1DAC" w:rsidRPr="00E1778C" w:rsidRDefault="00ED1DAC" w:rsidP="00D8276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67A181E9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Изучение/обновление анкеты</w:t>
            </w:r>
          </w:p>
        </w:tc>
        <w:tc>
          <w:tcPr>
            <w:tcW w:w="2410" w:type="dxa"/>
          </w:tcPr>
          <w:p w14:paraId="3A01B989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Анкеты для опроса</w:t>
            </w:r>
          </w:p>
        </w:tc>
        <w:tc>
          <w:tcPr>
            <w:tcW w:w="6237" w:type="dxa"/>
          </w:tcPr>
          <w:p w14:paraId="6F379A34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Тщательно были изучены анкеты, ее содержание, в принципе нас все устраивает.</w:t>
            </w:r>
          </w:p>
          <w:p w14:paraId="4323AA23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Трудность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:но</w:t>
            </w:r>
            <w:proofErr w:type="spell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в ходе заполнения анкет студенты не совсем понимали содержание вопроса, у некоторых студентов проблемы с программными навыками.</w:t>
            </w:r>
          </w:p>
        </w:tc>
      </w:tr>
      <w:tr w:rsidR="009150BA" w:rsidRPr="00E1778C" w14:paraId="681E7B95" w14:textId="77777777" w:rsidTr="009150BA">
        <w:tc>
          <w:tcPr>
            <w:tcW w:w="630" w:type="dxa"/>
          </w:tcPr>
          <w:p w14:paraId="00D5D620" w14:textId="77777777" w:rsidR="00ED1DAC" w:rsidRPr="00E1778C" w:rsidRDefault="00ED1DAC" w:rsidP="00D8276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26843D8D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Информирование респондентов</w:t>
            </w:r>
          </w:p>
        </w:tc>
        <w:tc>
          <w:tcPr>
            <w:tcW w:w="2410" w:type="dxa"/>
          </w:tcPr>
          <w:p w14:paraId="3A3A1F58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Встреча, протокол</w:t>
            </w:r>
          </w:p>
        </w:tc>
        <w:tc>
          <w:tcPr>
            <w:tcW w:w="6237" w:type="dxa"/>
          </w:tcPr>
          <w:p w14:paraId="62D13F22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До заполнения анкет провели ряд онлайн встреч через </w:t>
            </w:r>
            <w:r w:rsidRPr="00E177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об,яснили</w:t>
            </w:r>
            <w:proofErr w:type="spellEnd"/>
            <w:proofErr w:type="gram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цели заполнения анкеты, составили протокол.</w:t>
            </w:r>
          </w:p>
          <w:p w14:paraId="106FDA84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Трудность: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все в онлайн режиме, не все могли зайти на видео конференцию, время в </w:t>
            </w:r>
            <w:r w:rsidRPr="00E177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е ограничено, на то время другого приложения не все освоили, постоянно прерывалась связь.</w:t>
            </w:r>
          </w:p>
          <w:p w14:paraId="2E1EA14B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BA" w:rsidRPr="00E1778C" w14:paraId="4E017442" w14:textId="77777777" w:rsidTr="009150BA">
        <w:tc>
          <w:tcPr>
            <w:tcW w:w="630" w:type="dxa"/>
          </w:tcPr>
          <w:p w14:paraId="7477EBF3" w14:textId="77777777" w:rsidR="00ED1DAC" w:rsidRPr="00E1778C" w:rsidRDefault="00ED1DAC" w:rsidP="00D8276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37A3CDE7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Установление форм  и способов анкетирования</w:t>
            </w:r>
          </w:p>
        </w:tc>
        <w:tc>
          <w:tcPr>
            <w:tcW w:w="2410" w:type="dxa"/>
          </w:tcPr>
          <w:p w14:paraId="221EDDE1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Установленные эл. анкеты, распечатанные анкеты</w:t>
            </w:r>
          </w:p>
        </w:tc>
        <w:tc>
          <w:tcPr>
            <w:tcW w:w="6237" w:type="dxa"/>
          </w:tcPr>
          <w:p w14:paraId="1532B4BE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Анкетирование проводилось 2 методами: бланочный, электронный.</w:t>
            </w:r>
          </w:p>
          <w:p w14:paraId="554C92BF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Сложность 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в том, что при заполнения бланочной формы выпускники сканировали и отправляли каждый лист на почту – трудоемко, канцелярские расходы: бумага, ручка.</w:t>
            </w:r>
          </w:p>
          <w:p w14:paraId="75A68C4A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В электронном варианте намного было проще.</w:t>
            </w:r>
          </w:p>
          <w:p w14:paraId="1160EA19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BA" w:rsidRPr="00E1778C" w14:paraId="35482A72" w14:textId="77777777" w:rsidTr="009150BA">
        <w:tc>
          <w:tcPr>
            <w:tcW w:w="630" w:type="dxa"/>
          </w:tcPr>
          <w:p w14:paraId="28D5E424" w14:textId="77777777" w:rsidR="00ED1DAC" w:rsidRPr="00E1778C" w:rsidRDefault="00ED1DAC" w:rsidP="00D8276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309DFC97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  <w:tc>
          <w:tcPr>
            <w:tcW w:w="2410" w:type="dxa"/>
          </w:tcPr>
          <w:p w14:paraId="37EFF995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Заполненные анкеты</w:t>
            </w:r>
          </w:p>
        </w:tc>
        <w:tc>
          <w:tcPr>
            <w:tcW w:w="6237" w:type="dxa"/>
          </w:tcPr>
          <w:p w14:paraId="0C46A2F9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Опрос проводился 2 методами по всем специальностям: индустриальным и педагогическим.</w:t>
            </w:r>
          </w:p>
          <w:p w14:paraId="0CE6D5C5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Сложност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ь: при </w:t>
            </w:r>
            <w:proofErr w:type="gramStart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заполнении  анкеты</w:t>
            </w:r>
            <w:proofErr w:type="gram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студенты не могли ее открыть, требовалась программная помощь, консультация,  некоторые вопросы были выпускникам не понятны. </w:t>
            </w:r>
          </w:p>
          <w:p w14:paraId="0EA39999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Способ отправки вызывал затруднения: через почту не все могли, многие через </w:t>
            </w:r>
            <w:proofErr w:type="spellStart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, «перегруз» сотового телефона.</w:t>
            </w:r>
          </w:p>
        </w:tc>
      </w:tr>
      <w:tr w:rsidR="009150BA" w:rsidRPr="00E1778C" w14:paraId="100727C6" w14:textId="77777777" w:rsidTr="009150BA">
        <w:tc>
          <w:tcPr>
            <w:tcW w:w="630" w:type="dxa"/>
          </w:tcPr>
          <w:p w14:paraId="2C91232B" w14:textId="77777777" w:rsidR="00ED1DAC" w:rsidRPr="00E1778C" w:rsidRDefault="00ED1DAC" w:rsidP="00D8276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56FEF499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Техническая обработка</w:t>
            </w:r>
          </w:p>
        </w:tc>
        <w:tc>
          <w:tcPr>
            <w:tcW w:w="2410" w:type="dxa"/>
          </w:tcPr>
          <w:p w14:paraId="0DFA7278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База данных/</w:t>
            </w:r>
          </w:p>
          <w:p w14:paraId="5C0613C0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</w:p>
        </w:tc>
        <w:tc>
          <w:tcPr>
            <w:tcW w:w="6237" w:type="dxa"/>
          </w:tcPr>
          <w:p w14:paraId="70308264" w14:textId="77777777" w:rsidR="00ED1DAC" w:rsidRPr="00E1778C" w:rsidRDefault="00ED1DAC" w:rsidP="0043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Сложность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35371">
              <w:rPr>
                <w:rFonts w:ascii="Times New Roman" w:hAnsi="Times New Roman" w:cs="Times New Roman"/>
                <w:sz w:val="28"/>
                <w:szCs w:val="28"/>
              </w:rPr>
              <w:t>для колледжа техническая обработка полученных ответов  - дело новое, нет навыков работы; приходиться просить экономистов, в оказании помощи.</w:t>
            </w:r>
          </w:p>
        </w:tc>
      </w:tr>
      <w:tr w:rsidR="009150BA" w:rsidRPr="00E1778C" w14:paraId="0D438F8B" w14:textId="77777777" w:rsidTr="009150BA">
        <w:tc>
          <w:tcPr>
            <w:tcW w:w="630" w:type="dxa"/>
          </w:tcPr>
          <w:p w14:paraId="7D8D8AB4" w14:textId="77777777" w:rsidR="00ED1DAC" w:rsidRPr="00E1778C" w:rsidRDefault="00ED1DAC" w:rsidP="00D8276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3A0F08F0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Анализ, отчет</w:t>
            </w:r>
          </w:p>
        </w:tc>
        <w:tc>
          <w:tcPr>
            <w:tcW w:w="2410" w:type="dxa"/>
          </w:tcPr>
          <w:p w14:paraId="6DD6A83D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Отчет с выводами и рекомендациями</w:t>
            </w:r>
          </w:p>
        </w:tc>
        <w:tc>
          <w:tcPr>
            <w:tcW w:w="6237" w:type="dxa"/>
          </w:tcPr>
          <w:p w14:paraId="5F01302F" w14:textId="77777777" w:rsidR="00ED1DAC" w:rsidRPr="00E1778C" w:rsidRDefault="00ED1DAC" w:rsidP="00D82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На первым этапе </w:t>
            </w:r>
            <w:proofErr w:type="gramStart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готов </w:t>
            </w: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  <w:proofErr w:type="gram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лист для </w:t>
            </w:r>
            <w:proofErr w:type="spellStart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МиО</w:t>
            </w:r>
            <w:proofErr w:type="spell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пилотирования МАРТ</w:t>
            </w:r>
          </w:p>
          <w:p w14:paraId="4BA25703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 Проработав анкеты, изучив   Методологии анализа спроса и предложения на региональном рынке труда, готовится аналитический отчет.</w:t>
            </w:r>
          </w:p>
          <w:p w14:paraId="2DF0E30F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Трудность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:   требуется помощь экономиста и социолога, нужны определенные знания по </w:t>
            </w:r>
            <w:proofErr w:type="spellStart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зкономике</w:t>
            </w:r>
            <w:proofErr w:type="spell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и социологии.</w:t>
            </w:r>
          </w:p>
        </w:tc>
      </w:tr>
    </w:tbl>
    <w:p w14:paraId="73E679D8" w14:textId="77777777" w:rsidR="00F732B9" w:rsidRPr="00E1778C" w:rsidRDefault="00F732B9" w:rsidP="00637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DD5611" w14:textId="77777777" w:rsidR="00F732B9" w:rsidRPr="00E1778C" w:rsidRDefault="00F732B9" w:rsidP="00637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BBB18" w14:textId="77777777" w:rsidR="00BC6B9D" w:rsidRPr="00E1778C" w:rsidRDefault="008A4DE4" w:rsidP="00637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C6B9D" w:rsidRPr="00E1778C">
        <w:rPr>
          <w:rFonts w:ascii="Times New Roman" w:hAnsi="Times New Roman" w:cs="Times New Roman"/>
          <w:b/>
          <w:sz w:val="28"/>
          <w:szCs w:val="28"/>
        </w:rPr>
        <w:t>Основная часть аналитического отчета</w:t>
      </w:r>
    </w:p>
    <w:p w14:paraId="7F85575D" w14:textId="77777777" w:rsidR="004A76E3" w:rsidRPr="00E1778C" w:rsidRDefault="004A76E3" w:rsidP="00637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758E36" w14:textId="77777777" w:rsidR="00394D1A" w:rsidRPr="00E1778C" w:rsidRDefault="00BC6B9D" w:rsidP="00394D1A">
      <w:pPr>
        <w:pStyle w:val="a3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>Метод 1</w:t>
      </w:r>
      <w:r w:rsidR="00946964" w:rsidRPr="00E17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DD782B" w14:textId="77777777" w:rsidR="00394D1A" w:rsidRPr="00E1778C" w:rsidRDefault="00394D1A" w:rsidP="00394D1A">
      <w:pPr>
        <w:pStyle w:val="a3"/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78C">
        <w:rPr>
          <w:rFonts w:ascii="Times New Roman" w:hAnsi="Times New Roman" w:cs="Times New Roman"/>
          <w:bCs/>
          <w:sz w:val="28"/>
          <w:szCs w:val="28"/>
        </w:rPr>
        <w:t>Обзор и анализ источников информации о потребностях в кадрах на рынке труда в целом по стране и по регионам: государственные органы, бизнес ассоциации, интернет ресурсы, СМИ и т.д.</w:t>
      </w:r>
    </w:p>
    <w:p w14:paraId="6457FF8E" w14:textId="77777777" w:rsidR="00394D1A" w:rsidRPr="00E1778C" w:rsidRDefault="00394D1A" w:rsidP="00394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F3E732" w14:textId="77777777" w:rsidR="00E1778C" w:rsidRPr="00E1778C" w:rsidRDefault="00E1778C" w:rsidP="00E1778C">
      <w:pPr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A4DE4" w:rsidRPr="00E1778C">
        <w:rPr>
          <w:rFonts w:ascii="Times New Roman" w:hAnsi="Times New Roman" w:cs="Times New Roman"/>
          <w:b/>
          <w:sz w:val="28"/>
          <w:szCs w:val="28"/>
        </w:rPr>
        <w:t xml:space="preserve">В основном на кабинетские исследование мы использовались </w:t>
      </w:r>
      <w:r w:rsidR="00965A3C" w:rsidRPr="00E1778C">
        <w:rPr>
          <w:rFonts w:ascii="Times New Roman" w:hAnsi="Times New Roman" w:cs="Times New Roman"/>
          <w:b/>
          <w:sz w:val="28"/>
          <w:szCs w:val="28"/>
        </w:rPr>
        <w:t xml:space="preserve">статистические </w:t>
      </w:r>
      <w:r w:rsidR="008A4DE4" w:rsidRPr="00E1778C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r w:rsidR="00965A3C" w:rsidRPr="00E1778C">
        <w:rPr>
          <w:rFonts w:ascii="Times New Roman" w:hAnsi="Times New Roman" w:cs="Times New Roman"/>
          <w:b/>
          <w:sz w:val="28"/>
          <w:szCs w:val="28"/>
        </w:rPr>
        <w:t xml:space="preserve">из </w:t>
      </w:r>
    </w:p>
    <w:p w14:paraId="0DF91F44" w14:textId="77777777" w:rsidR="00E1778C" w:rsidRPr="00E1778C" w:rsidRDefault="00965A3C" w:rsidP="00E1778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778C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E1778C">
        <w:rPr>
          <w:rFonts w:ascii="Times New Roman" w:hAnsi="Times New Roman" w:cs="Times New Roman"/>
          <w:sz w:val="28"/>
          <w:szCs w:val="28"/>
        </w:rPr>
        <w:t xml:space="preserve">  областного</w:t>
      </w:r>
      <w:proofErr w:type="gramEnd"/>
      <w:r w:rsidRPr="00E1778C">
        <w:rPr>
          <w:rFonts w:ascii="Times New Roman" w:hAnsi="Times New Roman" w:cs="Times New Roman"/>
          <w:sz w:val="28"/>
          <w:szCs w:val="28"/>
        </w:rPr>
        <w:t xml:space="preserve"> управления государственной статистики: Социально-</w:t>
      </w:r>
    </w:p>
    <w:p w14:paraId="29312CBA" w14:textId="73A20625" w:rsidR="00965A3C" w:rsidRPr="00E1778C" w:rsidRDefault="00965A3C" w:rsidP="00E1778C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экономическое положение </w:t>
      </w:r>
      <w:proofErr w:type="spellStart"/>
      <w:r w:rsidRPr="00E1778C">
        <w:rPr>
          <w:rFonts w:ascii="Times New Roman" w:hAnsi="Times New Roman" w:cs="Times New Roman"/>
          <w:sz w:val="28"/>
          <w:szCs w:val="28"/>
        </w:rPr>
        <w:t>Ошской</w:t>
      </w:r>
      <w:proofErr w:type="spellEnd"/>
      <w:r w:rsidRPr="00E1778C">
        <w:rPr>
          <w:rFonts w:ascii="Times New Roman" w:hAnsi="Times New Roman" w:cs="Times New Roman"/>
          <w:sz w:val="28"/>
          <w:szCs w:val="28"/>
        </w:rPr>
        <w:t xml:space="preserve"> области за 20</w:t>
      </w:r>
      <w:ins w:id="208" w:author="ИПК" w:date="2022-06-29T15:54:00Z">
        <w:r w:rsidR="00F91521">
          <w:rPr>
            <w:rFonts w:ascii="Times New Roman" w:hAnsi="Times New Roman" w:cs="Times New Roman"/>
            <w:sz w:val="28"/>
            <w:szCs w:val="28"/>
            <w:lang w:val="ru-KG"/>
          </w:rPr>
          <w:t>20</w:t>
        </w:r>
      </w:ins>
      <w:del w:id="209" w:author="ИПК" w:date="2022-06-29T15:54:00Z">
        <w:r w:rsidRPr="00E1778C" w:rsidDel="00F91521">
          <w:rPr>
            <w:rFonts w:ascii="Times New Roman" w:hAnsi="Times New Roman" w:cs="Times New Roman"/>
            <w:sz w:val="28"/>
            <w:szCs w:val="28"/>
          </w:rPr>
          <w:delText>19</w:delText>
        </w:r>
      </w:del>
      <w:r w:rsidRPr="00E1778C">
        <w:rPr>
          <w:rFonts w:ascii="Times New Roman" w:hAnsi="Times New Roman" w:cs="Times New Roman"/>
          <w:sz w:val="28"/>
          <w:szCs w:val="28"/>
        </w:rPr>
        <w:t xml:space="preserve"> – </w:t>
      </w:r>
      <w:ins w:id="210" w:author="ИПК" w:date="2022-06-29T15:54:00Z">
        <w:r w:rsidR="00F91521">
          <w:rPr>
            <w:rFonts w:ascii="Times New Roman" w:hAnsi="Times New Roman" w:cs="Times New Roman"/>
            <w:sz w:val="28"/>
            <w:szCs w:val="28"/>
            <w:lang w:val="ru-KG"/>
          </w:rPr>
          <w:t xml:space="preserve">сентябрь </w:t>
        </w:r>
      </w:ins>
      <w:del w:id="211" w:author="ИПК" w:date="2022-06-29T15:54:00Z">
        <w:r w:rsidRPr="00E1778C" w:rsidDel="00F91521">
          <w:rPr>
            <w:rFonts w:ascii="Times New Roman" w:hAnsi="Times New Roman" w:cs="Times New Roman"/>
            <w:sz w:val="28"/>
            <w:szCs w:val="28"/>
          </w:rPr>
          <w:delText>январь</w:delText>
        </w:r>
      </w:del>
      <w:r w:rsidRPr="00E1778C">
        <w:rPr>
          <w:rFonts w:ascii="Times New Roman" w:hAnsi="Times New Roman" w:cs="Times New Roman"/>
          <w:sz w:val="28"/>
          <w:szCs w:val="28"/>
        </w:rPr>
        <w:t>-</w:t>
      </w:r>
      <w:ins w:id="212" w:author="ИПК" w:date="2022-06-29T15:54:00Z">
        <w:r w:rsidR="00F91521">
          <w:rPr>
            <w:rFonts w:ascii="Times New Roman" w:hAnsi="Times New Roman" w:cs="Times New Roman"/>
            <w:sz w:val="28"/>
            <w:szCs w:val="28"/>
            <w:lang w:val="ru-KG"/>
          </w:rPr>
          <w:t xml:space="preserve"> июль</w:t>
        </w:r>
      </w:ins>
      <w:del w:id="213" w:author="ИПК" w:date="2022-06-29T15:54:00Z">
        <w:r w:rsidRPr="00E1778C" w:rsidDel="00F91521">
          <w:rPr>
            <w:rFonts w:ascii="Times New Roman" w:hAnsi="Times New Roman" w:cs="Times New Roman"/>
            <w:sz w:val="28"/>
            <w:szCs w:val="28"/>
          </w:rPr>
          <w:delText>август</w:delText>
        </w:r>
      </w:del>
      <w:r w:rsidRPr="00E1778C">
        <w:rPr>
          <w:rFonts w:ascii="Times New Roman" w:hAnsi="Times New Roman" w:cs="Times New Roman"/>
          <w:sz w:val="28"/>
          <w:szCs w:val="28"/>
        </w:rPr>
        <w:t xml:space="preserve"> 202</w:t>
      </w:r>
      <w:ins w:id="214" w:author="ИПК" w:date="2022-06-29T15:54:00Z">
        <w:r w:rsidR="00F91521">
          <w:rPr>
            <w:rFonts w:ascii="Times New Roman" w:hAnsi="Times New Roman" w:cs="Times New Roman"/>
            <w:sz w:val="28"/>
            <w:szCs w:val="28"/>
            <w:lang w:val="ru-KG"/>
          </w:rPr>
          <w:t>1</w:t>
        </w:r>
      </w:ins>
      <w:del w:id="215" w:author="ИПК" w:date="2022-06-29T15:54:00Z">
        <w:r w:rsidRPr="00E1778C" w:rsidDel="00F91521">
          <w:rPr>
            <w:rFonts w:ascii="Times New Roman" w:hAnsi="Times New Roman" w:cs="Times New Roman"/>
            <w:sz w:val="28"/>
            <w:szCs w:val="28"/>
          </w:rPr>
          <w:delText>0</w:delText>
        </w:r>
      </w:del>
      <w:r w:rsidRPr="00E1778C">
        <w:rPr>
          <w:rFonts w:ascii="Times New Roman" w:hAnsi="Times New Roman" w:cs="Times New Roman"/>
          <w:sz w:val="28"/>
          <w:szCs w:val="28"/>
        </w:rPr>
        <w:t>г.</w:t>
      </w:r>
    </w:p>
    <w:p w14:paraId="5E8D97D0" w14:textId="77777777" w:rsidR="006C4BFE" w:rsidRPr="00E1778C" w:rsidRDefault="006C4BFE" w:rsidP="00E1778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778C">
        <w:rPr>
          <w:rFonts w:ascii="Times New Roman" w:hAnsi="Times New Roman" w:cs="Times New Roman"/>
          <w:sz w:val="28"/>
          <w:szCs w:val="28"/>
          <w:shd w:val="clear" w:color="auto" w:fill="FFFFFF"/>
        </w:rPr>
        <w:t>Ошском</w:t>
      </w:r>
      <w:proofErr w:type="spellEnd"/>
      <w:r w:rsidRPr="00E17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городском управлении статистики</w:t>
      </w:r>
      <w:r w:rsidR="00E1778C" w:rsidRPr="00E177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905E1E6" w14:textId="77777777" w:rsidR="00965A3C" w:rsidRPr="00E1778C" w:rsidRDefault="00AD400C" w:rsidP="00E1778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u w:val="single"/>
        </w:rPr>
      </w:pPr>
      <w:hyperlink r:id="rId18" w:history="1">
        <w:r w:rsidR="00EA6F18" w:rsidRPr="00E1778C">
          <w:rPr>
            <w:rStyle w:val="6vzrncr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9F9F9"/>
          </w:rPr>
          <w:t>Управление государственной налоговой службы по г. Ош</w:t>
        </w:r>
      </w:hyperlink>
      <w:r w:rsidR="00EA6F18" w:rsidRPr="00E1778C">
        <w:rPr>
          <w:rFonts w:ascii="Times New Roman" w:hAnsi="Times New Roman" w:cs="Times New Roman"/>
          <w:sz w:val="28"/>
          <w:szCs w:val="28"/>
        </w:rPr>
        <w:t xml:space="preserve"> –данные об организации работающего населения в .Ош</w:t>
      </w:r>
      <w:r w:rsidR="00E1778C" w:rsidRPr="00E1778C">
        <w:rPr>
          <w:rFonts w:ascii="Times New Roman" w:hAnsi="Times New Roman" w:cs="Times New Roman"/>
          <w:sz w:val="28"/>
          <w:szCs w:val="28"/>
        </w:rPr>
        <w:t>.</w:t>
      </w:r>
    </w:p>
    <w:p w14:paraId="71B81E80" w14:textId="07B3CB78" w:rsidR="00BC6B9D" w:rsidRPr="004D759B" w:rsidRDefault="00E1778C" w:rsidP="00E1778C">
      <w:pPr>
        <w:pStyle w:val="a3"/>
        <w:rPr>
          <w:ins w:id="216" w:author="ИПК" w:date="2020-11-24T16:16:00Z"/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>За 20</w:t>
      </w:r>
      <w:ins w:id="217" w:author="ИПК" w:date="2022-06-29T15:48:00Z">
        <w:r w:rsidR="00AD400C">
          <w:rPr>
            <w:rFonts w:ascii="Times New Roman" w:hAnsi="Times New Roman" w:cs="Times New Roman"/>
            <w:sz w:val="28"/>
            <w:szCs w:val="28"/>
            <w:lang w:val="ru-KG"/>
          </w:rPr>
          <w:t>20</w:t>
        </w:r>
      </w:ins>
      <w:del w:id="218" w:author="ИПК" w:date="2022-06-29T15:48:00Z">
        <w:r w:rsidRPr="00E1778C" w:rsidDel="00AD400C">
          <w:rPr>
            <w:rFonts w:ascii="Times New Roman" w:hAnsi="Times New Roman" w:cs="Times New Roman"/>
            <w:sz w:val="28"/>
            <w:szCs w:val="28"/>
          </w:rPr>
          <w:delText>19</w:delText>
        </w:r>
      </w:del>
      <w:r w:rsidRPr="00E1778C">
        <w:rPr>
          <w:rFonts w:ascii="Times New Roman" w:hAnsi="Times New Roman" w:cs="Times New Roman"/>
          <w:sz w:val="28"/>
          <w:szCs w:val="28"/>
        </w:rPr>
        <w:t>-2</w:t>
      </w:r>
      <w:ins w:id="219" w:author="ИПК" w:date="2022-06-29T15:48:00Z">
        <w:r w:rsidR="00AD400C">
          <w:rPr>
            <w:rFonts w:ascii="Times New Roman" w:hAnsi="Times New Roman" w:cs="Times New Roman"/>
            <w:sz w:val="28"/>
            <w:szCs w:val="28"/>
            <w:lang w:val="ru-KG"/>
          </w:rPr>
          <w:t xml:space="preserve">1 </w:t>
        </w:r>
      </w:ins>
      <w:del w:id="220" w:author="ИПК" w:date="2022-06-29T15:48:00Z">
        <w:r w:rsidRPr="00E1778C" w:rsidDel="00AD400C">
          <w:rPr>
            <w:rFonts w:ascii="Times New Roman" w:hAnsi="Times New Roman" w:cs="Times New Roman"/>
            <w:sz w:val="28"/>
            <w:szCs w:val="28"/>
          </w:rPr>
          <w:delText>0</w:delText>
        </w:r>
      </w:del>
      <w:proofErr w:type="spellStart"/>
      <w:r w:rsidRPr="00E1778C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E1778C">
        <w:rPr>
          <w:rFonts w:ascii="Times New Roman" w:hAnsi="Times New Roman" w:cs="Times New Roman"/>
          <w:sz w:val="28"/>
          <w:szCs w:val="28"/>
        </w:rPr>
        <w:t xml:space="preserve"> по статистическим данным в </w:t>
      </w:r>
      <w:proofErr w:type="spellStart"/>
      <w:r w:rsidRPr="00E1778C">
        <w:rPr>
          <w:rFonts w:ascii="Times New Roman" w:hAnsi="Times New Roman" w:cs="Times New Roman"/>
          <w:sz w:val="28"/>
          <w:szCs w:val="28"/>
        </w:rPr>
        <w:t>г.Ош</w:t>
      </w:r>
      <w:proofErr w:type="spellEnd"/>
      <w:r w:rsidRPr="00E177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778C">
        <w:rPr>
          <w:rFonts w:ascii="Times New Roman" w:hAnsi="Times New Roman" w:cs="Times New Roman"/>
          <w:sz w:val="28"/>
          <w:szCs w:val="28"/>
        </w:rPr>
        <w:t>Ошской</w:t>
      </w:r>
      <w:proofErr w:type="spellEnd"/>
      <w:r w:rsidRPr="00E1778C">
        <w:rPr>
          <w:rFonts w:ascii="Times New Roman" w:hAnsi="Times New Roman" w:cs="Times New Roman"/>
          <w:sz w:val="28"/>
          <w:szCs w:val="28"/>
        </w:rPr>
        <w:t xml:space="preserve"> области наблюдается экономический спад, основная причина – эпидемиологическая ситуация, увеличилось число безработных </w:t>
      </w:r>
      <w:r w:rsidR="00BD67C5" w:rsidRPr="00E1778C">
        <w:rPr>
          <w:rFonts w:ascii="Times New Roman" w:hAnsi="Times New Roman" w:cs="Times New Roman"/>
          <w:sz w:val="28"/>
          <w:szCs w:val="28"/>
        </w:rPr>
        <w:t>(приехавшие</w:t>
      </w:r>
      <w:r w:rsidRPr="00E1778C">
        <w:rPr>
          <w:rFonts w:ascii="Times New Roman" w:hAnsi="Times New Roman" w:cs="Times New Roman"/>
          <w:sz w:val="28"/>
          <w:szCs w:val="28"/>
        </w:rPr>
        <w:t xml:space="preserve"> мигранты)</w:t>
      </w:r>
      <w:del w:id="221" w:author="ИПК" w:date="2020-11-24T16:11:00Z">
        <w:r w:rsidRPr="00E1778C" w:rsidDel="006236D6">
          <w:rPr>
            <w:rFonts w:ascii="Times New Roman" w:hAnsi="Times New Roman" w:cs="Times New Roman"/>
            <w:sz w:val="28"/>
            <w:szCs w:val="28"/>
          </w:rPr>
          <w:delText>.</w:delText>
        </w:r>
      </w:del>
      <w:ins w:id="222" w:author="ИПК" w:date="2020-11-24T16:11:00Z">
        <w:r w:rsidR="006236D6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6236D6" w:rsidRPr="004D759B">
          <w:rPr>
            <w:rFonts w:ascii="Times New Roman" w:hAnsi="Times New Roman" w:cs="Times New Roman"/>
            <w:sz w:val="28"/>
            <w:szCs w:val="28"/>
          </w:rPr>
          <w:t>анализируя статистические данные</w:t>
        </w:r>
      </w:ins>
      <w:ins w:id="223" w:author="ИПК" w:date="2020-11-24T16:12:00Z">
        <w:r w:rsidR="006236D6" w:rsidRPr="004D759B">
          <w:rPr>
            <w:rFonts w:ascii="Times New Roman" w:hAnsi="Times New Roman" w:cs="Times New Roman"/>
            <w:sz w:val="28"/>
            <w:szCs w:val="28"/>
          </w:rPr>
          <w:t xml:space="preserve">, учитывая экономическую ситуацию в регионе решением педагогического совета Прот.№1 от 4.09.2020г. </w:t>
        </w:r>
      </w:ins>
      <w:ins w:id="224" w:author="ИПК" w:date="2020-11-24T16:13:00Z">
        <w:r w:rsidR="006236D6" w:rsidRPr="004D759B">
          <w:rPr>
            <w:rFonts w:ascii="Times New Roman" w:hAnsi="Times New Roman" w:cs="Times New Roman"/>
            <w:sz w:val="28"/>
            <w:szCs w:val="28"/>
          </w:rPr>
          <w:t>было принято решением пересмотреть учебно-методич</w:t>
        </w:r>
        <w:r w:rsidR="00380EE3" w:rsidRPr="004D759B">
          <w:rPr>
            <w:rFonts w:ascii="Times New Roman" w:hAnsi="Times New Roman" w:cs="Times New Roman"/>
            <w:sz w:val="28"/>
            <w:szCs w:val="28"/>
          </w:rPr>
          <w:t>еские материалы по специальностям</w:t>
        </w:r>
        <w:r w:rsidR="006236D6" w:rsidRPr="004D759B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ins w:id="225" w:author="ИПК" w:date="2020-11-24T16:14:00Z">
        <w:r w:rsidR="006236D6" w:rsidRPr="004D759B">
          <w:rPr>
            <w:rFonts w:ascii="Times New Roman" w:hAnsi="Times New Roman" w:cs="Times New Roman"/>
            <w:sz w:val="28"/>
            <w:szCs w:val="28"/>
          </w:rPr>
          <w:t xml:space="preserve">широко </w:t>
        </w:r>
        <w:r w:rsidR="00380EE3" w:rsidRPr="004D759B">
          <w:rPr>
            <w:rFonts w:ascii="Times New Roman" w:hAnsi="Times New Roman" w:cs="Times New Roman"/>
            <w:sz w:val="28"/>
            <w:szCs w:val="28"/>
          </w:rPr>
          <w:t>использовать цифровое технологии</w:t>
        </w:r>
      </w:ins>
      <w:ins w:id="226" w:author="ИПК" w:date="2020-11-24T16:15:00Z">
        <w:r w:rsidR="00380EE3" w:rsidRPr="004D759B">
          <w:rPr>
            <w:rFonts w:ascii="Times New Roman" w:hAnsi="Times New Roman" w:cs="Times New Roman"/>
            <w:sz w:val="28"/>
            <w:szCs w:val="28"/>
          </w:rPr>
          <w:t xml:space="preserve">, сам подход к обучению в онлайн-режиме, перейти на дистанционную форму обучения. </w:t>
        </w:r>
      </w:ins>
    </w:p>
    <w:p w14:paraId="4F7B354A" w14:textId="21ECD064" w:rsidR="00380EE3" w:rsidRPr="004D759B" w:rsidRDefault="00380EE3" w:rsidP="00E1778C">
      <w:pPr>
        <w:pStyle w:val="a3"/>
        <w:rPr>
          <w:ins w:id="227" w:author="ИПК" w:date="2020-11-24T16:22:00Z"/>
          <w:rFonts w:ascii="Times New Roman" w:hAnsi="Times New Roman" w:cs="Times New Roman"/>
          <w:sz w:val="28"/>
          <w:szCs w:val="28"/>
        </w:rPr>
      </w:pPr>
      <w:ins w:id="228" w:author="ИПК" w:date="2020-11-24T16:16:00Z">
        <w:r w:rsidRPr="004D759B">
          <w:rPr>
            <w:rFonts w:ascii="Times New Roman" w:hAnsi="Times New Roman" w:cs="Times New Roman"/>
            <w:sz w:val="28"/>
            <w:szCs w:val="28"/>
          </w:rPr>
          <w:t>Подкорректировать стратегию колледжа</w:t>
        </w:r>
      </w:ins>
      <w:ins w:id="229" w:author="ИПК" w:date="2020-11-24T16:17:00Z">
        <w:r w:rsidR="00AD400C">
          <w:rPr>
            <w:rFonts w:ascii="Times New Roman" w:hAnsi="Times New Roman" w:cs="Times New Roman"/>
            <w:sz w:val="28"/>
            <w:szCs w:val="28"/>
          </w:rPr>
          <w:t xml:space="preserve"> на основании изучения статистических </w:t>
        </w:r>
        <w:r w:rsidRPr="004D759B">
          <w:rPr>
            <w:rFonts w:ascii="Times New Roman" w:hAnsi="Times New Roman" w:cs="Times New Roman"/>
            <w:sz w:val="28"/>
            <w:szCs w:val="28"/>
          </w:rPr>
          <w:t>документов</w:t>
        </w:r>
      </w:ins>
      <w:ins w:id="230" w:author="ИПК" w:date="2020-11-24T16:19:00Z">
        <w:r w:rsidRPr="004D759B">
          <w:rPr>
            <w:rFonts w:ascii="Times New Roman" w:hAnsi="Times New Roman" w:cs="Times New Roman"/>
            <w:sz w:val="28"/>
            <w:szCs w:val="28"/>
          </w:rPr>
          <w:t>: востребованные специальности в южном регионе</w:t>
        </w:r>
      </w:ins>
      <w:ins w:id="231" w:author="ИПК" w:date="2020-11-24T16:20:00Z">
        <w:r w:rsidRPr="004D759B">
          <w:rPr>
            <w:rFonts w:ascii="Times New Roman" w:hAnsi="Times New Roman" w:cs="Times New Roman"/>
            <w:sz w:val="28"/>
            <w:szCs w:val="28"/>
          </w:rPr>
          <w:t>, число организаций</w:t>
        </w:r>
      </w:ins>
      <w:ins w:id="232" w:author="ИПК" w:date="2020-11-24T16:21:00Z">
        <w:r w:rsidR="00AD400C">
          <w:rPr>
            <w:rFonts w:ascii="Times New Roman" w:hAnsi="Times New Roman" w:cs="Times New Roman"/>
            <w:sz w:val="28"/>
            <w:szCs w:val="28"/>
          </w:rPr>
          <w:t>, сотрудничающие</w:t>
        </w:r>
        <w:r w:rsidRPr="004D759B">
          <w:rPr>
            <w:rFonts w:ascii="Times New Roman" w:hAnsi="Times New Roman" w:cs="Times New Roman"/>
            <w:sz w:val="28"/>
            <w:szCs w:val="28"/>
          </w:rPr>
          <w:t xml:space="preserve"> с колледжем, количество работающих на предприятиях</w:t>
        </w:r>
      </w:ins>
      <w:ins w:id="233" w:author="ИПК" w:date="2020-11-24T16:22:00Z">
        <w:r w:rsidRPr="004D759B">
          <w:rPr>
            <w:rFonts w:ascii="Times New Roman" w:hAnsi="Times New Roman" w:cs="Times New Roman"/>
            <w:sz w:val="28"/>
            <w:szCs w:val="28"/>
          </w:rPr>
          <w:t>, количество безработных.</w:t>
        </w:r>
      </w:ins>
    </w:p>
    <w:p w14:paraId="4017471D" w14:textId="39C78824" w:rsidR="00380EE3" w:rsidRPr="004D759B" w:rsidRDefault="00380EE3" w:rsidP="00E1778C">
      <w:pPr>
        <w:pStyle w:val="a3"/>
        <w:rPr>
          <w:ins w:id="234" w:author="ИПК" w:date="2020-11-24T16:26:00Z"/>
          <w:rFonts w:ascii="Times New Roman" w:hAnsi="Times New Roman" w:cs="Times New Roman"/>
          <w:sz w:val="28"/>
          <w:szCs w:val="28"/>
        </w:rPr>
      </w:pPr>
      <w:ins w:id="235" w:author="ИПК" w:date="2020-11-24T16:22:00Z">
        <w:r w:rsidRPr="004D759B">
          <w:rPr>
            <w:rFonts w:ascii="Times New Roman" w:hAnsi="Times New Roman" w:cs="Times New Roman"/>
            <w:sz w:val="28"/>
            <w:szCs w:val="28"/>
          </w:rPr>
          <w:lastRenderedPageBreak/>
          <w:t>Отсюда для колледжа сделать вывод: расширить связи с работодателя</w:t>
        </w:r>
      </w:ins>
      <w:ins w:id="236" w:author="ИПК" w:date="2020-11-24T16:24:00Z">
        <w:r w:rsidRPr="004D759B">
          <w:rPr>
            <w:rFonts w:ascii="Times New Roman" w:hAnsi="Times New Roman" w:cs="Times New Roman"/>
            <w:sz w:val="28"/>
            <w:szCs w:val="28"/>
          </w:rPr>
          <w:t>ми</w:t>
        </w:r>
      </w:ins>
      <w:ins w:id="237" w:author="ИПК" w:date="2020-11-24T16:23:00Z">
        <w:r w:rsidRPr="004D759B">
          <w:rPr>
            <w:rFonts w:ascii="Times New Roman" w:hAnsi="Times New Roman" w:cs="Times New Roman"/>
            <w:sz w:val="28"/>
            <w:szCs w:val="28"/>
          </w:rPr>
          <w:t>, действующие в нашем регионе</w:t>
        </w:r>
      </w:ins>
      <w:ins w:id="238" w:author="ИПК" w:date="2020-11-24T16:24:00Z">
        <w:r w:rsidR="00C571E5" w:rsidRPr="004D759B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39" w:author="ИПК" w:date="2020-11-24T16:26:00Z">
        <w:r w:rsidR="00C571E5" w:rsidRPr="004D759B">
          <w:rPr>
            <w:rFonts w:ascii="Times New Roman" w:hAnsi="Times New Roman" w:cs="Times New Roman"/>
            <w:sz w:val="28"/>
            <w:szCs w:val="28"/>
          </w:rPr>
          <w:t>–</w:t>
        </w:r>
      </w:ins>
      <w:ins w:id="240" w:author="ИПК" w:date="2020-11-24T16:24:00Z">
        <w:r w:rsidR="00C571E5" w:rsidRPr="004D759B">
          <w:rPr>
            <w:rFonts w:ascii="Times New Roman" w:hAnsi="Times New Roman" w:cs="Times New Roman"/>
            <w:sz w:val="28"/>
            <w:szCs w:val="28"/>
          </w:rPr>
          <w:t xml:space="preserve"> корректировка </w:t>
        </w:r>
      </w:ins>
      <w:ins w:id="241" w:author="ИПК" w:date="2020-11-24T16:26:00Z">
        <w:r w:rsidR="00C571E5" w:rsidRPr="004D759B">
          <w:rPr>
            <w:rFonts w:ascii="Times New Roman" w:hAnsi="Times New Roman" w:cs="Times New Roman"/>
            <w:sz w:val="28"/>
            <w:szCs w:val="28"/>
          </w:rPr>
          <w:t xml:space="preserve">3 направления – план работы с </w:t>
        </w:r>
        <w:proofErr w:type="spellStart"/>
        <w:proofErr w:type="gramStart"/>
        <w:r w:rsidR="00C571E5" w:rsidRPr="004D759B">
          <w:rPr>
            <w:rFonts w:ascii="Times New Roman" w:hAnsi="Times New Roman" w:cs="Times New Roman"/>
            <w:sz w:val="28"/>
            <w:szCs w:val="28"/>
          </w:rPr>
          <w:t>соц.партнерами</w:t>
        </w:r>
        <w:proofErr w:type="spellEnd"/>
        <w:proofErr w:type="gramEnd"/>
        <w:r w:rsidR="00C571E5" w:rsidRPr="004D759B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2361BBD9" w14:textId="1586AAAF" w:rsidR="00BD5704" w:rsidRPr="004D759B" w:rsidRDefault="00AD400C" w:rsidP="00E1778C">
      <w:pPr>
        <w:pStyle w:val="a3"/>
        <w:rPr>
          <w:ins w:id="242" w:author="ИПК" w:date="2020-11-24T16:38:00Z"/>
          <w:rFonts w:ascii="Times New Roman" w:hAnsi="Times New Roman" w:cs="Times New Roman"/>
          <w:sz w:val="28"/>
          <w:szCs w:val="28"/>
        </w:rPr>
      </w:pPr>
      <w:ins w:id="243" w:author="ИПК" w:date="2022-06-29T15:48:00Z">
        <w:r>
          <w:rPr>
            <w:rFonts w:ascii="Times New Roman" w:hAnsi="Times New Roman" w:cs="Times New Roman"/>
            <w:sz w:val="28"/>
            <w:szCs w:val="28"/>
            <w:lang w:val="ru-KG"/>
          </w:rPr>
          <w:t xml:space="preserve">    </w:t>
        </w:r>
      </w:ins>
      <w:ins w:id="244" w:author="ИПК" w:date="2020-11-24T16:29:00Z">
        <w:r w:rsidR="00C571E5" w:rsidRPr="004D759B">
          <w:rPr>
            <w:rFonts w:ascii="Times New Roman" w:hAnsi="Times New Roman" w:cs="Times New Roman"/>
            <w:sz w:val="28"/>
            <w:szCs w:val="28"/>
          </w:rPr>
          <w:t xml:space="preserve">Стратегическое направление </w:t>
        </w:r>
      </w:ins>
      <w:ins w:id="245" w:author="ИПК" w:date="2020-11-24T16:30:00Z">
        <w:r w:rsidR="00C571E5" w:rsidRPr="004D759B">
          <w:rPr>
            <w:rFonts w:ascii="Times New Roman" w:hAnsi="Times New Roman" w:cs="Times New Roman"/>
            <w:sz w:val="28"/>
            <w:szCs w:val="28"/>
          </w:rPr>
          <w:t xml:space="preserve">№7, повышение квалификации, упор на цифровое обучение. </w:t>
        </w:r>
      </w:ins>
      <w:proofErr w:type="gramStart"/>
      <w:ins w:id="246" w:author="ИПК" w:date="2020-11-24T16:33:00Z">
        <w:r w:rsidR="00C571E5" w:rsidRPr="004D759B">
          <w:rPr>
            <w:rFonts w:ascii="Times New Roman" w:hAnsi="Times New Roman" w:cs="Times New Roman"/>
            <w:sz w:val="28"/>
            <w:szCs w:val="28"/>
          </w:rPr>
          <w:t>Ввести  в</w:t>
        </w:r>
        <w:proofErr w:type="gramEnd"/>
        <w:r w:rsidR="00C571E5" w:rsidRPr="004D759B">
          <w:rPr>
            <w:rFonts w:ascii="Times New Roman" w:hAnsi="Times New Roman" w:cs="Times New Roman"/>
            <w:sz w:val="28"/>
            <w:szCs w:val="28"/>
          </w:rPr>
          <w:t xml:space="preserve"> вариативную часть новые дисциплины:</w:t>
        </w:r>
      </w:ins>
      <w:ins w:id="247" w:author="ИПК" w:date="2020-11-24T16:34:00Z">
        <w:r w:rsidR="00C571E5" w:rsidRPr="004D759B">
          <w:rPr>
            <w:rFonts w:ascii="Times New Roman" w:hAnsi="Times New Roman" w:cs="Times New Roman"/>
            <w:sz w:val="28"/>
            <w:szCs w:val="28"/>
          </w:rPr>
          <w:t xml:space="preserve"> «Финансовая грамотность</w:t>
        </w:r>
      </w:ins>
      <w:ins w:id="248" w:author="ИПК" w:date="2020-11-24T16:35:00Z">
        <w:r w:rsidR="00C571E5" w:rsidRPr="004D759B">
          <w:rPr>
            <w:rFonts w:ascii="Times New Roman" w:hAnsi="Times New Roman" w:cs="Times New Roman"/>
            <w:sz w:val="28"/>
            <w:szCs w:val="28"/>
          </w:rPr>
          <w:t xml:space="preserve">» </w:t>
        </w:r>
      </w:ins>
      <w:ins w:id="249" w:author="ИПК" w:date="2020-11-24T16:34:00Z">
        <w:r w:rsidR="00C571E5" w:rsidRPr="004D759B">
          <w:rPr>
            <w:rFonts w:ascii="Times New Roman" w:hAnsi="Times New Roman" w:cs="Times New Roman"/>
            <w:sz w:val="28"/>
            <w:szCs w:val="28"/>
          </w:rPr>
          <w:t>(1 курс),</w:t>
        </w:r>
      </w:ins>
      <w:ins w:id="250" w:author="ИПК" w:date="2020-11-24T16:37:00Z">
        <w:r w:rsidR="00BD5704" w:rsidRPr="004D759B">
          <w:rPr>
            <w:rFonts w:ascii="Times New Roman" w:hAnsi="Times New Roman" w:cs="Times New Roman"/>
            <w:sz w:val="28"/>
            <w:szCs w:val="28"/>
          </w:rPr>
          <w:t xml:space="preserve"> «Дистанционные формы обучения»</w:t>
        </w:r>
      </w:ins>
      <w:ins w:id="251" w:author="ИПК" w:date="2020-11-24T16:38:00Z">
        <w:r w:rsidR="00BD5704" w:rsidRPr="004D759B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5E248322" w14:textId="66EC1F69" w:rsidR="00C571E5" w:rsidRPr="004D759B" w:rsidRDefault="00AD400C" w:rsidP="00E1778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ins w:id="252" w:author="ИПК" w:date="2020-11-24T16:38:00Z">
        <w:r>
          <w:rPr>
            <w:rFonts w:ascii="Times New Roman" w:hAnsi="Times New Roman" w:cs="Times New Roman"/>
            <w:sz w:val="28"/>
            <w:szCs w:val="28"/>
          </w:rPr>
          <w:t>Корректировка дисциплин -</w:t>
        </w:r>
      </w:ins>
      <w:ins w:id="253" w:author="ИПК" w:date="2020-11-24T16:35:00Z">
        <w:r w:rsidR="00C571E5" w:rsidRPr="004D759B">
          <w:rPr>
            <w:rFonts w:ascii="Times New Roman" w:hAnsi="Times New Roman" w:cs="Times New Roman"/>
            <w:sz w:val="28"/>
            <w:szCs w:val="28"/>
          </w:rPr>
          <w:t xml:space="preserve"> «</w:t>
        </w:r>
      </w:ins>
      <w:ins w:id="254" w:author="ИПК" w:date="2020-11-24T16:37:00Z">
        <w:r w:rsidR="00BD5704" w:rsidRPr="004D759B">
          <w:rPr>
            <w:rFonts w:ascii="Times New Roman" w:hAnsi="Times New Roman" w:cs="Times New Roman"/>
            <w:sz w:val="28"/>
            <w:szCs w:val="28"/>
          </w:rPr>
          <w:t>Цифровая педагогика».</w:t>
        </w:r>
      </w:ins>
      <w:ins w:id="255" w:author="ИПК" w:date="2020-11-24T16:38:00Z">
        <w:r w:rsidR="00BD5704" w:rsidRPr="004D759B">
          <w:rPr>
            <w:rFonts w:ascii="Times New Roman" w:hAnsi="Times New Roman" w:cs="Times New Roman"/>
            <w:sz w:val="28"/>
            <w:szCs w:val="28"/>
          </w:rPr>
          <w:t xml:space="preserve"> «Цифровая методика родного языка».</w:t>
        </w:r>
      </w:ins>
    </w:p>
    <w:p w14:paraId="3F770EB5" w14:textId="77777777" w:rsidR="00BC6B9D" w:rsidRPr="00E1778C" w:rsidRDefault="00394D1A" w:rsidP="00637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C6B9D" w:rsidRPr="00E1778C">
        <w:rPr>
          <w:rFonts w:ascii="Times New Roman" w:hAnsi="Times New Roman" w:cs="Times New Roman"/>
          <w:b/>
          <w:sz w:val="28"/>
          <w:szCs w:val="28"/>
        </w:rPr>
        <w:t>Метод 2</w:t>
      </w:r>
    </w:p>
    <w:p w14:paraId="557C197C" w14:textId="77777777" w:rsidR="00394D1A" w:rsidRPr="00E1778C" w:rsidRDefault="00394D1A" w:rsidP="00394D1A">
      <w:pPr>
        <w:pStyle w:val="a3"/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EA7AD3" w14:textId="77777777" w:rsidR="00394D1A" w:rsidRPr="00E1778C" w:rsidRDefault="00394D1A" w:rsidP="00C73747">
      <w:pPr>
        <w:pStyle w:val="a3"/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78C">
        <w:rPr>
          <w:rFonts w:ascii="Times New Roman" w:hAnsi="Times New Roman" w:cs="Times New Roman"/>
          <w:b/>
          <w:bCs/>
          <w:sz w:val="28"/>
          <w:szCs w:val="28"/>
        </w:rPr>
        <w:t>Отслеживание трудоустройства выпускников (коэффициент трудоустройства показывает актуальность и востребованность специальностей на текущий момент).</w:t>
      </w:r>
    </w:p>
    <w:p w14:paraId="02769CCA" w14:textId="77777777" w:rsidR="008A4DE4" w:rsidRPr="00E1778C" w:rsidRDefault="008A4DE4" w:rsidP="008A4DE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552"/>
        <w:gridCol w:w="6951"/>
        <w:gridCol w:w="2410"/>
        <w:tblGridChange w:id="256">
          <w:tblGrid>
            <w:gridCol w:w="552"/>
            <w:gridCol w:w="6951"/>
            <w:gridCol w:w="2410"/>
          </w:tblGrid>
        </w:tblGridChange>
      </w:tblGrid>
      <w:tr w:rsidR="008A4DE4" w:rsidRPr="00E1778C" w14:paraId="05B99AC7" w14:textId="77777777" w:rsidTr="008A4DE4">
        <w:trPr>
          <w:trHeight w:val="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9A456" w14:textId="77777777" w:rsidR="008A4DE4" w:rsidRPr="00E1778C" w:rsidRDefault="008A4DE4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23E80" w14:textId="77777777" w:rsidR="008A4DE4" w:rsidRPr="00E1778C" w:rsidRDefault="008A4DE4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49B61" w14:textId="77777777" w:rsidR="008A4DE4" w:rsidRPr="00E1778C" w:rsidRDefault="008A4DE4" w:rsidP="00E95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Опрошено</w:t>
            </w:r>
          </w:p>
        </w:tc>
      </w:tr>
      <w:tr w:rsidR="00AD400C" w:rsidRPr="00E1778C" w14:paraId="22AF1945" w14:textId="77777777" w:rsidTr="00AD400C">
        <w:tblPrEx>
          <w:tblW w:w="9913" w:type="dxa"/>
          <w:tblInd w:w="118" w:type="dxa"/>
          <w:tblPrExChange w:id="257" w:author="ИПК" w:date="2022-06-29T15:51:00Z">
            <w:tblPrEx>
              <w:tblW w:w="9913" w:type="dxa"/>
              <w:tblInd w:w="118" w:type="dxa"/>
            </w:tblPrEx>
          </w:tblPrExChange>
        </w:tblPrEx>
        <w:trPr>
          <w:trHeight w:val="46"/>
          <w:trPrChange w:id="258" w:author="ИПК" w:date="2022-06-29T15:51:00Z">
            <w:trPr>
              <w:trHeight w:val="46"/>
            </w:trPr>
          </w:trPrChange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tcPrChange w:id="259" w:author="ИПК" w:date="2022-06-29T15:51:00Z">
              <w:tcPr>
                <w:tcW w:w="552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</w:tcPrChange>
          </w:tcPr>
          <w:p w14:paraId="3C738329" w14:textId="77777777" w:rsidR="00AD400C" w:rsidRPr="00E1778C" w:rsidRDefault="00AD400C" w:rsidP="00AD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PrChange w:id="260" w:author="ИПК" w:date="2022-06-29T15:51:00Z">
              <w:tcPr>
                <w:tcW w:w="6951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</w:tcPrChange>
          </w:tcPr>
          <w:p w14:paraId="367B7E95" w14:textId="77777777" w:rsidR="00AD400C" w:rsidRPr="00E1778C" w:rsidRDefault="00AD400C" w:rsidP="00AD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230110«Техническое обслуживание средств вычислительной техники и компьютерных сетей».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tcPrChange w:id="261" w:author="ИПК" w:date="2022-06-29T15:51:00Z">
              <w:tcPr>
                <w:tcW w:w="241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AB3E6EE" w14:textId="19C4DD14" w:rsidR="00AD400C" w:rsidRPr="00E1778C" w:rsidRDefault="00AD400C" w:rsidP="00AD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ins w:id="262" w:author="ИПК" w:date="2022-06-29T15:51:00Z">
              <w:r w:rsidRPr="00E1778C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2</w:t>
              </w:r>
            </w:ins>
            <w:del w:id="263" w:author="ИПК" w:date="2022-06-29T15:51:00Z">
              <w:r w:rsidRPr="00E1778C" w:rsidDel="00247F4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ky-KG" w:eastAsia="ru-RU"/>
                </w:rPr>
                <w:delText>21</w:delText>
              </w:r>
            </w:del>
          </w:p>
        </w:tc>
      </w:tr>
      <w:tr w:rsidR="00AD400C" w:rsidRPr="00E1778C" w14:paraId="555CC096" w14:textId="77777777" w:rsidTr="00AD400C">
        <w:tblPrEx>
          <w:tblW w:w="9913" w:type="dxa"/>
          <w:tblInd w:w="118" w:type="dxa"/>
          <w:tblPrExChange w:id="264" w:author="ИПК" w:date="2022-06-29T15:51:00Z">
            <w:tblPrEx>
              <w:tblW w:w="9913" w:type="dxa"/>
              <w:tblInd w:w="118" w:type="dxa"/>
            </w:tblPrEx>
          </w:tblPrExChange>
        </w:tblPrEx>
        <w:trPr>
          <w:trHeight w:val="270"/>
          <w:trPrChange w:id="265" w:author="ИПК" w:date="2022-06-29T15:51:00Z">
            <w:trPr>
              <w:trHeight w:val="270"/>
            </w:trPr>
          </w:trPrChange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  <w:tcPrChange w:id="266" w:author="ИПК" w:date="2022-06-29T15:51:00Z">
              <w:tcPr>
                <w:tcW w:w="55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14:paraId="3269399E" w14:textId="77777777" w:rsidR="00AD400C" w:rsidRPr="00E1778C" w:rsidRDefault="00AD400C" w:rsidP="00AD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PrChange w:id="267" w:author="ИПК" w:date="2022-06-29T15:51:00Z">
              <w:tcPr>
                <w:tcW w:w="69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</w:tcPrChange>
          </w:tcPr>
          <w:p w14:paraId="09D43C2B" w14:textId="77777777" w:rsidR="00AD400C" w:rsidRPr="00E1778C" w:rsidRDefault="00AD400C" w:rsidP="00AD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Программное обеспечение вычислительной техники и автоматизированных систем”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14E1F6" w14:textId="77777777" w:rsidR="00AD400C" w:rsidRPr="00E1778C" w:rsidRDefault="00AD400C" w:rsidP="00AD4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tcPrChange w:id="268" w:author="ИПК" w:date="2022-06-29T15:51:00Z"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22D77E0" w14:textId="39B5DD30" w:rsidR="00AD400C" w:rsidRPr="00E1778C" w:rsidRDefault="00AD400C" w:rsidP="00AD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ins w:id="269" w:author="ИПК" w:date="2022-06-29T15:51:00Z">
              <w:r w:rsidRPr="00E1778C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3</w:t>
              </w:r>
            </w:ins>
            <w:del w:id="270" w:author="ИПК" w:date="2022-06-29T15:51:00Z">
              <w:r w:rsidRPr="00E1778C" w:rsidDel="00247F4E">
                <w:rPr>
                  <w:rFonts w:ascii="Times New Roman" w:hAnsi="Times New Roman" w:cs="Times New Roman"/>
                  <w:sz w:val="28"/>
                  <w:szCs w:val="28"/>
                  <w:lang w:val="ky-KG"/>
                </w:rPr>
                <w:delText>30</w:delText>
              </w:r>
            </w:del>
          </w:p>
        </w:tc>
      </w:tr>
      <w:tr w:rsidR="00AD400C" w:rsidRPr="00E1778C" w14:paraId="71D3F04D" w14:textId="77777777" w:rsidTr="00AD400C">
        <w:tblPrEx>
          <w:tblW w:w="9913" w:type="dxa"/>
          <w:tblInd w:w="118" w:type="dxa"/>
          <w:tblPrExChange w:id="271" w:author="ИПК" w:date="2022-06-29T15:51:00Z">
            <w:tblPrEx>
              <w:tblW w:w="9913" w:type="dxa"/>
              <w:tblInd w:w="118" w:type="dxa"/>
            </w:tblPrEx>
          </w:tblPrExChange>
        </w:tblPrEx>
        <w:trPr>
          <w:trHeight w:val="270"/>
          <w:trPrChange w:id="272" w:author="ИПК" w:date="2022-06-29T15:51:00Z">
            <w:trPr>
              <w:trHeight w:val="270"/>
            </w:trPr>
          </w:trPrChange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  <w:tcPrChange w:id="273" w:author="ИПК" w:date="2022-06-29T15:51:00Z">
              <w:tcPr>
                <w:tcW w:w="55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14:paraId="62553034" w14:textId="77777777" w:rsidR="00AD400C" w:rsidRPr="00E1778C" w:rsidRDefault="00AD400C" w:rsidP="00AD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PrChange w:id="274" w:author="ИПК" w:date="2022-06-29T15:51:00Z">
              <w:tcPr>
                <w:tcW w:w="69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</w:tcPrChange>
          </w:tcPr>
          <w:p w14:paraId="79272270" w14:textId="77777777" w:rsidR="00AD400C" w:rsidRPr="00E1778C" w:rsidRDefault="00AD400C" w:rsidP="00AD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070602 «Дизайн» </w:t>
            </w:r>
          </w:p>
          <w:p w14:paraId="6D6123F0" w14:textId="77777777" w:rsidR="00AD400C" w:rsidRPr="00E1778C" w:rsidRDefault="00AD400C" w:rsidP="00AD4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tcPrChange w:id="275" w:author="ИПК" w:date="2022-06-29T15:51:00Z"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2AC94C4" w14:textId="615120D6" w:rsidR="00AD400C" w:rsidRPr="00E1778C" w:rsidRDefault="00AD400C" w:rsidP="00AD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ins w:id="276" w:author="ИПК" w:date="2022-06-29T15:51:00Z">
              <w:r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39</w:t>
              </w:r>
            </w:ins>
            <w:del w:id="277" w:author="ИПК" w:date="2022-06-29T15:51:00Z">
              <w:r w:rsidRPr="00E1778C" w:rsidDel="00247F4E">
                <w:rPr>
                  <w:rFonts w:ascii="Times New Roman" w:hAnsi="Times New Roman" w:cs="Times New Roman"/>
                  <w:sz w:val="28"/>
                  <w:szCs w:val="28"/>
                  <w:lang w:val="ky-KG"/>
                </w:rPr>
                <w:delText>41</w:delText>
              </w:r>
            </w:del>
          </w:p>
        </w:tc>
      </w:tr>
      <w:tr w:rsidR="00AD400C" w:rsidRPr="00E1778C" w14:paraId="21089DD6" w14:textId="77777777" w:rsidTr="00AD400C">
        <w:tblPrEx>
          <w:tblW w:w="9913" w:type="dxa"/>
          <w:tblInd w:w="118" w:type="dxa"/>
          <w:tblPrExChange w:id="278" w:author="ИПК" w:date="2022-06-29T15:51:00Z">
            <w:tblPrEx>
              <w:tblW w:w="9913" w:type="dxa"/>
              <w:tblInd w:w="118" w:type="dxa"/>
            </w:tblPrEx>
          </w:tblPrExChange>
        </w:tblPrEx>
        <w:trPr>
          <w:trHeight w:val="270"/>
          <w:trPrChange w:id="279" w:author="ИПК" w:date="2022-06-29T15:51:00Z">
            <w:trPr>
              <w:trHeight w:val="270"/>
            </w:trPr>
          </w:trPrChange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  <w:tcPrChange w:id="280" w:author="ИПК" w:date="2022-06-29T15:51:00Z">
              <w:tcPr>
                <w:tcW w:w="55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14:paraId="6AB6B6A7" w14:textId="77777777" w:rsidR="00AD400C" w:rsidRPr="00E1778C" w:rsidRDefault="00AD400C" w:rsidP="00AD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PrChange w:id="281" w:author="ИПК" w:date="2022-06-29T15:51:00Z">
              <w:tcPr>
                <w:tcW w:w="69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</w:tcPrChange>
          </w:tcPr>
          <w:p w14:paraId="7E8A0818" w14:textId="77777777" w:rsidR="00AD400C" w:rsidRPr="00E1778C" w:rsidRDefault="00AD400C" w:rsidP="00AD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050709 “Преподавание  в начальных классах”.</w:t>
            </w:r>
          </w:p>
          <w:p w14:paraId="10658259" w14:textId="77777777" w:rsidR="00AD400C" w:rsidRPr="00E1778C" w:rsidRDefault="00AD400C" w:rsidP="00AD4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tcPrChange w:id="282" w:author="ИПК" w:date="2022-06-29T15:51:00Z"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1464D1A" w14:textId="534C7D6E" w:rsidR="00AD400C" w:rsidRPr="00E1778C" w:rsidRDefault="00AD400C" w:rsidP="00AD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ins w:id="283" w:author="ИПК" w:date="2022-06-29T15:51:00Z">
              <w:r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90</w:t>
              </w:r>
            </w:ins>
            <w:del w:id="284" w:author="ИПК" w:date="2022-06-29T15:51:00Z">
              <w:r w:rsidRPr="00E1778C" w:rsidDel="00247F4E">
                <w:rPr>
                  <w:rFonts w:ascii="Times New Roman" w:hAnsi="Times New Roman" w:cs="Times New Roman"/>
                  <w:sz w:val="28"/>
                  <w:szCs w:val="28"/>
                  <w:lang w:val="ky-KG"/>
                </w:rPr>
                <w:delText>243</w:delText>
              </w:r>
            </w:del>
          </w:p>
        </w:tc>
      </w:tr>
      <w:tr w:rsidR="00AD400C" w:rsidRPr="00E1778C" w14:paraId="7C6F2809" w14:textId="77777777" w:rsidTr="00AD400C">
        <w:tblPrEx>
          <w:tblW w:w="9913" w:type="dxa"/>
          <w:tblInd w:w="118" w:type="dxa"/>
          <w:tblPrExChange w:id="285" w:author="ИПК" w:date="2022-06-29T15:51:00Z">
            <w:tblPrEx>
              <w:tblW w:w="9913" w:type="dxa"/>
              <w:tblInd w:w="118" w:type="dxa"/>
            </w:tblPrEx>
          </w:tblPrExChange>
        </w:tblPrEx>
        <w:trPr>
          <w:trHeight w:val="270"/>
          <w:trPrChange w:id="286" w:author="ИПК" w:date="2022-06-29T15:51:00Z">
            <w:trPr>
              <w:trHeight w:val="270"/>
            </w:trPr>
          </w:trPrChange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  <w:tcPrChange w:id="287" w:author="ИПК" w:date="2022-06-29T15:51:00Z">
              <w:tcPr>
                <w:tcW w:w="552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14:paraId="629BE7D7" w14:textId="77777777" w:rsidR="00AD400C" w:rsidRPr="00E1778C" w:rsidRDefault="00AD400C" w:rsidP="00AD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PrChange w:id="288" w:author="ИПК" w:date="2022-06-29T15:51:00Z">
              <w:tcPr>
                <w:tcW w:w="6951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</w:tcPr>
            </w:tcPrChange>
          </w:tcPr>
          <w:p w14:paraId="121A1FCA" w14:textId="77777777" w:rsidR="00AD400C" w:rsidRPr="00E1778C" w:rsidRDefault="00AD400C" w:rsidP="00AD4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050704  “Дошкольное образование”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tcPrChange w:id="289" w:author="ИПК" w:date="2022-06-29T15:51:00Z">
              <w:tcPr>
                <w:tcW w:w="241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F424574" w14:textId="71024774" w:rsidR="00AD400C" w:rsidRPr="00E1778C" w:rsidRDefault="00AD400C" w:rsidP="00AD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ins w:id="290" w:author="ИПК" w:date="2022-06-29T15:51:00Z">
              <w:r w:rsidRPr="00E1778C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8</w:t>
              </w:r>
            </w:ins>
            <w:del w:id="291" w:author="ИПК" w:date="2022-06-29T15:51:00Z">
              <w:r w:rsidRPr="00E1778C" w:rsidDel="00247F4E">
                <w:rPr>
                  <w:rFonts w:ascii="Times New Roman" w:hAnsi="Times New Roman" w:cs="Times New Roman"/>
                  <w:sz w:val="28"/>
                  <w:szCs w:val="28"/>
                  <w:lang w:val="ky-KG"/>
                </w:rPr>
                <w:delText>15</w:delText>
              </w:r>
            </w:del>
          </w:p>
        </w:tc>
      </w:tr>
      <w:tr w:rsidR="00AD400C" w:rsidRPr="00E1778C" w14:paraId="4E92CD97" w14:textId="77777777" w:rsidTr="00AD400C">
        <w:tblPrEx>
          <w:tblW w:w="9913" w:type="dxa"/>
          <w:tblInd w:w="118" w:type="dxa"/>
          <w:tblPrExChange w:id="292" w:author="ИПК" w:date="2022-06-29T15:51:00Z">
            <w:tblPrEx>
              <w:tblW w:w="9913" w:type="dxa"/>
              <w:tblInd w:w="118" w:type="dxa"/>
            </w:tblPrEx>
          </w:tblPrExChange>
        </w:tblPrEx>
        <w:trPr>
          <w:trHeight w:val="270"/>
          <w:trPrChange w:id="293" w:author="ИПК" w:date="2022-06-29T15:51:00Z">
            <w:trPr>
              <w:trHeight w:val="270"/>
            </w:trPr>
          </w:trPrChange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  <w:tcPrChange w:id="294" w:author="ИПК" w:date="2022-06-29T15:51:00Z">
              <w:tcPr>
                <w:tcW w:w="552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14:paraId="4F5FEA9D" w14:textId="77777777" w:rsidR="00AD400C" w:rsidRPr="00E1778C" w:rsidRDefault="00AD400C" w:rsidP="00AD4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PrChange w:id="295" w:author="ИПК" w:date="2022-06-29T15:51:00Z">
              <w:tcPr>
                <w:tcW w:w="6951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</w:tcPr>
            </w:tcPrChange>
          </w:tcPr>
          <w:p w14:paraId="2DB860ED" w14:textId="77777777" w:rsidR="00AD400C" w:rsidRPr="00E1778C" w:rsidRDefault="00AD400C" w:rsidP="00AD4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tcPrChange w:id="296" w:author="ИПК" w:date="2022-06-29T15:51:00Z">
              <w:tcPr>
                <w:tcW w:w="241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56B406A" w14:textId="028F28B1" w:rsidR="00AD400C" w:rsidRPr="00E1778C" w:rsidRDefault="00AD400C" w:rsidP="00AD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D400C" w:rsidRPr="00E1778C" w14:paraId="51720BFA" w14:textId="77777777" w:rsidTr="00055F70">
        <w:trPr>
          <w:trHeight w:val="8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604B3" w14:textId="77777777" w:rsidR="00AD400C" w:rsidRPr="00E1778C" w:rsidRDefault="00AD400C" w:rsidP="00AD4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4F47FB" w14:textId="77777777" w:rsidR="00AD400C" w:rsidRPr="00E1778C" w:rsidRDefault="00AD400C" w:rsidP="00AD4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32E3" w14:textId="77777777" w:rsidR="00AD400C" w:rsidRPr="00E1778C" w:rsidRDefault="00AD400C" w:rsidP="00AD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14:paraId="1F4243AC" w14:textId="77777777" w:rsidR="008A4DE4" w:rsidRPr="00E1778C" w:rsidRDefault="008A4DE4" w:rsidP="008A4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2AECC2" w14:textId="77777777" w:rsidR="008A4DE4" w:rsidRPr="00E1778C" w:rsidRDefault="008A4DE4" w:rsidP="002A73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25C9AF10" w14:textId="44712905" w:rsidR="00F732B9" w:rsidRPr="00E1778C" w:rsidRDefault="00394D1A" w:rsidP="00F7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   </w:t>
      </w:r>
      <w:r w:rsidR="00626A4A" w:rsidRPr="00E1778C">
        <w:rPr>
          <w:rFonts w:ascii="Times New Roman" w:hAnsi="Times New Roman" w:cs="Times New Roman"/>
          <w:sz w:val="28"/>
          <w:szCs w:val="28"/>
        </w:rPr>
        <w:t>Общее количество в колледже за 20</w:t>
      </w:r>
      <w:ins w:id="297" w:author="ИПК" w:date="2022-06-29T15:49:00Z">
        <w:r w:rsidR="00AD400C">
          <w:rPr>
            <w:rFonts w:ascii="Times New Roman" w:hAnsi="Times New Roman" w:cs="Times New Roman"/>
            <w:sz w:val="28"/>
            <w:szCs w:val="28"/>
            <w:lang w:val="ru-KG"/>
          </w:rPr>
          <w:t>20</w:t>
        </w:r>
      </w:ins>
      <w:del w:id="298" w:author="ИПК" w:date="2022-06-29T15:49:00Z">
        <w:r w:rsidR="00626A4A" w:rsidRPr="00E1778C" w:rsidDel="00AD400C">
          <w:rPr>
            <w:rFonts w:ascii="Times New Roman" w:hAnsi="Times New Roman" w:cs="Times New Roman"/>
            <w:sz w:val="28"/>
            <w:szCs w:val="28"/>
          </w:rPr>
          <w:delText>19</w:delText>
        </w:r>
      </w:del>
      <w:r w:rsidR="00626A4A" w:rsidRPr="00E1778C">
        <w:rPr>
          <w:rFonts w:ascii="Times New Roman" w:hAnsi="Times New Roman" w:cs="Times New Roman"/>
          <w:sz w:val="28"/>
          <w:szCs w:val="28"/>
        </w:rPr>
        <w:t>-2</w:t>
      </w:r>
      <w:ins w:id="299" w:author="ИПК" w:date="2022-06-29T15:49:00Z">
        <w:r w:rsidR="00AD400C">
          <w:rPr>
            <w:rFonts w:ascii="Times New Roman" w:hAnsi="Times New Roman" w:cs="Times New Roman"/>
            <w:sz w:val="28"/>
            <w:szCs w:val="28"/>
            <w:lang w:val="ru-KG"/>
          </w:rPr>
          <w:t>1</w:t>
        </w:r>
      </w:ins>
      <w:del w:id="300" w:author="ИПК" w:date="2022-06-29T15:49:00Z">
        <w:r w:rsidR="00626A4A" w:rsidRPr="00E1778C" w:rsidDel="00AD400C">
          <w:rPr>
            <w:rFonts w:ascii="Times New Roman" w:hAnsi="Times New Roman" w:cs="Times New Roman"/>
            <w:sz w:val="28"/>
            <w:szCs w:val="28"/>
          </w:rPr>
          <w:delText xml:space="preserve">0 </w:delText>
        </w:r>
      </w:del>
      <w:r w:rsidR="00626A4A" w:rsidRPr="00E1778C">
        <w:rPr>
          <w:rFonts w:ascii="Times New Roman" w:hAnsi="Times New Roman" w:cs="Times New Roman"/>
          <w:sz w:val="28"/>
          <w:szCs w:val="28"/>
        </w:rPr>
        <w:t xml:space="preserve">учебный год было выпуск 730 выпускников. Из них было опрошено </w:t>
      </w:r>
      <w:ins w:id="301" w:author="ИПК" w:date="2022-06-29T15:55:00Z">
        <w:r w:rsidR="00F91521">
          <w:rPr>
            <w:rFonts w:ascii="Times New Roman" w:hAnsi="Times New Roman" w:cs="Times New Roman"/>
            <w:sz w:val="28"/>
            <w:szCs w:val="28"/>
            <w:lang w:val="ru-KG"/>
          </w:rPr>
          <w:t>202</w:t>
        </w:r>
      </w:ins>
      <w:del w:id="302" w:author="ИПК" w:date="2022-06-29T15:55:00Z">
        <w:r w:rsidR="00626A4A" w:rsidRPr="00E1778C" w:rsidDel="00F91521">
          <w:rPr>
            <w:rFonts w:ascii="Times New Roman" w:hAnsi="Times New Roman" w:cs="Times New Roman"/>
            <w:sz w:val="28"/>
            <w:szCs w:val="28"/>
          </w:rPr>
          <w:delText>350</w:delText>
        </w:r>
      </w:del>
      <w:r w:rsidR="00626A4A" w:rsidRPr="00E1778C">
        <w:rPr>
          <w:rFonts w:ascii="Times New Roman" w:hAnsi="Times New Roman" w:cs="Times New Roman"/>
          <w:sz w:val="28"/>
          <w:szCs w:val="28"/>
        </w:rPr>
        <w:t xml:space="preserve"> выпускник</w:t>
      </w:r>
      <w:ins w:id="303" w:author="ИПК" w:date="2022-06-29T15:55:00Z">
        <w:r w:rsidR="00F91521">
          <w:rPr>
            <w:rFonts w:ascii="Times New Roman" w:hAnsi="Times New Roman" w:cs="Times New Roman"/>
            <w:sz w:val="28"/>
            <w:szCs w:val="28"/>
            <w:lang w:val="ru-KG"/>
          </w:rPr>
          <w:t>а</w:t>
        </w:r>
      </w:ins>
      <w:r w:rsidR="00626A4A" w:rsidRPr="00E1778C">
        <w:rPr>
          <w:rFonts w:ascii="Times New Roman" w:hAnsi="Times New Roman" w:cs="Times New Roman"/>
          <w:sz w:val="28"/>
          <w:szCs w:val="28"/>
        </w:rPr>
        <w:t xml:space="preserve">. Запланировано было </w:t>
      </w:r>
      <w:ins w:id="304" w:author="ИПК" w:date="2022-06-29T15:55:00Z">
        <w:r w:rsidR="00F91521">
          <w:rPr>
            <w:rFonts w:ascii="Times New Roman" w:hAnsi="Times New Roman" w:cs="Times New Roman"/>
            <w:sz w:val="28"/>
            <w:szCs w:val="28"/>
            <w:lang w:val="ru-KG"/>
          </w:rPr>
          <w:t>4</w:t>
        </w:r>
      </w:ins>
      <w:del w:id="305" w:author="ИПК" w:date="2022-06-29T15:55:00Z">
        <w:r w:rsidR="00626A4A" w:rsidRPr="00E1778C" w:rsidDel="00F91521">
          <w:rPr>
            <w:rFonts w:ascii="Times New Roman" w:hAnsi="Times New Roman" w:cs="Times New Roman"/>
            <w:sz w:val="28"/>
            <w:szCs w:val="28"/>
          </w:rPr>
          <w:delText>5</w:delText>
        </w:r>
      </w:del>
      <w:r w:rsidR="00626A4A" w:rsidRPr="00E1778C">
        <w:rPr>
          <w:rFonts w:ascii="Times New Roman" w:hAnsi="Times New Roman" w:cs="Times New Roman"/>
          <w:sz w:val="28"/>
          <w:szCs w:val="28"/>
        </w:rPr>
        <w:t xml:space="preserve">00. Не выполнение плана составляет </w:t>
      </w:r>
      <w:ins w:id="306" w:author="ИПК" w:date="2022-06-29T15:55:00Z">
        <w:r w:rsidR="00F91521">
          <w:rPr>
            <w:rFonts w:ascii="Times New Roman" w:hAnsi="Times New Roman" w:cs="Times New Roman"/>
            <w:sz w:val="28"/>
            <w:szCs w:val="28"/>
            <w:lang w:val="ru-KG"/>
          </w:rPr>
          <w:t>49</w:t>
        </w:r>
      </w:ins>
      <w:del w:id="307" w:author="ИПК" w:date="2022-06-29T15:55:00Z">
        <w:r w:rsidR="00626A4A" w:rsidRPr="00E1778C" w:rsidDel="00F91521">
          <w:rPr>
            <w:rFonts w:ascii="Times New Roman" w:hAnsi="Times New Roman" w:cs="Times New Roman"/>
            <w:sz w:val="28"/>
            <w:szCs w:val="28"/>
          </w:rPr>
          <w:delText>30</w:delText>
        </w:r>
      </w:del>
      <w:r w:rsidR="00626A4A" w:rsidRPr="00E1778C">
        <w:rPr>
          <w:rFonts w:ascii="Times New Roman" w:hAnsi="Times New Roman" w:cs="Times New Roman"/>
          <w:sz w:val="28"/>
          <w:szCs w:val="28"/>
        </w:rPr>
        <w:t xml:space="preserve">%. Из общих количество выпускников было опрошено </w:t>
      </w:r>
      <w:ins w:id="308" w:author="ИПК" w:date="2022-06-29T15:55:00Z">
        <w:r w:rsidR="00F91521">
          <w:rPr>
            <w:rFonts w:ascii="Times New Roman" w:hAnsi="Times New Roman" w:cs="Times New Roman"/>
            <w:sz w:val="28"/>
            <w:szCs w:val="28"/>
            <w:lang w:val="ru-KG"/>
          </w:rPr>
          <w:t>51</w:t>
        </w:r>
      </w:ins>
      <w:del w:id="309" w:author="ИПК" w:date="2022-06-29T15:55:00Z">
        <w:r w:rsidR="00626A4A" w:rsidRPr="00E1778C" w:rsidDel="00F91521">
          <w:rPr>
            <w:rFonts w:ascii="Times New Roman" w:hAnsi="Times New Roman" w:cs="Times New Roman"/>
            <w:sz w:val="28"/>
            <w:szCs w:val="28"/>
          </w:rPr>
          <w:delText>48</w:delText>
        </w:r>
      </w:del>
      <w:r w:rsidR="00626A4A" w:rsidRPr="00E1778C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454DB175" w14:textId="77777777" w:rsidR="00626A4A" w:rsidRPr="00E1778C" w:rsidRDefault="00055F70" w:rsidP="00F7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 </w:t>
      </w:r>
      <w:r w:rsidR="004C7781" w:rsidRPr="00E1778C">
        <w:rPr>
          <w:rFonts w:ascii="Times New Roman" w:hAnsi="Times New Roman" w:cs="Times New Roman"/>
          <w:sz w:val="28"/>
          <w:szCs w:val="28"/>
        </w:rPr>
        <w:t>В целом в ходе отслеживание выпускников большинств</w:t>
      </w:r>
      <w:r w:rsidR="006475F2" w:rsidRPr="00E1778C">
        <w:rPr>
          <w:rFonts w:ascii="Times New Roman" w:hAnsi="Times New Roman" w:cs="Times New Roman"/>
          <w:sz w:val="28"/>
          <w:szCs w:val="28"/>
        </w:rPr>
        <w:t xml:space="preserve">о респондентов было довольны полученными навыками, </w:t>
      </w:r>
      <w:r w:rsidR="00BD67C5" w:rsidRPr="00E1778C">
        <w:rPr>
          <w:rFonts w:ascii="Times New Roman" w:hAnsi="Times New Roman" w:cs="Times New Roman"/>
          <w:sz w:val="28"/>
          <w:szCs w:val="28"/>
        </w:rPr>
        <w:t>к примеру,</w:t>
      </w:r>
      <w:r w:rsidR="004C7781" w:rsidRPr="00E1778C">
        <w:rPr>
          <w:rFonts w:ascii="Times New Roman" w:hAnsi="Times New Roman" w:cs="Times New Roman"/>
          <w:sz w:val="28"/>
          <w:szCs w:val="28"/>
        </w:rPr>
        <w:t xml:space="preserve"> отвечали на такие вопросы: </w:t>
      </w:r>
      <w:r w:rsidR="006475F2" w:rsidRPr="00E1778C">
        <w:rPr>
          <w:rFonts w:ascii="Times New Roman" w:hAnsi="Times New Roman" w:cs="Times New Roman"/>
          <w:sz w:val="28"/>
          <w:szCs w:val="28"/>
        </w:rPr>
        <w:t>сможете ли вы их использовать в своей будущей профессии? Они отвечали: «Уже сможем».</w:t>
      </w:r>
      <w:r w:rsidR="004C7781" w:rsidRPr="00E177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DBBA1" w14:textId="77777777" w:rsidR="004C7781" w:rsidRPr="00E1778C" w:rsidRDefault="004C7781" w:rsidP="004C778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E33FF6E" w14:textId="300F2737" w:rsidR="004C7781" w:rsidRPr="00E1778C" w:rsidDel="00335008" w:rsidRDefault="004C7781" w:rsidP="004C7781">
      <w:pPr>
        <w:pStyle w:val="21"/>
        <w:spacing w:after="0"/>
        <w:ind w:left="1080"/>
        <w:rPr>
          <w:del w:id="310" w:author="ИПК" w:date="2021-09-24T12:23:00Z"/>
          <w:rFonts w:ascii="Times New Roman" w:hAnsi="Times New Roman"/>
          <w:b/>
          <w:sz w:val="28"/>
          <w:szCs w:val="28"/>
          <w:lang w:eastAsia="ru-RU"/>
        </w:rPr>
      </w:pPr>
      <w:del w:id="311" w:author="ИПК" w:date="2021-09-24T12:23:00Z">
        <w:r w:rsidRPr="00E1778C" w:rsidDel="00335008">
          <w:rPr>
            <w:rFonts w:ascii="Times New Roman" w:hAnsi="Times New Roman"/>
            <w:b/>
            <w:sz w:val="28"/>
            <w:szCs w:val="28"/>
            <w:lang w:eastAsia="ru-RU"/>
          </w:rPr>
          <w:delText>А. Выбор профессии и мотивация для ее выбора</w:delText>
        </w:r>
      </w:del>
    </w:p>
    <w:p w14:paraId="38E5B32B" w14:textId="335068D5" w:rsidR="00EF363A" w:rsidRPr="00E1778C" w:rsidDel="00335008" w:rsidRDefault="004C7781" w:rsidP="004C7781">
      <w:pPr>
        <w:spacing w:after="0" w:line="240" w:lineRule="auto"/>
        <w:jc w:val="both"/>
        <w:rPr>
          <w:del w:id="312" w:author="ИПК" w:date="2021-09-24T12:23:00Z"/>
          <w:rFonts w:ascii="Times New Roman" w:hAnsi="Times New Roman" w:cs="Times New Roman"/>
          <w:sz w:val="28"/>
          <w:szCs w:val="28"/>
          <w:lang w:eastAsia="ru-RU"/>
        </w:rPr>
      </w:pPr>
      <w:del w:id="313" w:author="ИПК" w:date="2021-09-24T12:23:00Z">
        <w:r w:rsidRPr="00E1778C" w:rsidDel="00335008">
          <w:rPr>
            <w:rFonts w:ascii="Times New Roman" w:hAnsi="Times New Roman" w:cs="Times New Roman"/>
            <w:b/>
            <w:sz w:val="28"/>
            <w:szCs w:val="28"/>
            <w:lang w:eastAsia="ru-RU"/>
          </w:rPr>
          <w:delText xml:space="preserve">       </w:delText>
        </w:r>
        <w:r w:rsidRPr="00E1778C" w:rsidDel="00335008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Большинство учащихся при выборе </w:delText>
        </w:r>
        <w:r w:rsidR="00AB320E" w:rsidRPr="00E1778C" w:rsidDel="00335008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будущей </w:delText>
        </w:r>
        <w:r w:rsidRPr="00E1778C" w:rsidDel="00335008">
          <w:rPr>
            <w:rFonts w:ascii="Times New Roman" w:hAnsi="Times New Roman" w:cs="Times New Roman"/>
            <w:sz w:val="28"/>
            <w:szCs w:val="28"/>
            <w:lang w:eastAsia="ru-RU"/>
          </w:rPr>
          <w:delText>профессии больше полагались на себя и на свои интересы</w:delText>
        </w:r>
        <w:r w:rsidR="00BD67C5" w:rsidDel="00335008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 (</w:delText>
        </w:r>
        <w:r w:rsidR="00AB320E" w:rsidRPr="00E1778C" w:rsidDel="00335008">
          <w:rPr>
            <w:rFonts w:ascii="Times New Roman" w:hAnsi="Times New Roman" w:cs="Times New Roman"/>
            <w:sz w:val="28"/>
            <w:szCs w:val="28"/>
            <w:lang w:eastAsia="ru-RU"/>
          </w:rPr>
          <w:delText>они уже понимают, какие специальности им нужны  и пригодятся им в жизни),</w:delText>
        </w:r>
        <w:r w:rsidRPr="00E1778C" w:rsidDel="00335008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 на советы родителей или знакомых</w:delText>
        </w:r>
        <w:r w:rsidR="00AB320E" w:rsidRPr="00E1778C" w:rsidDel="00335008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 ( к примеру, родители советовали поступить на технические специальности, т.к. они востребованы, можно найти хорошо оплачиваемую работу; по педагогическому направлению –</w:delText>
        </w:r>
        <w:r w:rsidR="00DE33F2" w:rsidRPr="00E1778C" w:rsidDel="00335008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 не </w:delText>
        </w:r>
        <w:r w:rsidR="00AB320E" w:rsidRPr="00E1778C" w:rsidDel="00335008">
          <w:rPr>
            <w:rFonts w:ascii="Times New Roman" w:hAnsi="Times New Roman" w:cs="Times New Roman"/>
            <w:sz w:val="28"/>
            <w:szCs w:val="28"/>
            <w:lang w:eastAsia="ru-RU"/>
          </w:rPr>
          <w:delText>хватка учителей начальной школы, по дизайну – востребованная специальность)</w:delText>
        </w:r>
        <w:r w:rsidRPr="00E1778C" w:rsidDel="00335008">
          <w:rPr>
            <w:rFonts w:ascii="Times New Roman" w:hAnsi="Times New Roman" w:cs="Times New Roman"/>
            <w:sz w:val="28"/>
            <w:szCs w:val="28"/>
            <w:lang w:val="ky-KG" w:eastAsia="ru-RU"/>
          </w:rPr>
          <w:delText>, именно</w:delText>
        </w:r>
        <w:r w:rsidR="00AB320E" w:rsidRPr="00E1778C" w:rsidDel="00335008">
          <w:rPr>
            <w:rFonts w:ascii="Times New Roman" w:hAnsi="Times New Roman" w:cs="Times New Roman"/>
            <w:sz w:val="28"/>
            <w:szCs w:val="28"/>
            <w:lang w:val="ky-KG" w:eastAsia="ru-RU"/>
          </w:rPr>
          <w:delText xml:space="preserve"> э</w:delText>
        </w:r>
        <w:r w:rsidRPr="00E1778C" w:rsidDel="00335008">
          <w:rPr>
            <w:rFonts w:ascii="Times New Roman" w:hAnsi="Times New Roman" w:cs="Times New Roman"/>
            <w:sz w:val="28"/>
            <w:szCs w:val="28"/>
            <w:lang w:val="ky-KG" w:eastAsia="ru-RU"/>
          </w:rPr>
          <w:delText>ти причины учащиеся оценивали высокими 4-5 баллами</w:delText>
        </w:r>
        <w:r w:rsidRPr="00E1778C" w:rsidDel="00335008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. </w:delText>
        </w:r>
        <w:r w:rsidR="003207C3" w:rsidDel="00335008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Большинство </w:delText>
        </w:r>
        <w:r w:rsidRPr="00E1778C" w:rsidDel="00335008">
          <w:rPr>
            <w:rFonts w:ascii="Times New Roman" w:hAnsi="Times New Roman" w:cs="Times New Roman"/>
            <w:sz w:val="28"/>
            <w:szCs w:val="28"/>
            <w:lang w:eastAsia="ru-RU"/>
          </w:rPr>
          <w:delText>респондентов</w:delText>
        </w:r>
        <w:r w:rsidRPr="00E1778C" w:rsidDel="00335008">
          <w:rPr>
            <w:rFonts w:ascii="Times New Roman" w:hAnsi="Times New Roman" w:cs="Times New Roman"/>
            <w:sz w:val="28"/>
            <w:szCs w:val="28"/>
            <w:lang w:val="ky-KG" w:eastAsia="ru-RU"/>
          </w:rPr>
          <w:delText xml:space="preserve"> ответивших больше всего</w:delText>
        </w:r>
        <w:r w:rsidRPr="00E1778C" w:rsidDel="00335008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 руководствовались личным выбором, при этом обосновывая свой выбор тем, что по данной профессии хоро</w:delText>
        </w:r>
        <w:r w:rsidR="003207C3" w:rsidDel="00335008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шие перспективы работы </w:delText>
        </w:r>
        <w:r w:rsidRPr="00E1778C" w:rsidDel="00335008">
          <w:rPr>
            <w:rFonts w:ascii="Times New Roman" w:hAnsi="Times New Roman" w:cs="Times New Roman"/>
            <w:sz w:val="28"/>
            <w:szCs w:val="28"/>
            <w:lang w:val="ky-KG" w:eastAsia="ru-RU"/>
          </w:rPr>
          <w:delText xml:space="preserve">Свой выбор отметили как личный </w:delText>
        </w:r>
        <w:r w:rsidRPr="00E1778C" w:rsidDel="00335008">
          <w:rPr>
            <w:rFonts w:ascii="Times New Roman" w:hAnsi="Times New Roman" w:cs="Times New Roman"/>
            <w:sz w:val="28"/>
            <w:szCs w:val="28"/>
            <w:lang w:eastAsia="ru-RU"/>
          </w:rPr>
          <w:delText>выбор</w:delText>
        </w:r>
        <w:r w:rsidRPr="00E1778C" w:rsidDel="00335008">
          <w:rPr>
            <w:rFonts w:ascii="Times New Roman" w:hAnsi="Times New Roman" w:cs="Times New Roman"/>
            <w:sz w:val="28"/>
            <w:szCs w:val="28"/>
            <w:lang w:val="ky-KG" w:eastAsia="ru-RU"/>
          </w:rPr>
          <w:delText xml:space="preserve"> практически все представители профессий. </w:delText>
        </w:r>
        <w:r w:rsidRPr="00E1778C" w:rsidDel="00335008">
          <w:rPr>
            <w:rFonts w:ascii="Times New Roman" w:hAnsi="Times New Roman" w:cs="Times New Roman"/>
            <w:sz w:val="28"/>
            <w:szCs w:val="28"/>
            <w:lang w:eastAsia="ru-RU"/>
          </w:rPr>
          <w:delText>Мнение родителей в выбо</w:delText>
        </w:r>
        <w:r w:rsidR="003207C3" w:rsidDel="00335008">
          <w:rPr>
            <w:rFonts w:ascii="Times New Roman" w:hAnsi="Times New Roman" w:cs="Times New Roman"/>
            <w:sz w:val="28"/>
            <w:szCs w:val="28"/>
            <w:lang w:eastAsia="ru-RU"/>
          </w:rPr>
          <w:delText>ре профессии было важно большинства</w:delText>
        </w:r>
        <w:r w:rsidRPr="00E1778C" w:rsidDel="00335008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 респондентов. Последовали рекомендации/совету друзей/близких</w:delText>
        </w:r>
        <w:r w:rsidRPr="00E1778C" w:rsidDel="00335008">
          <w:rPr>
            <w:rFonts w:ascii="Times New Roman" w:hAnsi="Times New Roman" w:cs="Times New Roman"/>
            <w:sz w:val="28"/>
            <w:szCs w:val="28"/>
            <w:lang w:val="ky-KG" w:eastAsia="ru-RU"/>
          </w:rPr>
          <w:delText xml:space="preserve"> 60 %</w:delText>
        </w:r>
        <w:r w:rsidRPr="00E1778C" w:rsidDel="00335008">
          <w:rPr>
            <w:rFonts w:ascii="Times New Roman" w:hAnsi="Times New Roman" w:cs="Times New Roman"/>
            <w:sz w:val="28"/>
            <w:szCs w:val="28"/>
            <w:lang w:eastAsia="ru-RU"/>
          </w:rPr>
          <w:delText>.  О том, что не могли заплатить з</w:delText>
        </w:r>
        <w:r w:rsidR="003207C3" w:rsidDel="00335008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а другое обучение, отметили многие </w:delText>
        </w:r>
        <w:r w:rsidRPr="00E1778C" w:rsidDel="00335008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 ответивших. Из этого следует, что потенциальные студенты системы СПО в основном ориентируются на собственное желание при выборе профессии, но следует обратить внимание, что советы родителей и друзей также имеют значение. </w:delText>
        </w:r>
        <w:r w:rsidR="000E0EA3" w:rsidDel="00335008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</w:p>
    <w:p w14:paraId="4B8EF242" w14:textId="5D4EC659" w:rsidR="003E7F82" w:rsidDel="00335008" w:rsidRDefault="000E0EA3" w:rsidP="003E7F82">
      <w:pPr>
        <w:rPr>
          <w:del w:id="314" w:author="ИПК" w:date="2021-09-24T12:23:00Z"/>
          <w:rFonts w:ascii="Times New Roman" w:hAnsi="Times New Roman"/>
          <w:b/>
          <w:sz w:val="28"/>
          <w:szCs w:val="28"/>
          <w:lang w:eastAsia="ru-RU"/>
        </w:rPr>
      </w:pPr>
      <w:del w:id="315" w:author="ИПК" w:date="2021-09-24T12:23:00Z">
        <w:r w:rsidRPr="000E0EA3" w:rsidDel="0033500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delText>Личный выбор</w:delText>
        </w:r>
        <w:r w:rsidDel="00335008">
          <w:rPr>
            <w:rFonts w:ascii="Times New Roman" w:hAnsi="Times New Roman"/>
            <w:b/>
            <w:sz w:val="28"/>
            <w:szCs w:val="28"/>
            <w:lang w:eastAsia="ru-RU"/>
          </w:rPr>
          <w:delText>88,67%</w:delText>
        </w:r>
        <w:r w:rsidR="003E7F82" w:rsidDel="00335008">
          <w:rPr>
            <w:rFonts w:ascii="Times New Roman" w:hAnsi="Times New Roman"/>
            <w:b/>
            <w:sz w:val="28"/>
            <w:szCs w:val="28"/>
            <w:lang w:eastAsia="ru-RU"/>
          </w:rPr>
          <w:delText xml:space="preserve"> </w:delText>
        </w:r>
      </w:del>
    </w:p>
    <w:p w14:paraId="4B2191F8" w14:textId="4AB87CDD" w:rsidR="003E7F82" w:rsidRPr="00E1778C" w:rsidDel="00335008" w:rsidRDefault="003E7F82" w:rsidP="003E7F82">
      <w:pPr>
        <w:rPr>
          <w:del w:id="316" w:author="ИПК" w:date="2021-09-24T12:23:00Z"/>
          <w:rStyle w:val="FontStyle11"/>
          <w:sz w:val="28"/>
          <w:szCs w:val="28"/>
          <w:lang w:eastAsia="ru-RU"/>
        </w:rPr>
      </w:pPr>
      <w:del w:id="317" w:author="ИПК" w:date="2021-09-24T12:23:00Z">
        <w:r w:rsidDel="00335008">
          <w:rPr>
            <w:rFonts w:ascii="Times New Roman" w:hAnsi="Times New Roman"/>
            <w:b/>
            <w:sz w:val="28"/>
            <w:szCs w:val="28"/>
            <w:lang w:eastAsia="ru-RU"/>
          </w:rPr>
          <w:delText xml:space="preserve">    Из числа опрошенных : </w:delText>
        </w:r>
        <w:r w:rsidDel="00335008">
          <w:rPr>
            <w:rStyle w:val="FontStyle11"/>
            <w:sz w:val="28"/>
            <w:szCs w:val="28"/>
            <w:lang w:eastAsia="ru-RU"/>
          </w:rPr>
          <w:delText xml:space="preserve">350 выпускников - </w:delText>
        </w:r>
        <w:r w:rsidRPr="00E1778C" w:rsidDel="00335008">
          <w:rPr>
            <w:rStyle w:val="FontStyle11"/>
            <w:sz w:val="28"/>
            <w:szCs w:val="28"/>
            <w:lang w:eastAsia="ru-RU"/>
          </w:rPr>
          <w:delText xml:space="preserve">  86,9%% - жен. </w:delText>
        </w:r>
      </w:del>
    </w:p>
    <w:p w14:paraId="61E9B6DA" w14:textId="6BB20FED" w:rsidR="003E7F82" w:rsidDel="00335008" w:rsidRDefault="003E7F82" w:rsidP="003E7F82">
      <w:pPr>
        <w:rPr>
          <w:del w:id="318" w:author="ИПК" w:date="2021-09-24T12:23:00Z"/>
          <w:rStyle w:val="FontStyle11"/>
          <w:sz w:val="28"/>
          <w:szCs w:val="28"/>
          <w:lang w:eastAsia="ru-RU"/>
        </w:rPr>
      </w:pPr>
      <w:del w:id="319" w:author="ИПК" w:date="2021-09-24T12:23:00Z">
        <w:r w:rsidDel="00335008">
          <w:rPr>
            <w:rStyle w:val="FontStyle11"/>
            <w:sz w:val="28"/>
            <w:szCs w:val="28"/>
            <w:lang w:eastAsia="ru-RU"/>
          </w:rPr>
          <w:delText xml:space="preserve">    </w:delText>
        </w:r>
        <w:r w:rsidRPr="00E1778C" w:rsidDel="00335008">
          <w:rPr>
            <w:rStyle w:val="FontStyle11"/>
            <w:sz w:val="28"/>
            <w:szCs w:val="28"/>
            <w:lang w:eastAsia="ru-RU"/>
          </w:rPr>
          <w:delText xml:space="preserve">49 </w:delText>
        </w:r>
        <w:r w:rsidDel="00335008">
          <w:rPr>
            <w:rStyle w:val="FontStyle11"/>
            <w:sz w:val="28"/>
            <w:szCs w:val="28"/>
            <w:lang w:eastAsia="ru-RU"/>
          </w:rPr>
          <w:delText xml:space="preserve">  выпускников - </w:delText>
        </w:r>
        <w:r w:rsidRPr="00E1778C" w:rsidDel="00335008">
          <w:rPr>
            <w:rStyle w:val="FontStyle11"/>
            <w:sz w:val="28"/>
            <w:szCs w:val="28"/>
            <w:lang w:eastAsia="ru-RU"/>
          </w:rPr>
          <w:delText xml:space="preserve">  14 % - муж.</w:delText>
        </w:r>
      </w:del>
    </w:p>
    <w:p w14:paraId="6CAD5481" w14:textId="7B179FA4" w:rsidR="003E7F82" w:rsidDel="00335008" w:rsidRDefault="003E7F82" w:rsidP="003E7F82">
      <w:pPr>
        <w:rPr>
          <w:del w:id="320" w:author="ИПК" w:date="2021-09-24T12:23:00Z"/>
          <w:rStyle w:val="FontStyle11"/>
          <w:b/>
          <w:sz w:val="28"/>
          <w:szCs w:val="28"/>
          <w:lang w:eastAsia="ru-RU"/>
        </w:rPr>
      </w:pPr>
      <w:del w:id="321" w:author="ИПК" w:date="2021-09-24T12:23:00Z">
        <w:r w:rsidDel="00335008">
          <w:rPr>
            <w:rStyle w:val="FontStyle11"/>
            <w:sz w:val="28"/>
            <w:szCs w:val="28"/>
            <w:lang w:eastAsia="ru-RU"/>
          </w:rPr>
          <w:delText xml:space="preserve">Из анализа анкет выпускников: выпускницы ( девушки) большинство отметили, что повлияло на их выбор </w:delText>
        </w:r>
        <w:r w:rsidRPr="003E7F82" w:rsidDel="00335008">
          <w:rPr>
            <w:rStyle w:val="FontStyle11"/>
            <w:b/>
            <w:sz w:val="28"/>
            <w:szCs w:val="28"/>
            <w:lang w:eastAsia="ru-RU"/>
          </w:rPr>
          <w:delText>мнение родителей</w:delText>
        </w:r>
        <w:r w:rsidDel="00335008">
          <w:rPr>
            <w:rStyle w:val="FontStyle11"/>
            <w:sz w:val="28"/>
            <w:szCs w:val="28"/>
            <w:lang w:eastAsia="ru-RU"/>
          </w:rPr>
          <w:delText xml:space="preserve"> ( касаемо педагогических специальностей, дизайна одежды, конструирование….), </w:delText>
        </w:r>
        <w:r w:rsidRPr="003E7F82" w:rsidDel="00335008">
          <w:rPr>
            <w:rStyle w:val="FontStyle11"/>
            <w:b/>
            <w:sz w:val="28"/>
            <w:szCs w:val="28"/>
            <w:lang w:eastAsia="ru-RU"/>
          </w:rPr>
          <w:delText>не могли заплатить за другое обучение</w:delText>
        </w:r>
        <w:r w:rsidDel="00335008">
          <w:rPr>
            <w:rStyle w:val="FontStyle11"/>
            <w:b/>
            <w:sz w:val="28"/>
            <w:szCs w:val="28"/>
            <w:lang w:eastAsia="ru-RU"/>
          </w:rPr>
          <w:delText>, перспективы в работе.</w:delText>
        </w:r>
      </w:del>
    </w:p>
    <w:p w14:paraId="3E685C25" w14:textId="45FD3829" w:rsidR="003E7F82" w:rsidRPr="00C3560F" w:rsidDel="00335008" w:rsidRDefault="003E7F82" w:rsidP="003E7F82">
      <w:pPr>
        <w:rPr>
          <w:del w:id="322" w:author="ИПК" w:date="2021-09-24T12:23:00Z"/>
          <w:rStyle w:val="FontStyle11"/>
          <w:sz w:val="28"/>
          <w:szCs w:val="28"/>
          <w:lang w:eastAsia="ru-RU"/>
        </w:rPr>
      </w:pPr>
      <w:del w:id="323" w:author="ИПК" w:date="2021-09-24T12:23:00Z">
        <w:r w:rsidDel="00335008">
          <w:rPr>
            <w:rStyle w:val="FontStyle11"/>
            <w:b/>
            <w:sz w:val="28"/>
            <w:szCs w:val="28"/>
            <w:lang w:eastAsia="ru-RU"/>
          </w:rPr>
          <w:delText xml:space="preserve">Следовательно: </w:delText>
        </w:r>
        <w:r w:rsidRPr="00C3560F" w:rsidDel="00335008">
          <w:rPr>
            <w:rStyle w:val="FontStyle11"/>
            <w:sz w:val="28"/>
            <w:szCs w:val="28"/>
            <w:lang w:eastAsia="ru-RU"/>
          </w:rPr>
          <w:delText>девушки при выборе профессии опирались в основном на мнение родителей ( учитель, воспитатель, дизайнер – женская специальность, хорошо оплачивается), не могут оплат</w:delText>
        </w:r>
        <w:r w:rsidR="00C3560F" w:rsidRPr="00C3560F" w:rsidDel="00335008">
          <w:rPr>
            <w:rStyle w:val="FontStyle11"/>
            <w:sz w:val="28"/>
            <w:szCs w:val="28"/>
            <w:lang w:eastAsia="ru-RU"/>
          </w:rPr>
          <w:delText>ит</w:delText>
        </w:r>
        <w:r w:rsidRPr="00C3560F" w:rsidDel="00335008">
          <w:rPr>
            <w:rStyle w:val="FontStyle11"/>
            <w:sz w:val="28"/>
            <w:szCs w:val="28"/>
            <w:lang w:eastAsia="ru-RU"/>
          </w:rPr>
          <w:delText>ь контракт по другим специальностям_ дорого, пришли в колледж – дизайн одежды, модельеры.</w:delText>
        </w:r>
      </w:del>
    </w:p>
    <w:p w14:paraId="12C98062" w14:textId="1E60523D" w:rsidR="003E7F82" w:rsidRPr="00C3560F" w:rsidDel="00335008" w:rsidRDefault="003E7F82" w:rsidP="003E7F82">
      <w:pPr>
        <w:rPr>
          <w:del w:id="324" w:author="ИПК" w:date="2021-09-24T12:23:00Z"/>
          <w:rStyle w:val="FontStyle11"/>
          <w:sz w:val="28"/>
          <w:szCs w:val="28"/>
          <w:lang w:eastAsia="ru-RU"/>
        </w:rPr>
      </w:pPr>
      <w:del w:id="325" w:author="ИПК" w:date="2021-09-24T12:23:00Z">
        <w:r w:rsidRPr="00C3560F" w:rsidDel="00335008">
          <w:rPr>
            <w:rStyle w:val="FontStyle11"/>
            <w:sz w:val="28"/>
            <w:szCs w:val="28"/>
            <w:lang w:eastAsia="ru-RU"/>
          </w:rPr>
          <w:delText>Перспективы в работе, выбранные специальности востребованы на рынке труда.</w:delText>
        </w:r>
      </w:del>
    </w:p>
    <w:p w14:paraId="49408046" w14:textId="77B127E9" w:rsidR="003E7F82" w:rsidRPr="00C3560F" w:rsidDel="00335008" w:rsidRDefault="003E7F82" w:rsidP="003E7F82">
      <w:pPr>
        <w:rPr>
          <w:del w:id="326" w:author="ИПК" w:date="2021-09-24T12:23:00Z"/>
          <w:rStyle w:val="FontStyle11"/>
          <w:sz w:val="28"/>
          <w:szCs w:val="28"/>
          <w:lang w:eastAsia="ru-RU"/>
        </w:rPr>
      </w:pPr>
      <w:del w:id="327" w:author="ИПК" w:date="2021-09-24T12:23:00Z">
        <w:r w:rsidDel="00335008">
          <w:rPr>
            <w:rStyle w:val="FontStyle11"/>
            <w:b/>
            <w:sz w:val="28"/>
            <w:szCs w:val="28"/>
            <w:lang w:eastAsia="ru-RU"/>
          </w:rPr>
          <w:delText xml:space="preserve">Рекомендации: </w:delText>
        </w:r>
        <w:r w:rsidR="00C3560F" w:rsidRPr="00C3560F" w:rsidDel="00335008">
          <w:rPr>
            <w:rStyle w:val="FontStyle11"/>
            <w:sz w:val="28"/>
            <w:szCs w:val="28"/>
            <w:lang w:eastAsia="ru-RU"/>
          </w:rPr>
          <w:delText>запланировать ряд мероприятий, связанных с профориентацией специальностей,  на сайте колледже, социальных сетях информацию о работе колледжа, на ютуб каналах видео ролики об ИПК.</w:delText>
        </w:r>
      </w:del>
    </w:p>
    <w:p w14:paraId="5BF733C5" w14:textId="77777777" w:rsidR="003E7F82" w:rsidDel="00335008" w:rsidRDefault="003E7F82" w:rsidP="003E7F82">
      <w:pPr>
        <w:rPr>
          <w:del w:id="328" w:author="ИПК" w:date="2021-09-24T12:23:00Z"/>
          <w:rStyle w:val="FontStyle11"/>
          <w:sz w:val="28"/>
          <w:szCs w:val="28"/>
          <w:lang w:eastAsia="ru-RU"/>
        </w:rPr>
      </w:pPr>
    </w:p>
    <w:p w14:paraId="3EBB3A5D" w14:textId="77777777" w:rsidR="003E7F82" w:rsidRPr="00E1778C" w:rsidRDefault="003E7F82" w:rsidP="003E7F82">
      <w:pPr>
        <w:rPr>
          <w:rStyle w:val="FontStyle11"/>
          <w:sz w:val="28"/>
          <w:szCs w:val="28"/>
          <w:lang w:eastAsia="ru-RU"/>
        </w:rPr>
      </w:pPr>
    </w:p>
    <w:p w14:paraId="5CA9C992" w14:textId="63B31BC2" w:rsidR="008A4DE4" w:rsidRPr="00E1778C" w:rsidRDefault="008A4DE4" w:rsidP="004C7781">
      <w:pPr>
        <w:pStyle w:val="21"/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14:paraId="78A6D60E" w14:textId="77777777" w:rsidR="004C7781" w:rsidRPr="00E1778C" w:rsidRDefault="004C7781" w:rsidP="00C23317">
      <w:pPr>
        <w:pStyle w:val="21"/>
        <w:tabs>
          <w:tab w:val="right" w:pos="10346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E1778C">
        <w:rPr>
          <w:rFonts w:ascii="Times New Roman" w:hAnsi="Times New Roman"/>
          <w:b/>
          <w:sz w:val="28"/>
          <w:szCs w:val="28"/>
          <w:lang w:eastAsia="ru-RU"/>
        </w:rPr>
        <w:t>Оценка условий обучения в учебном заведении</w:t>
      </w:r>
      <w:r w:rsidR="00C23317">
        <w:rPr>
          <w:rFonts w:ascii="Times New Roman" w:hAnsi="Times New Roman"/>
          <w:b/>
          <w:sz w:val="28"/>
          <w:szCs w:val="28"/>
          <w:lang w:eastAsia="ru-RU"/>
        </w:rPr>
        <w:tab/>
      </w:r>
    </w:p>
    <w:p w14:paraId="336EC621" w14:textId="77777777" w:rsidR="008A4DE4" w:rsidRPr="00E1778C" w:rsidRDefault="008A4DE4" w:rsidP="004C7781">
      <w:pPr>
        <w:pStyle w:val="21"/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14:paraId="3BB3C152" w14:textId="4EE24204" w:rsidR="00ED1DAC" w:rsidRPr="00E1778C" w:rsidRDefault="004C7781" w:rsidP="004C778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78C">
        <w:rPr>
          <w:rFonts w:ascii="Times New Roman" w:hAnsi="Times New Roman"/>
          <w:sz w:val="28"/>
          <w:szCs w:val="28"/>
          <w:lang w:eastAsia="ru-RU"/>
        </w:rPr>
        <w:tab/>
        <w:t xml:space="preserve">Согласно опросу, </w:t>
      </w:r>
      <w:ins w:id="329" w:author="ИПК" w:date="2021-09-24T12:23:00Z">
        <w:r w:rsidR="00335008">
          <w:rPr>
            <w:rFonts w:ascii="Times New Roman" w:hAnsi="Times New Roman"/>
            <w:sz w:val="28"/>
            <w:szCs w:val="28"/>
            <w:lang w:val="ru-KG" w:eastAsia="ru-RU"/>
          </w:rPr>
          <w:t xml:space="preserve"> 82 </w:t>
        </w:r>
      </w:ins>
      <w:del w:id="330" w:author="ИПК" w:date="2021-09-24T12:23:00Z">
        <w:r w:rsidRPr="00E1778C" w:rsidDel="00335008">
          <w:rPr>
            <w:rFonts w:ascii="Times New Roman" w:hAnsi="Times New Roman"/>
            <w:sz w:val="28"/>
            <w:szCs w:val="28"/>
            <w:lang w:eastAsia="ru-RU"/>
          </w:rPr>
          <w:delText>75</w:delText>
        </w:r>
      </w:del>
      <w:r w:rsidRPr="00E1778C">
        <w:rPr>
          <w:rFonts w:ascii="Times New Roman" w:hAnsi="Times New Roman"/>
          <w:sz w:val="28"/>
          <w:szCs w:val="28"/>
          <w:lang w:eastAsia="ru-RU"/>
        </w:rPr>
        <w:t>% респондентов ответили, что в ходе обучения большое значение уделялось практическому обучению</w:t>
      </w:r>
      <w:r w:rsidR="00E21649" w:rsidRPr="00E177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7C5" w:rsidRPr="00E1778C">
        <w:rPr>
          <w:rFonts w:ascii="Times New Roman" w:hAnsi="Times New Roman"/>
          <w:sz w:val="28"/>
          <w:szCs w:val="28"/>
          <w:lang w:eastAsia="ru-RU"/>
        </w:rPr>
        <w:t>(был</w:t>
      </w:r>
      <w:r w:rsidR="00E21649" w:rsidRPr="00E1778C">
        <w:rPr>
          <w:rFonts w:ascii="Times New Roman" w:hAnsi="Times New Roman"/>
          <w:sz w:val="28"/>
          <w:szCs w:val="28"/>
          <w:lang w:eastAsia="ru-RU"/>
        </w:rPr>
        <w:t xml:space="preserve"> использован </w:t>
      </w:r>
      <w:proofErr w:type="spellStart"/>
      <w:r w:rsidR="00E21649" w:rsidRPr="00E1778C">
        <w:rPr>
          <w:rFonts w:ascii="Times New Roman" w:hAnsi="Times New Roman"/>
          <w:sz w:val="28"/>
          <w:szCs w:val="28"/>
          <w:lang w:eastAsia="ru-RU"/>
        </w:rPr>
        <w:t>компетентностный</w:t>
      </w:r>
      <w:proofErr w:type="spellEnd"/>
      <w:r w:rsidR="00E21649" w:rsidRPr="00E1778C">
        <w:rPr>
          <w:rFonts w:ascii="Times New Roman" w:hAnsi="Times New Roman"/>
          <w:sz w:val="28"/>
          <w:szCs w:val="28"/>
          <w:lang w:eastAsia="ru-RU"/>
        </w:rPr>
        <w:t xml:space="preserve"> подход в обучении)</w:t>
      </w:r>
      <w:r w:rsidRPr="00E1778C">
        <w:rPr>
          <w:rFonts w:ascii="Times New Roman" w:hAnsi="Times New Roman"/>
          <w:sz w:val="28"/>
          <w:szCs w:val="28"/>
          <w:lang w:eastAsia="ru-RU"/>
        </w:rPr>
        <w:t xml:space="preserve">, </w:t>
      </w:r>
      <w:ins w:id="331" w:author="ИПК" w:date="2021-09-24T12:23:00Z">
        <w:r w:rsidR="00335008">
          <w:rPr>
            <w:rFonts w:ascii="Times New Roman" w:hAnsi="Times New Roman"/>
            <w:sz w:val="28"/>
            <w:szCs w:val="28"/>
            <w:lang w:val="ru-KG" w:eastAsia="ru-RU"/>
          </w:rPr>
          <w:t xml:space="preserve">71 </w:t>
        </w:r>
      </w:ins>
      <w:del w:id="332" w:author="ИПК" w:date="2021-09-24T12:23:00Z">
        <w:r w:rsidRPr="00E1778C" w:rsidDel="00335008">
          <w:rPr>
            <w:rFonts w:ascii="Times New Roman" w:hAnsi="Times New Roman"/>
            <w:sz w:val="28"/>
            <w:szCs w:val="28"/>
            <w:lang w:eastAsia="ru-RU"/>
          </w:rPr>
          <w:delText>67</w:delText>
        </w:r>
      </w:del>
      <w:r w:rsidRPr="00E1778C">
        <w:rPr>
          <w:rFonts w:ascii="Times New Roman" w:hAnsi="Times New Roman"/>
          <w:sz w:val="28"/>
          <w:szCs w:val="28"/>
          <w:lang w:eastAsia="ru-RU"/>
        </w:rPr>
        <w:t xml:space="preserve">% респондентов ответили, что </w:t>
      </w:r>
      <w:r w:rsidRPr="00E1778C">
        <w:rPr>
          <w:rFonts w:ascii="Times New Roman" w:hAnsi="Times New Roman"/>
          <w:sz w:val="28"/>
          <w:szCs w:val="28"/>
          <w:lang w:val="ky-KG" w:eastAsia="ru-RU"/>
        </w:rPr>
        <w:t>учебный процесс</w:t>
      </w:r>
      <w:r w:rsidRPr="00E177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778C">
        <w:rPr>
          <w:rFonts w:ascii="Times New Roman" w:hAnsi="Times New Roman"/>
          <w:sz w:val="28"/>
          <w:szCs w:val="28"/>
          <w:lang w:val="ky-KG" w:eastAsia="ru-RU"/>
        </w:rPr>
        <w:t>был более сконцентрирован на передачу</w:t>
      </w:r>
      <w:r w:rsidRPr="00E1778C">
        <w:rPr>
          <w:rFonts w:ascii="Times New Roman" w:hAnsi="Times New Roman"/>
          <w:sz w:val="28"/>
          <w:szCs w:val="28"/>
          <w:lang w:eastAsia="ru-RU"/>
        </w:rPr>
        <w:t xml:space="preserve"> теоретических </w:t>
      </w:r>
      <w:r w:rsidRPr="00E1778C">
        <w:rPr>
          <w:rFonts w:ascii="Times New Roman" w:hAnsi="Times New Roman"/>
          <w:sz w:val="28"/>
          <w:szCs w:val="28"/>
          <w:lang w:val="ky-KG" w:eastAsia="ru-RU"/>
        </w:rPr>
        <w:t>знаний</w:t>
      </w:r>
      <w:r w:rsidRPr="00E1778C">
        <w:rPr>
          <w:rFonts w:ascii="Times New Roman" w:hAnsi="Times New Roman"/>
          <w:sz w:val="28"/>
          <w:szCs w:val="28"/>
          <w:lang w:eastAsia="ru-RU"/>
        </w:rPr>
        <w:t>, групповой работе и стажировкам на предприятии. Однако следует обратить внимание, что около 1</w:t>
      </w:r>
      <w:ins w:id="333" w:author="ИПК" w:date="2021-09-24T12:23:00Z">
        <w:r w:rsidR="00335008">
          <w:rPr>
            <w:rFonts w:ascii="Times New Roman" w:hAnsi="Times New Roman"/>
            <w:sz w:val="28"/>
            <w:szCs w:val="28"/>
            <w:lang w:val="ru-KG" w:eastAsia="ru-RU"/>
          </w:rPr>
          <w:t xml:space="preserve">2 </w:t>
        </w:r>
      </w:ins>
      <w:del w:id="334" w:author="ИПК" w:date="2021-09-24T12:23:00Z">
        <w:r w:rsidRPr="00E1778C" w:rsidDel="00335008">
          <w:rPr>
            <w:rFonts w:ascii="Times New Roman" w:hAnsi="Times New Roman"/>
            <w:sz w:val="28"/>
            <w:szCs w:val="28"/>
            <w:lang w:eastAsia="ru-RU"/>
          </w:rPr>
          <w:delText>0</w:delText>
        </w:r>
      </w:del>
      <w:r w:rsidRPr="00E1778C">
        <w:rPr>
          <w:rFonts w:ascii="Times New Roman" w:hAnsi="Times New Roman"/>
          <w:sz w:val="28"/>
          <w:szCs w:val="28"/>
          <w:lang w:eastAsia="ru-RU"/>
        </w:rPr>
        <w:t xml:space="preserve">% респондентов уклонились от ответа в обоих случаях. </w:t>
      </w:r>
    </w:p>
    <w:p w14:paraId="7A0C3EC0" w14:textId="77777777" w:rsidR="004C7781" w:rsidRPr="00E1778C" w:rsidRDefault="00ED1DAC" w:rsidP="00ED1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42D05565" w14:textId="77777777" w:rsidR="00ED1DAC" w:rsidRPr="00E1778C" w:rsidRDefault="00E21649" w:rsidP="00ED1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1935" w:rsidRPr="00E177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D1DAC" w:rsidRPr="00E1778C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14:paraId="4D68D118" w14:textId="77777777" w:rsidR="003B1935" w:rsidRPr="00E1778C" w:rsidRDefault="003B1935" w:rsidP="00ED1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84E7C3" w14:textId="77777777" w:rsidR="00A720F9" w:rsidRDefault="003B1935" w:rsidP="00ED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3AEA" w:rsidRPr="00E1778C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613AEA" w:rsidRPr="00E1778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C497A2" w14:textId="1F100A7A" w:rsidR="003E7BCE" w:rsidDel="00D374EE" w:rsidRDefault="003E7BCE" w:rsidP="003E7BCE">
      <w:pPr>
        <w:pStyle w:val="a3"/>
        <w:numPr>
          <w:ilvl w:val="0"/>
          <w:numId w:val="35"/>
        </w:numPr>
        <w:spacing w:after="0" w:line="240" w:lineRule="auto"/>
        <w:jc w:val="both"/>
        <w:rPr>
          <w:del w:id="335" w:author="ИПК" w:date="2022-06-29T15:56:00Z"/>
          <w:rFonts w:ascii="Times New Roman" w:hAnsi="Times New Roman" w:cs="Times New Roman"/>
          <w:sz w:val="28"/>
          <w:szCs w:val="28"/>
        </w:rPr>
      </w:pPr>
      <w:del w:id="336" w:author="ИПК" w:date="2022-06-29T15:56:00Z">
        <w:r w:rsidDel="00D374EE">
          <w:rPr>
            <w:rFonts w:ascii="Times New Roman" w:hAnsi="Times New Roman" w:cs="Times New Roman"/>
            <w:sz w:val="28"/>
            <w:szCs w:val="28"/>
          </w:rPr>
          <w:delText>Оснастить техническую базу колледжа</w:delText>
        </w:r>
      </w:del>
      <w:del w:id="337" w:author="ИПК" w:date="2021-09-24T12:24:00Z">
        <w:r w:rsidDel="00335008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609E0E55" w14:textId="49E9B0BD" w:rsidR="003E7BCE" w:rsidRPr="003E7BCE" w:rsidDel="00335008" w:rsidRDefault="003E7BCE" w:rsidP="003E7BCE">
      <w:pPr>
        <w:pStyle w:val="a3"/>
        <w:numPr>
          <w:ilvl w:val="0"/>
          <w:numId w:val="35"/>
        </w:numPr>
        <w:spacing w:after="0" w:line="240" w:lineRule="auto"/>
        <w:jc w:val="both"/>
        <w:rPr>
          <w:del w:id="338" w:author="ИПК" w:date="2021-09-24T12:25:00Z"/>
          <w:rFonts w:ascii="Times New Roman" w:hAnsi="Times New Roman" w:cs="Times New Roman"/>
          <w:sz w:val="28"/>
          <w:szCs w:val="28"/>
        </w:rPr>
      </w:pPr>
      <w:del w:id="339" w:author="ИПК" w:date="2021-09-24T12:25:00Z">
        <w:r w:rsidDel="00335008">
          <w:rPr>
            <w:rFonts w:ascii="Times New Roman" w:hAnsi="Times New Roman" w:cs="Times New Roman"/>
            <w:sz w:val="28"/>
            <w:szCs w:val="28"/>
          </w:rPr>
          <w:delText>Создать свой канал в ютубе, который бы освещал работу колледжа.</w:delText>
        </w:r>
      </w:del>
    </w:p>
    <w:p w14:paraId="097796F7" w14:textId="06963EAD" w:rsidR="00A720F9" w:rsidRDefault="00A720F9" w:rsidP="00A720F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проводить  обучающие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тренинги по отслеживанию выпускников.</w:t>
      </w:r>
    </w:p>
    <w:p w14:paraId="6602702C" w14:textId="052CE10F" w:rsidR="00A720F9" w:rsidRDefault="00A720F9" w:rsidP="00A720F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международный опыт работы в этом направлении.</w:t>
      </w:r>
    </w:p>
    <w:p w14:paraId="7DFA44C3" w14:textId="2B262147" w:rsidR="00A720F9" w:rsidRDefault="00A720F9" w:rsidP="00A720F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обходной лист пункт- анкета выпускника.</w:t>
      </w:r>
    </w:p>
    <w:p w14:paraId="420A95EB" w14:textId="77777777" w:rsidR="00A720F9" w:rsidRPr="00A720F9" w:rsidDel="00335008" w:rsidRDefault="00A720F9" w:rsidP="00A720F9">
      <w:pPr>
        <w:pStyle w:val="a3"/>
        <w:numPr>
          <w:ilvl w:val="0"/>
          <w:numId w:val="35"/>
        </w:numPr>
        <w:spacing w:after="0" w:line="240" w:lineRule="auto"/>
        <w:jc w:val="both"/>
        <w:rPr>
          <w:del w:id="340" w:author="ИПК" w:date="2021-09-24T12:25:00Z"/>
          <w:rFonts w:ascii="Times New Roman" w:hAnsi="Times New Roman" w:cs="Times New Roman"/>
          <w:sz w:val="28"/>
          <w:szCs w:val="28"/>
        </w:rPr>
      </w:pPr>
    </w:p>
    <w:p w14:paraId="19E7CD9A" w14:textId="68617188" w:rsidR="00ED1DAC" w:rsidRPr="00335008" w:rsidDel="00D374EE" w:rsidRDefault="00613AEA">
      <w:pPr>
        <w:pStyle w:val="a3"/>
        <w:numPr>
          <w:ilvl w:val="0"/>
          <w:numId w:val="35"/>
        </w:numPr>
        <w:spacing w:after="0" w:line="240" w:lineRule="auto"/>
        <w:jc w:val="both"/>
        <w:rPr>
          <w:del w:id="341" w:author="ИПК" w:date="2022-06-29T15:57:00Z"/>
          <w:rFonts w:ascii="Times New Roman" w:hAnsi="Times New Roman" w:cs="Times New Roman"/>
          <w:sz w:val="28"/>
          <w:szCs w:val="28"/>
          <w:rPrChange w:id="342" w:author="ИПК" w:date="2021-09-24T12:25:00Z">
            <w:rPr>
              <w:del w:id="343" w:author="ИПК" w:date="2022-06-29T15:57:00Z"/>
            </w:rPr>
          </w:rPrChange>
        </w:rPr>
        <w:pPrChange w:id="344" w:author="ИПК" w:date="2021-09-24T12:25:00Z">
          <w:pPr>
            <w:spacing w:after="0" w:line="240" w:lineRule="auto"/>
            <w:jc w:val="both"/>
          </w:pPr>
        </w:pPrChange>
      </w:pPr>
      <w:del w:id="345" w:author="ИПК" w:date="2021-09-24T12:25:00Z">
        <w:r w:rsidRPr="00335008" w:rsidDel="00335008">
          <w:rPr>
            <w:rFonts w:ascii="Times New Roman" w:hAnsi="Times New Roman" w:cs="Times New Roman"/>
            <w:sz w:val="28"/>
            <w:szCs w:val="28"/>
            <w:rPrChange w:id="346" w:author="ИПК" w:date="2021-09-24T12:25:00Z">
              <w:rPr/>
            </w:rPrChange>
          </w:rPr>
          <w:delText>нам</w:delText>
        </w:r>
      </w:del>
      <w:r w:rsidRPr="00335008">
        <w:rPr>
          <w:rFonts w:ascii="Times New Roman" w:hAnsi="Times New Roman" w:cs="Times New Roman"/>
          <w:sz w:val="28"/>
          <w:szCs w:val="28"/>
          <w:rPrChange w:id="347" w:author="ИПК" w:date="2021-09-24T12:25:00Z">
            <w:rPr/>
          </w:rPrChange>
        </w:rPr>
        <w:t xml:space="preserve"> </w:t>
      </w:r>
      <w:ins w:id="348" w:author="ИПК" w:date="2021-09-24T12:25:00Z">
        <w:r w:rsidR="00335008">
          <w:rPr>
            <w:rFonts w:ascii="Times New Roman" w:hAnsi="Times New Roman" w:cs="Times New Roman"/>
            <w:sz w:val="28"/>
            <w:szCs w:val="28"/>
            <w:lang w:val="ru-KG"/>
          </w:rPr>
          <w:t>Н</w:t>
        </w:r>
      </w:ins>
      <w:del w:id="349" w:author="ИПК" w:date="2021-09-24T12:25:00Z">
        <w:r w:rsidRPr="00335008" w:rsidDel="00335008">
          <w:rPr>
            <w:rFonts w:ascii="Times New Roman" w:hAnsi="Times New Roman" w:cs="Times New Roman"/>
            <w:sz w:val="28"/>
            <w:szCs w:val="28"/>
            <w:rPrChange w:id="350" w:author="ИПК" w:date="2021-09-24T12:25:00Z">
              <w:rPr/>
            </w:rPrChange>
          </w:rPr>
          <w:delText>н</w:delText>
        </w:r>
      </w:del>
      <w:r w:rsidRPr="00335008">
        <w:rPr>
          <w:rFonts w:ascii="Times New Roman" w:hAnsi="Times New Roman" w:cs="Times New Roman"/>
          <w:sz w:val="28"/>
          <w:szCs w:val="28"/>
          <w:rPrChange w:id="351" w:author="ИПК" w:date="2021-09-24T12:25:00Z">
            <w:rPr/>
          </w:rPrChange>
        </w:rPr>
        <w:t>е хватило опыт</w:t>
      </w:r>
      <w:r w:rsidR="003B1935" w:rsidRPr="00335008">
        <w:rPr>
          <w:rFonts w:ascii="Times New Roman" w:hAnsi="Times New Roman" w:cs="Times New Roman"/>
          <w:sz w:val="28"/>
          <w:szCs w:val="28"/>
          <w:rPrChange w:id="352" w:author="ИПК" w:date="2021-09-24T12:25:00Z">
            <w:rPr/>
          </w:rPrChange>
        </w:rPr>
        <w:t xml:space="preserve">а  по  отслеживанию выпускников,  </w:t>
      </w:r>
      <w:r w:rsidRPr="00335008">
        <w:rPr>
          <w:rFonts w:ascii="Times New Roman" w:hAnsi="Times New Roman" w:cs="Times New Roman"/>
          <w:sz w:val="28"/>
          <w:szCs w:val="28"/>
          <w:rPrChange w:id="353" w:author="ИПК" w:date="2021-09-24T12:25:00Z">
            <w:rPr/>
          </w:rPrChange>
        </w:rPr>
        <w:t xml:space="preserve"> нам пришлось</w:t>
      </w:r>
      <w:r w:rsidR="003B1935" w:rsidRPr="00335008">
        <w:rPr>
          <w:rFonts w:ascii="Times New Roman" w:hAnsi="Times New Roman" w:cs="Times New Roman"/>
          <w:sz w:val="28"/>
          <w:szCs w:val="28"/>
          <w:rPrChange w:id="354" w:author="ИПК" w:date="2021-09-24T12:25:00Z">
            <w:rPr/>
          </w:rPrChange>
        </w:rPr>
        <w:t xml:space="preserve"> обзванивать коллегам, координаторам проекта Мы </w:t>
      </w:r>
      <w:del w:id="355" w:author="ИПК" w:date="2021-09-24T12:25:00Z">
        <w:r w:rsidR="003B1935" w:rsidRPr="00335008" w:rsidDel="00335008">
          <w:rPr>
            <w:rFonts w:ascii="Times New Roman" w:hAnsi="Times New Roman" w:cs="Times New Roman"/>
            <w:sz w:val="28"/>
            <w:szCs w:val="28"/>
            <w:rPrChange w:id="356" w:author="ИПК" w:date="2021-09-24T12:25:00Z">
              <w:rPr/>
            </w:rPrChange>
          </w:rPr>
          <w:delText>впервые</w:delText>
        </w:r>
      </w:del>
      <w:r w:rsidR="003B1935" w:rsidRPr="00335008">
        <w:rPr>
          <w:rFonts w:ascii="Times New Roman" w:hAnsi="Times New Roman" w:cs="Times New Roman"/>
          <w:sz w:val="28"/>
          <w:szCs w:val="28"/>
          <w:rPrChange w:id="357" w:author="ИПК" w:date="2021-09-24T12:25:00Z">
            <w:rPr/>
          </w:rPrChange>
        </w:rPr>
        <w:t xml:space="preserve"> столкнулись с данным</w:t>
      </w:r>
      <w:r w:rsidRPr="00335008">
        <w:rPr>
          <w:rFonts w:ascii="Times New Roman" w:hAnsi="Times New Roman" w:cs="Times New Roman"/>
          <w:sz w:val="28"/>
          <w:szCs w:val="28"/>
          <w:rPrChange w:id="358" w:author="ИПК" w:date="2021-09-24T12:25:00Z">
            <w:rPr/>
          </w:rPrChange>
        </w:rPr>
        <w:t xml:space="preserve"> исследование</w:t>
      </w:r>
      <w:r w:rsidR="003B1935" w:rsidRPr="00335008">
        <w:rPr>
          <w:rFonts w:ascii="Times New Roman" w:hAnsi="Times New Roman" w:cs="Times New Roman"/>
          <w:sz w:val="28"/>
          <w:szCs w:val="28"/>
          <w:rPrChange w:id="359" w:author="ИПК" w:date="2021-09-24T12:25:00Z">
            <w:rPr/>
          </w:rPrChange>
        </w:rPr>
        <w:t>м -</w:t>
      </w:r>
      <w:r w:rsidRPr="00335008">
        <w:rPr>
          <w:rFonts w:ascii="Times New Roman" w:hAnsi="Times New Roman" w:cs="Times New Roman"/>
          <w:sz w:val="28"/>
          <w:szCs w:val="28"/>
          <w:rPrChange w:id="360" w:author="ИПК" w:date="2021-09-24T12:25:00Z">
            <w:rPr/>
          </w:rPrChange>
        </w:rPr>
        <w:t xml:space="preserve"> отслеживание выпускников</w:t>
      </w:r>
      <w:r w:rsidR="003B1935" w:rsidRPr="00335008">
        <w:rPr>
          <w:rFonts w:ascii="Times New Roman" w:hAnsi="Times New Roman" w:cs="Times New Roman"/>
          <w:sz w:val="28"/>
          <w:szCs w:val="28"/>
          <w:rPrChange w:id="361" w:author="ИПК" w:date="2021-09-24T12:25:00Z">
            <w:rPr/>
          </w:rPrChange>
        </w:rPr>
        <w:t>,  по</w:t>
      </w:r>
      <w:r w:rsidRPr="00335008">
        <w:rPr>
          <w:rFonts w:ascii="Times New Roman" w:hAnsi="Times New Roman" w:cs="Times New Roman"/>
          <w:sz w:val="28"/>
          <w:szCs w:val="28"/>
          <w:rPrChange w:id="362" w:author="ИПК" w:date="2021-09-24T12:25:00Z">
            <w:rPr/>
          </w:rPrChange>
        </w:rPr>
        <w:t xml:space="preserve">этому у нас получился охват </w:t>
      </w:r>
      <w:ins w:id="363" w:author="ИПК" w:date="2021-09-24T12:26:00Z">
        <w:r w:rsidR="00335008">
          <w:rPr>
            <w:rFonts w:ascii="Times New Roman" w:hAnsi="Times New Roman" w:cs="Times New Roman"/>
            <w:sz w:val="28"/>
            <w:szCs w:val="28"/>
            <w:lang w:val="ru-KG"/>
          </w:rPr>
          <w:t xml:space="preserve"> 35</w:t>
        </w:r>
      </w:ins>
      <w:del w:id="364" w:author="ИПК" w:date="2021-09-24T12:26:00Z">
        <w:r w:rsidRPr="00335008" w:rsidDel="00335008">
          <w:rPr>
            <w:rFonts w:ascii="Times New Roman" w:hAnsi="Times New Roman" w:cs="Times New Roman"/>
            <w:sz w:val="28"/>
            <w:szCs w:val="28"/>
            <w:rPrChange w:id="365" w:author="ИПК" w:date="2021-09-24T12:25:00Z">
              <w:rPr/>
            </w:rPrChange>
          </w:rPr>
          <w:delText>48</w:delText>
        </w:r>
      </w:del>
      <w:r w:rsidRPr="00335008">
        <w:rPr>
          <w:rFonts w:ascii="Times New Roman" w:hAnsi="Times New Roman" w:cs="Times New Roman"/>
          <w:sz w:val="28"/>
          <w:szCs w:val="28"/>
          <w:rPrChange w:id="366" w:author="ИПК" w:date="2021-09-24T12:25:00Z">
            <w:rPr/>
          </w:rPrChange>
        </w:rPr>
        <w:t>% от общей суммы выпускников. Мы очень хотели бы</w:t>
      </w:r>
      <w:r w:rsidR="003B1935" w:rsidRPr="00335008">
        <w:rPr>
          <w:rFonts w:ascii="Times New Roman" w:hAnsi="Times New Roman" w:cs="Times New Roman"/>
          <w:sz w:val="28"/>
          <w:szCs w:val="28"/>
          <w:rPrChange w:id="367" w:author="ИПК" w:date="2021-09-24T12:25:00Z">
            <w:rPr/>
          </w:rPrChange>
        </w:rPr>
        <w:t>, чтобы  провели ряд  тренингов</w:t>
      </w:r>
      <w:r w:rsidRPr="00335008">
        <w:rPr>
          <w:rFonts w:ascii="Times New Roman" w:hAnsi="Times New Roman" w:cs="Times New Roman"/>
          <w:sz w:val="28"/>
          <w:szCs w:val="28"/>
          <w:rPrChange w:id="368" w:author="ИПК" w:date="2021-09-24T12:25:00Z">
            <w:rPr/>
          </w:rPrChange>
        </w:rPr>
        <w:t xml:space="preserve"> в </w:t>
      </w:r>
      <w:proofErr w:type="spellStart"/>
      <w:r w:rsidRPr="00335008">
        <w:rPr>
          <w:rFonts w:ascii="Times New Roman" w:hAnsi="Times New Roman" w:cs="Times New Roman"/>
          <w:sz w:val="28"/>
          <w:szCs w:val="28"/>
          <w:rPrChange w:id="369" w:author="ИПК" w:date="2021-09-24T12:25:00Z">
            <w:rPr/>
          </w:rPrChange>
        </w:rPr>
        <w:t>оф</w:t>
      </w:r>
      <w:r w:rsidR="003B1935" w:rsidRPr="00335008">
        <w:rPr>
          <w:rFonts w:ascii="Times New Roman" w:hAnsi="Times New Roman" w:cs="Times New Roman"/>
          <w:sz w:val="28"/>
          <w:szCs w:val="28"/>
          <w:rPrChange w:id="370" w:author="ИПК" w:date="2021-09-24T12:25:00Z">
            <w:rPr/>
          </w:rPrChange>
        </w:rPr>
        <w:t>ф</w:t>
      </w:r>
      <w:r w:rsidRPr="00335008">
        <w:rPr>
          <w:rFonts w:ascii="Times New Roman" w:hAnsi="Times New Roman" w:cs="Times New Roman"/>
          <w:sz w:val="28"/>
          <w:szCs w:val="28"/>
          <w:rPrChange w:id="371" w:author="ИПК" w:date="2021-09-24T12:25:00Z">
            <w:rPr/>
          </w:rPrChange>
        </w:rPr>
        <w:t>лайн</w:t>
      </w:r>
      <w:proofErr w:type="spellEnd"/>
      <w:r w:rsidRPr="00335008">
        <w:rPr>
          <w:rFonts w:ascii="Times New Roman" w:hAnsi="Times New Roman" w:cs="Times New Roman"/>
          <w:sz w:val="28"/>
          <w:szCs w:val="28"/>
          <w:rPrChange w:id="372" w:author="ИПК" w:date="2021-09-24T12:25:00Z">
            <w:rPr/>
          </w:rPrChange>
        </w:rPr>
        <w:t xml:space="preserve"> режиме</w:t>
      </w:r>
      <w:r w:rsidR="003B1935" w:rsidRPr="00335008">
        <w:rPr>
          <w:rFonts w:ascii="Times New Roman" w:hAnsi="Times New Roman" w:cs="Times New Roman"/>
          <w:sz w:val="28"/>
          <w:szCs w:val="28"/>
          <w:rPrChange w:id="373" w:author="ИПК" w:date="2021-09-24T12:25:00Z">
            <w:rPr/>
          </w:rPrChange>
        </w:rPr>
        <w:t xml:space="preserve">, где мы смогли  научиться </w:t>
      </w:r>
      <w:r w:rsidRPr="00335008">
        <w:rPr>
          <w:rFonts w:ascii="Times New Roman" w:hAnsi="Times New Roman" w:cs="Times New Roman"/>
          <w:sz w:val="28"/>
          <w:szCs w:val="28"/>
          <w:rPrChange w:id="374" w:author="ИПК" w:date="2021-09-24T12:25:00Z">
            <w:rPr/>
          </w:rPrChange>
        </w:rPr>
        <w:t xml:space="preserve"> и </w:t>
      </w:r>
      <w:r w:rsidR="003B1935" w:rsidRPr="00335008">
        <w:rPr>
          <w:rFonts w:ascii="Times New Roman" w:hAnsi="Times New Roman" w:cs="Times New Roman"/>
          <w:sz w:val="28"/>
          <w:szCs w:val="28"/>
          <w:rPrChange w:id="375" w:author="ИПК" w:date="2021-09-24T12:25:00Z">
            <w:rPr/>
          </w:rPrChange>
        </w:rPr>
        <w:t>по</w:t>
      </w:r>
      <w:r w:rsidRPr="00335008">
        <w:rPr>
          <w:rFonts w:ascii="Times New Roman" w:hAnsi="Times New Roman" w:cs="Times New Roman"/>
          <w:sz w:val="28"/>
          <w:szCs w:val="28"/>
          <w:rPrChange w:id="376" w:author="ИПК" w:date="2021-09-24T12:25:00Z">
            <w:rPr/>
          </w:rPrChange>
        </w:rPr>
        <w:t>практиковать</w:t>
      </w:r>
      <w:r w:rsidR="003B1935" w:rsidRPr="00335008">
        <w:rPr>
          <w:rFonts w:ascii="Times New Roman" w:hAnsi="Times New Roman" w:cs="Times New Roman"/>
          <w:sz w:val="28"/>
          <w:szCs w:val="28"/>
          <w:rPrChange w:id="377" w:author="ИПК" w:date="2021-09-24T12:25:00Z">
            <w:rPr/>
          </w:rPrChange>
        </w:rPr>
        <w:t>ся</w:t>
      </w:r>
      <w:ins w:id="378" w:author="ИПК" w:date="2022-06-29T15:57:00Z">
        <w:r w:rsidR="00D374EE">
          <w:rPr>
            <w:rFonts w:ascii="Times New Roman" w:hAnsi="Times New Roman" w:cs="Times New Roman"/>
            <w:sz w:val="28"/>
            <w:szCs w:val="28"/>
            <w:lang w:val="ru-KG"/>
          </w:rPr>
          <w:t>.</w:t>
        </w:r>
      </w:ins>
      <w:del w:id="379" w:author="ИПК" w:date="2022-06-29T15:57:00Z">
        <w:r w:rsidR="003B1935" w:rsidRPr="00335008" w:rsidDel="00D374EE">
          <w:rPr>
            <w:rFonts w:ascii="Times New Roman" w:hAnsi="Times New Roman" w:cs="Times New Roman"/>
            <w:sz w:val="28"/>
            <w:szCs w:val="28"/>
            <w:rPrChange w:id="380" w:author="ИПК" w:date="2021-09-24T12:25:00Z">
              <w:rPr/>
            </w:rPrChange>
          </w:rPr>
          <w:delText xml:space="preserve"> </w:delText>
        </w:r>
        <w:r w:rsidRPr="00335008" w:rsidDel="00D374EE">
          <w:rPr>
            <w:rFonts w:ascii="Times New Roman" w:hAnsi="Times New Roman" w:cs="Times New Roman"/>
            <w:sz w:val="28"/>
            <w:szCs w:val="28"/>
            <w:rPrChange w:id="381" w:author="ИПК" w:date="2021-09-24T12:25:00Z">
              <w:rPr/>
            </w:rPrChange>
          </w:rPr>
          <w:delText xml:space="preserve">. </w:delText>
        </w:r>
      </w:del>
    </w:p>
    <w:p w14:paraId="6CC73BA0" w14:textId="77777777" w:rsidR="005F06E3" w:rsidRPr="00D374EE" w:rsidDel="00D374EE" w:rsidRDefault="005F06E3" w:rsidP="00D374EE">
      <w:pPr>
        <w:pStyle w:val="a3"/>
        <w:numPr>
          <w:ilvl w:val="0"/>
          <w:numId w:val="35"/>
        </w:numPr>
        <w:spacing w:after="0" w:line="240" w:lineRule="auto"/>
        <w:jc w:val="both"/>
        <w:rPr>
          <w:del w:id="382" w:author="ИПК" w:date="2022-06-29T15:57:00Z"/>
          <w:rFonts w:ascii="Times New Roman" w:hAnsi="Times New Roman" w:cs="Times New Roman"/>
          <w:b/>
          <w:sz w:val="28"/>
          <w:szCs w:val="28"/>
          <w:rPrChange w:id="383" w:author="ИПК" w:date="2022-06-29T15:57:00Z">
            <w:rPr>
              <w:del w:id="384" w:author="ИПК" w:date="2022-06-29T15:57:00Z"/>
            </w:rPr>
          </w:rPrChange>
        </w:rPr>
        <w:pPrChange w:id="385" w:author="ИПК" w:date="2022-06-29T15:57:00Z">
          <w:pPr>
            <w:spacing w:after="0" w:line="240" w:lineRule="auto"/>
            <w:jc w:val="both"/>
          </w:pPr>
        </w:pPrChange>
      </w:pPr>
    </w:p>
    <w:p w14:paraId="3247492F" w14:textId="77777777" w:rsidR="003B1935" w:rsidRPr="00E1778C" w:rsidRDefault="00ED1DAC" w:rsidP="00D374EE">
      <w:pPr>
        <w:pStyle w:val="a3"/>
        <w:numPr>
          <w:ilvl w:val="0"/>
          <w:numId w:val="35"/>
        </w:numPr>
        <w:spacing w:after="0" w:line="240" w:lineRule="auto"/>
        <w:jc w:val="both"/>
        <w:pPrChange w:id="386" w:author="ИПК" w:date="2022-06-29T15:57:00Z">
          <w:pPr>
            <w:spacing w:after="0" w:line="240" w:lineRule="auto"/>
            <w:jc w:val="both"/>
          </w:pPr>
        </w:pPrChange>
      </w:pPr>
      <w:del w:id="387" w:author="ИПК" w:date="2022-06-29T15:57:00Z">
        <w:r w:rsidRPr="00E1778C" w:rsidDel="00D374EE">
          <w:delText xml:space="preserve">         </w:delText>
        </w:r>
      </w:del>
    </w:p>
    <w:p w14:paraId="73CF64D1" w14:textId="77777777" w:rsidR="003B1935" w:rsidRPr="00E1778C" w:rsidRDefault="003B1935" w:rsidP="00ED1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5B9079" w14:textId="77777777" w:rsidR="00ED1DAC" w:rsidRPr="00E1778C" w:rsidRDefault="003B1935" w:rsidP="00ED1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D1DAC" w:rsidRPr="00E1778C">
        <w:rPr>
          <w:rFonts w:ascii="Times New Roman" w:hAnsi="Times New Roman" w:cs="Times New Roman"/>
          <w:b/>
          <w:sz w:val="28"/>
          <w:szCs w:val="28"/>
        </w:rPr>
        <w:t>Метод 3</w:t>
      </w:r>
    </w:p>
    <w:p w14:paraId="31C25730" w14:textId="77777777" w:rsidR="003B1935" w:rsidRPr="00E1778C" w:rsidRDefault="003B1935" w:rsidP="00ED1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978F34" w14:textId="77777777" w:rsidR="009150BA" w:rsidRPr="00E1778C" w:rsidRDefault="00ED1DAC" w:rsidP="008A4DE4">
      <w:pPr>
        <w:pStyle w:val="a3"/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78C">
        <w:rPr>
          <w:rFonts w:ascii="Times New Roman" w:hAnsi="Times New Roman" w:cs="Times New Roman"/>
          <w:b/>
          <w:bCs/>
          <w:sz w:val="28"/>
          <w:szCs w:val="28"/>
        </w:rPr>
        <w:t>Анализ информации о потребностях в рабочей силе на основе прямого опроса работодателей в регионе</w:t>
      </w:r>
    </w:p>
    <w:p w14:paraId="5C5D6B4C" w14:textId="77777777" w:rsidR="002C5028" w:rsidRPr="00E1778C" w:rsidRDefault="002C5028" w:rsidP="002C50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F06E3" w:rsidRPr="00E177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Таблица </w:t>
      </w:r>
      <w:r w:rsidR="00EE2AF2" w:rsidRPr="00E1778C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</w:p>
    <w:p w14:paraId="06EA1F4D" w14:textId="77777777" w:rsidR="002C5028" w:rsidRPr="00E1778C" w:rsidRDefault="002C5028" w:rsidP="002C502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197" w:type="dxa"/>
        <w:tblInd w:w="118" w:type="dxa"/>
        <w:tblLook w:val="04A0" w:firstRow="1" w:lastRow="0" w:firstColumn="1" w:lastColumn="0" w:noHBand="0" w:noVBand="1"/>
      </w:tblPr>
      <w:tblGrid>
        <w:gridCol w:w="565"/>
        <w:gridCol w:w="7505"/>
        <w:gridCol w:w="2127"/>
      </w:tblGrid>
      <w:tr w:rsidR="005F06E3" w:rsidRPr="00E1778C" w14:paraId="1D2D9922" w14:textId="77777777" w:rsidTr="009150BA">
        <w:trPr>
          <w:trHeight w:val="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7489" w14:textId="77777777" w:rsidR="005F06E3" w:rsidRPr="00E1778C" w:rsidRDefault="005F06E3" w:rsidP="0041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68202" w14:textId="77777777" w:rsidR="005F06E3" w:rsidRPr="00E1778C" w:rsidRDefault="005F06E3" w:rsidP="00417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16898D" w14:textId="77777777" w:rsidR="005F06E3" w:rsidRPr="00E1778C" w:rsidRDefault="005F06E3" w:rsidP="00417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14:paraId="02A7C5C3" w14:textId="77777777" w:rsidR="005F06E3" w:rsidRPr="00E1778C" w:rsidRDefault="005F06E3" w:rsidP="00417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A6DA7" w14:textId="77777777" w:rsidR="005F06E3" w:rsidRPr="00E1778C" w:rsidRDefault="003B1935" w:rsidP="007A6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Количество опрошенных</w:t>
            </w:r>
          </w:p>
        </w:tc>
      </w:tr>
      <w:tr w:rsidR="005F06E3" w:rsidRPr="00E1778C" w14:paraId="4144C38A" w14:textId="77777777" w:rsidTr="009150BA">
        <w:trPr>
          <w:trHeight w:val="46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86253" w14:textId="77777777" w:rsidR="005F06E3" w:rsidRPr="00E1778C" w:rsidRDefault="005F06E3" w:rsidP="0041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C0F41A" w14:textId="77777777" w:rsidR="005F06E3" w:rsidRPr="00E1778C" w:rsidRDefault="005F06E3" w:rsidP="0041795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230110«Техническое обслуживание средств вычислительной техники и компьютерных сетей».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5B615D4A" w14:textId="2F746F6E" w:rsidR="005F06E3" w:rsidRPr="00E1778C" w:rsidRDefault="00D374EE" w:rsidP="0041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ins w:id="388" w:author="ИПК" w:date="2021-09-24T12:26:00Z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val="ru-KG" w:eastAsia="ru-RU"/>
                </w:rPr>
                <w:t>5</w:t>
              </w:r>
            </w:ins>
            <w:del w:id="389" w:author="ИПК" w:date="2021-09-24T12:26:00Z">
              <w:r w:rsidR="005F06E3" w:rsidRPr="00E1778C" w:rsidDel="00335008">
                <w:rPr>
                  <w:rFonts w:ascii="Times New Roman" w:eastAsia="Times New Roman" w:hAnsi="Times New Roman" w:cs="Times New Roman"/>
                  <w:sz w:val="28"/>
                  <w:szCs w:val="28"/>
                  <w:lang w:val="ky-KG" w:eastAsia="ru-RU"/>
                </w:rPr>
                <w:delText>4</w:delText>
              </w:r>
            </w:del>
          </w:p>
        </w:tc>
      </w:tr>
      <w:tr w:rsidR="005F06E3" w:rsidRPr="00E1778C" w14:paraId="60179325" w14:textId="77777777" w:rsidTr="009150BA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0E4EF1" w14:textId="77777777" w:rsidR="005F06E3" w:rsidRPr="00E1778C" w:rsidRDefault="005F06E3" w:rsidP="0041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723CD" w14:textId="77777777" w:rsidR="005F06E3" w:rsidRPr="00E1778C" w:rsidRDefault="005F06E3" w:rsidP="0041795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Программное обеспечение вычислительной техники и автоматизированных систем”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56EC7" w14:textId="57E9D8C6" w:rsidR="005F06E3" w:rsidRPr="00E1778C" w:rsidRDefault="00D374EE" w:rsidP="0041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ins w:id="390" w:author="ИПК" w:date="2021-09-24T12:26:00Z">
              <w:r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9</w:t>
              </w:r>
            </w:ins>
            <w:del w:id="391" w:author="ИПК" w:date="2021-09-24T12:26:00Z">
              <w:r w:rsidR="005F06E3" w:rsidRPr="00E1778C" w:rsidDel="00335008">
                <w:rPr>
                  <w:rFonts w:ascii="Times New Roman" w:hAnsi="Times New Roman" w:cs="Times New Roman"/>
                  <w:sz w:val="28"/>
                  <w:szCs w:val="28"/>
                  <w:lang w:val="ky-KG"/>
                </w:rPr>
                <w:delText>6</w:delText>
              </w:r>
            </w:del>
          </w:p>
        </w:tc>
      </w:tr>
      <w:tr w:rsidR="005F06E3" w:rsidRPr="00E1778C" w14:paraId="6D7318A7" w14:textId="77777777" w:rsidTr="009150BA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4DDE5" w14:textId="77777777" w:rsidR="005F06E3" w:rsidRPr="00E1778C" w:rsidRDefault="005F06E3" w:rsidP="0041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13970" w14:textId="77777777" w:rsidR="005F06E3" w:rsidRPr="00E1778C" w:rsidRDefault="005F06E3" w:rsidP="0041795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070602 «Дизайн»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54DB6" w14:textId="1EF5B271" w:rsidR="005F06E3" w:rsidRPr="00E1778C" w:rsidRDefault="00D374EE" w:rsidP="0041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ins w:id="392" w:author="ИПК" w:date="2021-09-24T12:26:00Z">
              <w:r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8</w:t>
              </w:r>
            </w:ins>
            <w:del w:id="393" w:author="ИПК" w:date="2021-09-24T12:26:00Z">
              <w:r w:rsidR="005F06E3" w:rsidRPr="00E1778C" w:rsidDel="00335008">
                <w:rPr>
                  <w:rFonts w:ascii="Times New Roman" w:hAnsi="Times New Roman" w:cs="Times New Roman"/>
                  <w:sz w:val="28"/>
                  <w:szCs w:val="28"/>
                  <w:lang w:val="ky-KG"/>
                </w:rPr>
                <w:delText>10</w:delText>
              </w:r>
            </w:del>
          </w:p>
        </w:tc>
      </w:tr>
      <w:tr w:rsidR="005F06E3" w:rsidRPr="00E1778C" w14:paraId="1D8297F9" w14:textId="77777777" w:rsidTr="009150BA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5C131" w14:textId="77777777" w:rsidR="005F06E3" w:rsidRPr="00E1778C" w:rsidRDefault="005F06E3" w:rsidP="0041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515ED2" w14:textId="77777777" w:rsidR="005F06E3" w:rsidRPr="00E1778C" w:rsidRDefault="005F06E3" w:rsidP="00417951">
            <w:pPr>
              <w:ind w:left="2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050709 “Преподавание  в начальных классах”.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F9F63" w14:textId="0BB7CF66" w:rsidR="005F06E3" w:rsidRPr="00E1778C" w:rsidRDefault="00D374EE" w:rsidP="0041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ins w:id="394" w:author="ИПК" w:date="2021-09-24T12:26:00Z">
              <w:r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8</w:t>
              </w:r>
            </w:ins>
            <w:del w:id="395" w:author="ИПК" w:date="2021-09-24T12:26:00Z">
              <w:r w:rsidR="005F06E3" w:rsidRPr="00E1778C" w:rsidDel="00335008">
                <w:rPr>
                  <w:rFonts w:ascii="Times New Roman" w:hAnsi="Times New Roman" w:cs="Times New Roman"/>
                  <w:sz w:val="28"/>
                  <w:szCs w:val="28"/>
                  <w:lang w:val="ky-KG"/>
                </w:rPr>
                <w:delText>1</w:delText>
              </w:r>
              <w:r w:rsidR="00262C39" w:rsidRPr="00E1778C" w:rsidDel="00335008">
                <w:rPr>
                  <w:rFonts w:ascii="Times New Roman" w:hAnsi="Times New Roman" w:cs="Times New Roman"/>
                  <w:sz w:val="28"/>
                  <w:szCs w:val="28"/>
                  <w:lang w:val="ky-KG"/>
                </w:rPr>
                <w:delText>6</w:delText>
              </w:r>
            </w:del>
          </w:p>
        </w:tc>
      </w:tr>
      <w:tr w:rsidR="005F06E3" w:rsidRPr="00E1778C" w14:paraId="1C6631E7" w14:textId="77777777" w:rsidTr="009150BA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CDA5D" w14:textId="77777777" w:rsidR="005F06E3" w:rsidRPr="00E1778C" w:rsidRDefault="005F06E3" w:rsidP="0041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1F063" w14:textId="77777777" w:rsidR="005F06E3" w:rsidRPr="00E1778C" w:rsidRDefault="005F06E3" w:rsidP="004179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050704  “Дошкольное образование”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FCE31" w14:textId="3C088CA9" w:rsidR="005F06E3" w:rsidRPr="00E1778C" w:rsidRDefault="00D374EE" w:rsidP="0041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ins w:id="396" w:author="ИПК" w:date="2021-09-24T12:26:00Z">
              <w:r>
                <w:rPr>
                  <w:rFonts w:ascii="Times New Roman" w:hAnsi="Times New Roman" w:cs="Times New Roman"/>
                  <w:sz w:val="28"/>
                  <w:szCs w:val="28"/>
                  <w:lang w:val="ru-KG"/>
                </w:rPr>
                <w:t>2</w:t>
              </w:r>
            </w:ins>
            <w:del w:id="397" w:author="ИПК" w:date="2021-09-24T12:26:00Z">
              <w:r w:rsidR="005F06E3" w:rsidRPr="00E1778C" w:rsidDel="00335008">
                <w:rPr>
                  <w:rFonts w:ascii="Times New Roman" w:hAnsi="Times New Roman" w:cs="Times New Roman"/>
                  <w:sz w:val="28"/>
                  <w:szCs w:val="28"/>
                  <w:lang w:val="ky-KG"/>
                </w:rPr>
                <w:delText>5</w:delText>
              </w:r>
            </w:del>
          </w:p>
        </w:tc>
      </w:tr>
    </w:tbl>
    <w:p w14:paraId="17952763" w14:textId="77777777" w:rsidR="00262C39" w:rsidRPr="00E1778C" w:rsidRDefault="00262C39" w:rsidP="008A4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14CAD8" w14:textId="77777777" w:rsidR="008A4DE4" w:rsidRPr="00E1778C" w:rsidRDefault="00262C39" w:rsidP="008A4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A4DE4" w:rsidRPr="00E1778C">
        <w:rPr>
          <w:rFonts w:ascii="Times New Roman" w:hAnsi="Times New Roman" w:cs="Times New Roman"/>
          <w:b/>
          <w:sz w:val="28"/>
          <w:szCs w:val="28"/>
        </w:rPr>
        <w:t xml:space="preserve">Выводы и рекомендации </w:t>
      </w:r>
    </w:p>
    <w:p w14:paraId="48B69E0E" w14:textId="77777777" w:rsidR="00E954DA" w:rsidRPr="00E1778C" w:rsidRDefault="00E954DA" w:rsidP="008A4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DA53E8" w14:textId="77777777" w:rsidR="00E954DA" w:rsidRDefault="00E954DA" w:rsidP="008A4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A4DE4" w:rsidRPr="00E1778C">
        <w:rPr>
          <w:rFonts w:ascii="Times New Roman" w:hAnsi="Times New Roman" w:cs="Times New Roman"/>
          <w:b/>
          <w:sz w:val="28"/>
          <w:szCs w:val="28"/>
        </w:rPr>
        <w:t>В ходе исследо</w:t>
      </w:r>
      <w:r w:rsidRPr="00E1778C">
        <w:rPr>
          <w:rFonts w:ascii="Times New Roman" w:hAnsi="Times New Roman" w:cs="Times New Roman"/>
          <w:b/>
          <w:sz w:val="28"/>
          <w:szCs w:val="28"/>
        </w:rPr>
        <w:t>вании с работодателями выяснилось:</w:t>
      </w:r>
    </w:p>
    <w:p w14:paraId="29CD586F" w14:textId="6B3AA7BC" w:rsidR="003E7BCE" w:rsidRPr="00E1778C" w:rsidRDefault="003E7BCE" w:rsidP="008A4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14:paraId="72D1B66E" w14:textId="77777777" w:rsidR="00E954DA" w:rsidRPr="00E1778C" w:rsidRDefault="00E954DA" w:rsidP="008A4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50A147" w14:textId="454C4B13" w:rsidR="00754246" w:rsidRDefault="00E954DA" w:rsidP="00E954D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>В ход</w:t>
      </w:r>
      <w:r w:rsidR="00754246" w:rsidRPr="00E1778C">
        <w:rPr>
          <w:rFonts w:ascii="Times New Roman" w:hAnsi="Times New Roman" w:cs="Times New Roman"/>
          <w:sz w:val="28"/>
          <w:szCs w:val="28"/>
        </w:rPr>
        <w:t xml:space="preserve">е учебного процесса не все студенты </w:t>
      </w:r>
      <w:del w:id="398" w:author="ИПК" w:date="2022-06-29T15:59:00Z">
        <w:r w:rsidR="00754246" w:rsidRPr="00E1778C" w:rsidDel="002B472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754246" w:rsidRPr="00E1778C">
        <w:rPr>
          <w:rFonts w:ascii="Times New Roman" w:hAnsi="Times New Roman" w:cs="Times New Roman"/>
          <w:sz w:val="28"/>
          <w:szCs w:val="28"/>
        </w:rPr>
        <w:t>владеют программными навыками (  педагоги</w:t>
      </w:r>
      <w:r w:rsidR="003E7BCE">
        <w:rPr>
          <w:rFonts w:ascii="Times New Roman" w:hAnsi="Times New Roman" w:cs="Times New Roman"/>
          <w:sz w:val="28"/>
          <w:szCs w:val="28"/>
        </w:rPr>
        <w:t>ческое направление, дизайнеры).</w:t>
      </w:r>
    </w:p>
    <w:p w14:paraId="243316D3" w14:textId="0A2D3BD7" w:rsidR="003E7BCE" w:rsidRDefault="003E7BCE" w:rsidP="00E954D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не владеют цифровыми технологиями.</w:t>
      </w:r>
    </w:p>
    <w:p w14:paraId="5751E159" w14:textId="77777777" w:rsidR="003E7BCE" w:rsidRDefault="003E7BCE" w:rsidP="00E954D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владеют навыками работы с новейшим оборудованием.</w:t>
      </w:r>
    </w:p>
    <w:p w14:paraId="79A35628" w14:textId="31EA467D" w:rsidR="003E7BCE" w:rsidRDefault="003E7BCE" w:rsidP="00E954D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хватает мастеров производственного обучения. </w:t>
      </w:r>
    </w:p>
    <w:p w14:paraId="06C196B3" w14:textId="77777777" w:rsidR="003E7BCE" w:rsidRDefault="003E7BCE" w:rsidP="003E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E940C" w14:textId="77777777" w:rsidR="003E7BCE" w:rsidRDefault="003E7BCE" w:rsidP="003E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042BC" w14:textId="63A85541" w:rsidR="003E7BCE" w:rsidRDefault="003E7BCE" w:rsidP="003E7BCE">
      <w:pPr>
        <w:spacing w:after="0" w:line="240" w:lineRule="auto"/>
        <w:ind w:left="720"/>
        <w:jc w:val="both"/>
        <w:rPr>
          <w:ins w:id="399" w:author="ИПК" w:date="2022-06-29T16:00:00Z"/>
          <w:rFonts w:ascii="Times New Roman" w:hAnsi="Times New Roman" w:cs="Times New Roman"/>
          <w:b/>
          <w:sz w:val="28"/>
          <w:szCs w:val="28"/>
        </w:rPr>
      </w:pPr>
      <w:r w:rsidRPr="003E7BCE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14:paraId="4BDB8F3B" w14:textId="77777777" w:rsidR="002B472A" w:rsidRPr="003E7BCE" w:rsidRDefault="002B472A" w:rsidP="003E7BC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4822CC" w14:textId="77777777" w:rsidR="00754246" w:rsidRPr="00E1778C" w:rsidRDefault="00754246" w:rsidP="00E954D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нужно согласовывать дисциплины </w:t>
      </w:r>
      <w:proofErr w:type="gramStart"/>
      <w:r w:rsidRPr="00E1778C">
        <w:rPr>
          <w:rFonts w:ascii="Times New Roman" w:hAnsi="Times New Roman" w:cs="Times New Roman"/>
          <w:sz w:val="28"/>
          <w:szCs w:val="28"/>
        </w:rPr>
        <w:t>вариативной  части</w:t>
      </w:r>
      <w:proofErr w:type="gramEnd"/>
      <w:r w:rsidRPr="00E1778C">
        <w:rPr>
          <w:rFonts w:ascii="Times New Roman" w:hAnsi="Times New Roman" w:cs="Times New Roman"/>
          <w:sz w:val="28"/>
          <w:szCs w:val="28"/>
        </w:rPr>
        <w:t xml:space="preserve">  с работодателями, нужно включать те предметы, которые работают на практические компетенции, по поводу практики были замечания: к примеру, на 1 курсе есть летняя практика в июне, когда все на каникулах.</w:t>
      </w:r>
    </w:p>
    <w:p w14:paraId="5C6BA547" w14:textId="7A84418D" w:rsidR="00754246" w:rsidRDefault="00754246" w:rsidP="008A4DE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Обучение студентов (практические занятия) на рабочих местах: на предприятии, в школе, </w:t>
      </w:r>
      <w:del w:id="400" w:author="Admin" w:date="2020-10-19T10:04:00Z">
        <w:r w:rsidRPr="00E1778C" w:rsidDel="00AA06BE">
          <w:rPr>
            <w:rFonts w:ascii="Times New Roman" w:hAnsi="Times New Roman" w:cs="Times New Roman"/>
            <w:sz w:val="28"/>
            <w:szCs w:val="28"/>
          </w:rPr>
          <w:delText>д</w:delText>
        </w:r>
      </w:del>
      <w:ins w:id="401" w:author="Admin" w:date="2020-10-19T10:04:00Z">
        <w:r w:rsidR="00AA06BE" w:rsidRPr="00E1778C">
          <w:rPr>
            <w:rFonts w:ascii="Times New Roman" w:hAnsi="Times New Roman" w:cs="Times New Roman"/>
            <w:sz w:val="28"/>
            <w:szCs w:val="28"/>
          </w:rPr>
          <w:t>дошкольных</w:t>
        </w:r>
      </w:ins>
      <w:r w:rsidRPr="00E1778C">
        <w:rPr>
          <w:rFonts w:ascii="Times New Roman" w:hAnsi="Times New Roman" w:cs="Times New Roman"/>
          <w:sz w:val="28"/>
          <w:szCs w:val="28"/>
        </w:rPr>
        <w:t xml:space="preserve"> учреждения</w:t>
      </w:r>
      <w:ins w:id="402" w:author="Admin" w:date="2020-10-19T10:05:00Z">
        <w:r w:rsidR="00AA06BE">
          <w:rPr>
            <w:rFonts w:ascii="Times New Roman" w:hAnsi="Times New Roman" w:cs="Times New Roman"/>
            <w:sz w:val="28"/>
            <w:szCs w:val="28"/>
          </w:rPr>
          <w:t>х</w:t>
        </w:r>
      </w:ins>
      <w:r w:rsidRPr="00E1778C">
        <w:rPr>
          <w:rFonts w:ascii="Times New Roman" w:hAnsi="Times New Roman" w:cs="Times New Roman"/>
          <w:sz w:val="28"/>
          <w:szCs w:val="28"/>
        </w:rPr>
        <w:t>.</w:t>
      </w:r>
    </w:p>
    <w:p w14:paraId="1526FA6C" w14:textId="190FA53A" w:rsidR="00646C72" w:rsidRDefault="00646C72" w:rsidP="008A4DE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Ввводить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больше элективных курсов, связанных с цифровыми технологиями – «Цифровая педагогика».</w:t>
      </w:r>
    </w:p>
    <w:p w14:paraId="28351FBF" w14:textId="0D1F3B7F" w:rsidR="00646C72" w:rsidRPr="00E1778C" w:rsidRDefault="00646C72" w:rsidP="008A4DE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курсы переподготовка кадров.</w:t>
      </w:r>
    </w:p>
    <w:p w14:paraId="28B08556" w14:textId="77777777" w:rsidR="00754246" w:rsidRPr="00E1778C" w:rsidRDefault="00754246" w:rsidP="0075424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F80757" w14:textId="77777777" w:rsidR="008A4DE4" w:rsidRPr="00E1778C" w:rsidRDefault="008A4DE4" w:rsidP="008A4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3E58F1" w14:textId="77777777" w:rsidR="008A4DE4" w:rsidRPr="00E1778C" w:rsidRDefault="008A4DE4" w:rsidP="008A4D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>Общие выводы и рекомендации</w:t>
      </w:r>
      <w:r w:rsidRPr="00E1778C">
        <w:rPr>
          <w:rFonts w:ascii="Times New Roman" w:hAnsi="Times New Roman" w:cs="Times New Roman"/>
          <w:sz w:val="28"/>
          <w:szCs w:val="28"/>
        </w:rPr>
        <w:t xml:space="preserve"> (</w:t>
      </w:r>
      <w:r w:rsidRPr="00E1778C">
        <w:rPr>
          <w:rFonts w:ascii="Times New Roman" w:hAnsi="Times New Roman" w:cs="Times New Roman"/>
          <w:i/>
          <w:sz w:val="28"/>
          <w:szCs w:val="28"/>
        </w:rPr>
        <w:t>в соответствие с поставленными целями пилота)</w:t>
      </w:r>
    </w:p>
    <w:p w14:paraId="26E6E234" w14:textId="77777777" w:rsidR="008A4DE4" w:rsidRPr="00E1778C" w:rsidRDefault="008A4DE4" w:rsidP="008A4D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80B7C4" w14:textId="77777777" w:rsidR="008A4DE4" w:rsidRPr="00E1778C" w:rsidRDefault="008A4DE4" w:rsidP="008A4DE4">
      <w:pPr>
        <w:pStyle w:val="11"/>
        <w:numPr>
          <w:ilvl w:val="0"/>
          <w:numId w:val="11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E1778C">
        <w:rPr>
          <w:rFonts w:ascii="Times New Roman" w:hAnsi="Times New Roman"/>
          <w:b/>
          <w:sz w:val="28"/>
          <w:szCs w:val="28"/>
          <w:lang w:eastAsia="ru-RU"/>
        </w:rPr>
        <w:t xml:space="preserve">Выводы и рекомендации </w:t>
      </w:r>
    </w:p>
    <w:p w14:paraId="1F1689A3" w14:textId="77777777" w:rsidR="008A4DE4" w:rsidRPr="00E1778C" w:rsidRDefault="008A4DE4" w:rsidP="008A4DE4">
      <w:pPr>
        <w:pStyle w:val="11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EAAE4DE" w14:textId="77777777" w:rsidR="008A4DE4" w:rsidRPr="00E1778C" w:rsidRDefault="008A4DE4" w:rsidP="008A4D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778C">
        <w:rPr>
          <w:rFonts w:ascii="Times New Roman" w:hAnsi="Times New Roman" w:cs="Times New Roman"/>
          <w:sz w:val="28"/>
          <w:szCs w:val="28"/>
          <w:lang w:eastAsia="ru-RU"/>
        </w:rPr>
        <w:t>В целом, следует отметить, что большая часть респондентов довольна условиями обучения в учебном заведении. Однако</w:t>
      </w:r>
      <w:r w:rsidR="00754246"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56BAE"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были </w:t>
      </w:r>
      <w:r w:rsidR="00754246"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t>недовольные респонденты</w:t>
      </w:r>
      <w:r w:rsidR="00756BAE"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t>, которых не устраивал</w:t>
      </w:r>
      <w:r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поддержки, которую оказывает</w:t>
      </w:r>
      <w:r w:rsidR="00754246"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заведение при </w:t>
      </w:r>
      <w:proofErr w:type="gramStart"/>
      <w:r w:rsidR="00754246" w:rsidRPr="00E1778C">
        <w:rPr>
          <w:rFonts w:ascii="Times New Roman" w:hAnsi="Times New Roman" w:cs="Times New Roman"/>
          <w:sz w:val="28"/>
          <w:szCs w:val="28"/>
          <w:lang w:eastAsia="ru-RU"/>
        </w:rPr>
        <w:t>поиске  производственной</w:t>
      </w:r>
      <w:proofErr w:type="gramEnd"/>
      <w:r w:rsidR="00754246"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  практики</w:t>
      </w:r>
      <w:r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 и места работы</w:t>
      </w:r>
      <w:r w:rsidR="00756BAE"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t>. Это зависило</w:t>
      </w:r>
      <w:r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 ситуации </w:t>
      </w:r>
      <w:r w:rsidR="00756BAE"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t>в стране- в пандемия</w:t>
      </w:r>
      <w:r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t>.  Мы очень надемся на улучшение ситуации в республике</w:t>
      </w:r>
      <w:r w:rsidR="00756BAE"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надеемся, что  получим хороший результат </w:t>
      </w:r>
      <w:r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фазе Б, </w:t>
      </w:r>
      <w:r w:rsidR="00756BAE"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выяснении - </w:t>
      </w:r>
      <w:r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сколько наших выпускников были трудоусроены по специльности и сколько выпускников пришлось изменит професии и их причины. </w:t>
      </w:r>
    </w:p>
    <w:p w14:paraId="3D1B0166" w14:textId="672735E0" w:rsidR="008A4DE4" w:rsidRPr="00E1778C" w:rsidRDefault="008A4DE4" w:rsidP="008A4DE4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778C">
        <w:rPr>
          <w:rFonts w:ascii="Times New Roman" w:hAnsi="Times New Roman"/>
          <w:sz w:val="28"/>
          <w:szCs w:val="28"/>
        </w:rPr>
        <w:t>На счет работодателей были хорошие рекомендации</w:t>
      </w:r>
      <w:r w:rsidR="00E97EF7" w:rsidRPr="00E1778C">
        <w:rPr>
          <w:rFonts w:ascii="Times New Roman" w:hAnsi="Times New Roman"/>
          <w:sz w:val="28"/>
          <w:szCs w:val="28"/>
        </w:rPr>
        <w:t>,</w:t>
      </w:r>
      <w:r w:rsidRPr="00E1778C">
        <w:rPr>
          <w:rFonts w:ascii="Times New Roman" w:hAnsi="Times New Roman"/>
          <w:sz w:val="28"/>
          <w:szCs w:val="28"/>
        </w:rPr>
        <w:t xml:space="preserve"> так как мы с ними и ра</w:t>
      </w:r>
      <w:r w:rsidR="00E97EF7" w:rsidRPr="00E1778C">
        <w:rPr>
          <w:rFonts w:ascii="Times New Roman" w:hAnsi="Times New Roman"/>
          <w:sz w:val="28"/>
          <w:szCs w:val="28"/>
        </w:rPr>
        <w:t>ньше проводили совместную работу</w:t>
      </w:r>
      <w:r w:rsidRPr="00E1778C">
        <w:rPr>
          <w:rFonts w:ascii="Times New Roman" w:hAnsi="Times New Roman"/>
          <w:sz w:val="28"/>
          <w:szCs w:val="28"/>
        </w:rPr>
        <w:t xml:space="preserve">. </w:t>
      </w:r>
      <w:r w:rsidR="00E97EF7" w:rsidRPr="00E1778C">
        <w:rPr>
          <w:rFonts w:ascii="Times New Roman" w:hAnsi="Times New Roman"/>
          <w:sz w:val="28"/>
          <w:szCs w:val="28"/>
        </w:rPr>
        <w:t xml:space="preserve">По приоритетной </w:t>
      </w:r>
      <w:proofErr w:type="gramStart"/>
      <w:r w:rsidR="00E97EF7" w:rsidRPr="00E1778C">
        <w:rPr>
          <w:rFonts w:ascii="Times New Roman" w:hAnsi="Times New Roman"/>
          <w:sz w:val="28"/>
          <w:szCs w:val="28"/>
        </w:rPr>
        <w:t>специальности,  методику</w:t>
      </w:r>
      <w:proofErr w:type="gramEnd"/>
      <w:r w:rsidR="00E97EF7" w:rsidRPr="00E1778C">
        <w:rPr>
          <w:rFonts w:ascii="Times New Roman" w:hAnsi="Times New Roman"/>
          <w:sz w:val="28"/>
          <w:szCs w:val="28"/>
        </w:rPr>
        <w:t xml:space="preserve"> обучения,</w:t>
      </w:r>
      <w:r w:rsidRPr="00E1778C">
        <w:rPr>
          <w:rFonts w:ascii="Times New Roman" w:hAnsi="Times New Roman"/>
          <w:sz w:val="28"/>
          <w:szCs w:val="28"/>
        </w:rPr>
        <w:t xml:space="preserve"> которую мы предлагали </w:t>
      </w:r>
      <w:r w:rsidR="00E97EF7" w:rsidRPr="00E1778C">
        <w:rPr>
          <w:rFonts w:ascii="Times New Roman" w:hAnsi="Times New Roman"/>
          <w:sz w:val="28"/>
          <w:szCs w:val="28"/>
        </w:rPr>
        <w:t xml:space="preserve"> и по которой  мы готовим специалистов  для современного </w:t>
      </w:r>
      <w:r w:rsidRPr="00E1778C">
        <w:rPr>
          <w:rFonts w:ascii="Times New Roman" w:hAnsi="Times New Roman"/>
          <w:sz w:val="28"/>
          <w:szCs w:val="28"/>
        </w:rPr>
        <w:t xml:space="preserve"> рынке</w:t>
      </w:r>
      <w:r w:rsidR="00E97EF7" w:rsidRPr="00E1778C">
        <w:rPr>
          <w:rFonts w:ascii="Times New Roman" w:hAnsi="Times New Roman"/>
          <w:sz w:val="28"/>
          <w:szCs w:val="28"/>
        </w:rPr>
        <w:t xml:space="preserve"> труда  работодатели были довольны</w:t>
      </w:r>
      <w:r w:rsidR="00016130" w:rsidRPr="00E1778C">
        <w:rPr>
          <w:rFonts w:ascii="Times New Roman" w:hAnsi="Times New Roman"/>
          <w:sz w:val="28"/>
          <w:szCs w:val="28"/>
        </w:rPr>
        <w:t>. Здесь можно</w:t>
      </w:r>
      <w:r w:rsidRPr="00E1778C">
        <w:rPr>
          <w:rFonts w:ascii="Times New Roman" w:hAnsi="Times New Roman"/>
          <w:sz w:val="28"/>
          <w:szCs w:val="28"/>
        </w:rPr>
        <w:t xml:space="preserve"> ответит</w:t>
      </w:r>
      <w:r w:rsidR="00016130" w:rsidRPr="00E1778C">
        <w:rPr>
          <w:rFonts w:ascii="Times New Roman" w:hAnsi="Times New Roman"/>
          <w:sz w:val="28"/>
          <w:szCs w:val="28"/>
        </w:rPr>
        <w:t>,</w:t>
      </w:r>
      <w:r w:rsidRPr="00E1778C">
        <w:rPr>
          <w:rFonts w:ascii="Times New Roman" w:hAnsi="Times New Roman"/>
          <w:sz w:val="28"/>
          <w:szCs w:val="28"/>
        </w:rPr>
        <w:t xml:space="preserve"> что поставленные цели</w:t>
      </w:r>
      <w:r w:rsidR="00016130" w:rsidRPr="00E17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6130" w:rsidRPr="00E1778C">
        <w:rPr>
          <w:rFonts w:ascii="Times New Roman" w:hAnsi="Times New Roman"/>
          <w:sz w:val="28"/>
          <w:szCs w:val="28"/>
        </w:rPr>
        <w:t>были  достигнуты</w:t>
      </w:r>
      <w:proofErr w:type="gramEnd"/>
      <w:r w:rsidRPr="00E1778C">
        <w:rPr>
          <w:rFonts w:ascii="Times New Roman" w:hAnsi="Times New Roman"/>
          <w:sz w:val="28"/>
          <w:szCs w:val="28"/>
        </w:rPr>
        <w:t xml:space="preserve">. Более хороший результат </w:t>
      </w:r>
      <w:r w:rsidR="00016130" w:rsidRPr="00E1778C">
        <w:rPr>
          <w:rFonts w:ascii="Times New Roman" w:hAnsi="Times New Roman"/>
          <w:sz w:val="28"/>
          <w:szCs w:val="28"/>
        </w:rPr>
        <w:t>получим при выпуске пилотируем</w:t>
      </w:r>
      <w:ins w:id="403" w:author="ИПК" w:date="2022-06-29T16:01:00Z">
        <w:r w:rsidR="002B472A">
          <w:rPr>
            <w:rFonts w:ascii="Times New Roman" w:hAnsi="Times New Roman"/>
            <w:sz w:val="28"/>
            <w:szCs w:val="28"/>
            <w:lang w:val="ru-KG"/>
          </w:rPr>
          <w:t>ых</w:t>
        </w:r>
      </w:ins>
      <w:del w:id="404" w:author="ИПК" w:date="2022-06-29T16:01:00Z">
        <w:r w:rsidR="00016130" w:rsidRPr="00E1778C" w:rsidDel="002B472A">
          <w:rPr>
            <w:rFonts w:ascii="Times New Roman" w:hAnsi="Times New Roman"/>
            <w:sz w:val="28"/>
            <w:szCs w:val="28"/>
          </w:rPr>
          <w:delText>ой</w:delText>
        </w:r>
      </w:del>
      <w:r w:rsidR="00016130" w:rsidRPr="00E1778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16130" w:rsidRPr="00E1778C">
        <w:rPr>
          <w:rFonts w:ascii="Times New Roman" w:hAnsi="Times New Roman"/>
          <w:sz w:val="28"/>
          <w:szCs w:val="28"/>
        </w:rPr>
        <w:t>специал</w:t>
      </w:r>
      <w:proofErr w:type="spellEnd"/>
      <w:ins w:id="405" w:author="ИПК" w:date="2022-06-29T16:01:00Z">
        <w:r w:rsidR="002B472A">
          <w:rPr>
            <w:rFonts w:ascii="Times New Roman" w:hAnsi="Times New Roman"/>
            <w:sz w:val="28"/>
            <w:szCs w:val="28"/>
            <w:lang w:val="ru-KG"/>
          </w:rPr>
          <w:t>ьностей.</w:t>
        </w:r>
      </w:ins>
      <w:del w:id="406" w:author="ИПК" w:date="2022-06-29T16:01:00Z">
        <w:r w:rsidR="00016130" w:rsidRPr="00E1778C" w:rsidDel="002B472A">
          <w:rPr>
            <w:rFonts w:ascii="Times New Roman" w:hAnsi="Times New Roman"/>
            <w:sz w:val="28"/>
            <w:szCs w:val="28"/>
          </w:rPr>
          <w:delText>исти</w:delText>
        </w:r>
        <w:r w:rsidRPr="00E1778C" w:rsidDel="002B472A">
          <w:rPr>
            <w:rFonts w:ascii="Times New Roman" w:hAnsi="Times New Roman"/>
            <w:sz w:val="28"/>
            <w:szCs w:val="28"/>
          </w:rPr>
          <w:delText xml:space="preserve">. </w:delText>
        </w:r>
      </w:del>
    </w:p>
    <w:p w14:paraId="50117D58" w14:textId="2B153B04" w:rsidR="008A4DE4" w:rsidRPr="00E1778C" w:rsidRDefault="002B472A" w:rsidP="002B472A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  <w:pPrChange w:id="407" w:author="ИПК" w:date="2022-06-29T16:01:00Z">
          <w:pPr>
            <w:pStyle w:val="11"/>
            <w:spacing w:after="0"/>
            <w:ind w:left="0" w:firstLine="567"/>
            <w:jc w:val="both"/>
          </w:pPr>
        </w:pPrChange>
      </w:pPr>
      <w:ins w:id="408" w:author="ИПК" w:date="2022-06-29T16:01:00Z">
        <w:r>
          <w:rPr>
            <w:rFonts w:ascii="Times New Roman" w:hAnsi="Times New Roman"/>
            <w:sz w:val="28"/>
            <w:szCs w:val="28"/>
            <w:lang w:val="ru-KG"/>
          </w:rPr>
          <w:lastRenderedPageBreak/>
          <w:t xml:space="preserve">      </w:t>
        </w:r>
      </w:ins>
      <w:r w:rsidR="008A4DE4" w:rsidRPr="00E1778C">
        <w:rPr>
          <w:rFonts w:ascii="Times New Roman" w:hAnsi="Times New Roman"/>
          <w:sz w:val="28"/>
          <w:szCs w:val="28"/>
        </w:rPr>
        <w:t>Но какими бы положительными не были результаты отслеживания выпускников, на основе полученных данных</w:t>
      </w:r>
      <w:r w:rsidR="00016130" w:rsidRPr="00E1778C">
        <w:rPr>
          <w:rFonts w:ascii="Times New Roman" w:hAnsi="Times New Roman"/>
          <w:sz w:val="28"/>
          <w:szCs w:val="28"/>
        </w:rPr>
        <w:t xml:space="preserve">, основными задачами для </w:t>
      </w:r>
      <w:proofErr w:type="gramStart"/>
      <w:r w:rsidR="00016130" w:rsidRPr="00E1778C">
        <w:rPr>
          <w:rFonts w:ascii="Times New Roman" w:hAnsi="Times New Roman"/>
          <w:sz w:val="28"/>
          <w:szCs w:val="28"/>
        </w:rPr>
        <w:t>учебного  заведения</w:t>
      </w:r>
      <w:proofErr w:type="gramEnd"/>
      <w:r w:rsidR="00016130" w:rsidRPr="00E1778C">
        <w:rPr>
          <w:rFonts w:ascii="Times New Roman" w:hAnsi="Times New Roman"/>
          <w:sz w:val="28"/>
          <w:szCs w:val="28"/>
        </w:rPr>
        <w:t xml:space="preserve"> являются </w:t>
      </w:r>
      <w:r w:rsidR="008A4DE4" w:rsidRPr="00E1778C">
        <w:rPr>
          <w:rFonts w:ascii="Times New Roman" w:hAnsi="Times New Roman"/>
          <w:sz w:val="28"/>
          <w:szCs w:val="28"/>
        </w:rPr>
        <w:t>(так как именно регулярное в</w:t>
      </w:r>
      <w:r w:rsidR="00016130" w:rsidRPr="00E1778C">
        <w:rPr>
          <w:rFonts w:ascii="Times New Roman" w:hAnsi="Times New Roman"/>
          <w:sz w:val="28"/>
          <w:szCs w:val="28"/>
        </w:rPr>
        <w:t>ыполнение данных задач обеспечивает</w:t>
      </w:r>
      <w:r w:rsidR="008A4DE4" w:rsidRPr="00E1778C">
        <w:rPr>
          <w:rFonts w:ascii="Times New Roman" w:hAnsi="Times New Roman"/>
          <w:sz w:val="28"/>
          <w:szCs w:val="28"/>
        </w:rPr>
        <w:t xml:space="preserve"> надлежащую организацию процесса управления учебным заведением и повышения его имиджа):</w:t>
      </w:r>
    </w:p>
    <w:p w14:paraId="4A028A43" w14:textId="77777777" w:rsidR="008A4DE4" w:rsidRPr="00E1778C" w:rsidRDefault="008A4DE4" w:rsidP="008A4DE4">
      <w:pPr>
        <w:pStyle w:val="11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778C">
        <w:rPr>
          <w:rFonts w:ascii="Times New Roman" w:hAnsi="Times New Roman"/>
          <w:sz w:val="28"/>
          <w:szCs w:val="28"/>
        </w:rPr>
        <w:t xml:space="preserve"> сотрудничество с предприятиями и организациями, выступающими в качестве работодателей для студентов и выпускников (с целью оказания поддержки в организации практики и последующего трудоустройства, также как использования их базы для повышения потенциала ИПР);</w:t>
      </w:r>
    </w:p>
    <w:p w14:paraId="5E7EF864" w14:textId="77777777" w:rsidR="008A4DE4" w:rsidRPr="00E1778C" w:rsidRDefault="00016130" w:rsidP="008A4DE4">
      <w:pPr>
        <w:pStyle w:val="11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778C">
        <w:rPr>
          <w:rFonts w:ascii="Times New Roman" w:hAnsi="Times New Roman"/>
          <w:sz w:val="28"/>
          <w:szCs w:val="28"/>
        </w:rPr>
        <w:t xml:space="preserve"> о</w:t>
      </w:r>
      <w:r w:rsidR="008A4DE4" w:rsidRPr="00E1778C">
        <w:rPr>
          <w:rFonts w:ascii="Times New Roman" w:hAnsi="Times New Roman"/>
          <w:sz w:val="28"/>
          <w:szCs w:val="28"/>
        </w:rPr>
        <w:t>бучение учащихся, а в дальнейшем и выпускников в работе с анкетами, опросниками (важно акцентировать, что каждый пункт нуждается в оценке и влияет на общие выводы);</w:t>
      </w:r>
    </w:p>
    <w:p w14:paraId="480BFC2E" w14:textId="77777777" w:rsidR="008A4DE4" w:rsidRPr="00E1778C" w:rsidRDefault="008A4DE4" w:rsidP="008A4DE4">
      <w:pPr>
        <w:pStyle w:val="11"/>
        <w:spacing w:after="0"/>
        <w:ind w:left="862"/>
        <w:jc w:val="both"/>
        <w:rPr>
          <w:rFonts w:ascii="Times New Roman" w:hAnsi="Times New Roman"/>
          <w:sz w:val="28"/>
          <w:szCs w:val="28"/>
        </w:rPr>
      </w:pPr>
    </w:p>
    <w:p w14:paraId="0ED6411D" w14:textId="71198201" w:rsidR="008A4DE4" w:rsidRDefault="00016130" w:rsidP="008A4DE4">
      <w:pPr>
        <w:pStyle w:val="11"/>
        <w:spacing w:after="0"/>
        <w:ind w:left="0"/>
        <w:rPr>
          <w:ins w:id="409" w:author="ИПК" w:date="2022-06-29T16:01:00Z"/>
          <w:rFonts w:ascii="Times New Roman" w:hAnsi="Times New Roman"/>
          <w:b/>
          <w:sz w:val="28"/>
          <w:szCs w:val="28"/>
          <w:lang w:val="ru-KG" w:eastAsia="ru-RU"/>
        </w:rPr>
      </w:pPr>
      <w:r w:rsidRPr="00E1778C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8A4DE4" w:rsidRPr="00E1778C">
        <w:rPr>
          <w:rFonts w:ascii="Times New Roman" w:hAnsi="Times New Roman"/>
          <w:b/>
          <w:sz w:val="28"/>
          <w:szCs w:val="28"/>
          <w:lang w:eastAsia="ru-RU"/>
        </w:rPr>
        <w:t xml:space="preserve"> Возникшие проблемы в процессе отслеживания</w:t>
      </w:r>
      <w:ins w:id="410" w:author="ИПК" w:date="2022-06-29T16:01:00Z">
        <w:r w:rsidR="002B472A">
          <w:rPr>
            <w:rFonts w:ascii="Times New Roman" w:hAnsi="Times New Roman"/>
            <w:b/>
            <w:sz w:val="28"/>
            <w:szCs w:val="28"/>
            <w:lang w:val="ru-KG" w:eastAsia="ru-RU"/>
          </w:rPr>
          <w:t>.</w:t>
        </w:r>
      </w:ins>
    </w:p>
    <w:p w14:paraId="7A9D59F8" w14:textId="22F69C5D" w:rsidR="002B472A" w:rsidRPr="002B472A" w:rsidDel="002B472A" w:rsidRDefault="002B472A" w:rsidP="002B472A">
      <w:pPr>
        <w:pStyle w:val="11"/>
        <w:spacing w:after="0"/>
        <w:ind w:left="0"/>
        <w:rPr>
          <w:del w:id="411" w:author="ИПК" w:date="2022-06-29T16:01:00Z"/>
          <w:rFonts w:ascii="Times New Roman" w:hAnsi="Times New Roman"/>
          <w:b/>
          <w:sz w:val="28"/>
          <w:szCs w:val="28"/>
          <w:lang w:val="ru-KG" w:eastAsia="ru-RU"/>
          <w:rPrChange w:id="412" w:author="ИПК" w:date="2022-06-29T16:01:00Z">
            <w:rPr>
              <w:del w:id="413" w:author="ИПК" w:date="2022-06-29T16:01:00Z"/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  <w:pPrChange w:id="414" w:author="ИПК" w:date="2022-06-29T16:01:00Z">
          <w:pPr>
            <w:pStyle w:val="11"/>
            <w:spacing w:after="0"/>
            <w:ind w:left="0"/>
          </w:pPr>
        </w:pPrChange>
      </w:pPr>
      <w:ins w:id="415" w:author="ИПК" w:date="2022-06-29T16:01:00Z">
        <w:r>
          <w:rPr>
            <w:rFonts w:ascii="Times New Roman" w:hAnsi="Times New Roman"/>
            <w:sz w:val="28"/>
            <w:szCs w:val="28"/>
            <w:lang w:val="ru-KG" w:eastAsia="ru-RU"/>
          </w:rPr>
          <w:t xml:space="preserve">      </w:t>
        </w:r>
      </w:ins>
    </w:p>
    <w:p w14:paraId="4C8CA530" w14:textId="77777777" w:rsidR="008A4DE4" w:rsidRPr="00E1778C" w:rsidRDefault="008A4DE4" w:rsidP="002B472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  <w:pPrChange w:id="416" w:author="ИПК" w:date="2022-06-29T16:01:00Z">
          <w:pPr>
            <w:spacing w:after="0"/>
            <w:ind w:firstLine="708"/>
            <w:jc w:val="both"/>
          </w:pPr>
        </w:pPrChange>
      </w:pPr>
      <w:r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всего процесса, а также в частности в ходе </w:t>
      </w:r>
      <w:proofErr w:type="gramStart"/>
      <w:r w:rsidRPr="00E1778C">
        <w:rPr>
          <w:rFonts w:ascii="Times New Roman" w:hAnsi="Times New Roman" w:cs="Times New Roman"/>
          <w:sz w:val="28"/>
          <w:szCs w:val="28"/>
          <w:lang w:eastAsia="ru-RU"/>
        </w:rPr>
        <w:t>опроса</w:t>
      </w:r>
      <w:r w:rsidR="00016130"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возникали</w:t>
      </w:r>
      <w:proofErr w:type="gramEnd"/>
      <w:r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 многие технические трудности в отношении своевременного получения заполненных анкет. Несмотря на то, что проектом на постоянной основе была оказана техническая поддержка в вводе данных в программное обеспечение, возникали трудности с выделением необходимых человеческих и материальных ресурсов на местах. Также отметим следующие возникшие в ходе анкетирования проблемы:</w:t>
      </w:r>
    </w:p>
    <w:p w14:paraId="4AAA105B" w14:textId="22BB5A7B" w:rsidR="008A4DE4" w:rsidRPr="00E1778C" w:rsidDel="00335008" w:rsidRDefault="00016130" w:rsidP="008A4DE4">
      <w:pPr>
        <w:pStyle w:val="11"/>
        <w:numPr>
          <w:ilvl w:val="0"/>
          <w:numId w:val="30"/>
        </w:numPr>
        <w:spacing w:after="0"/>
        <w:jc w:val="both"/>
        <w:rPr>
          <w:del w:id="417" w:author="ИПК" w:date="2021-09-24T12:28:00Z"/>
          <w:rFonts w:ascii="Times New Roman" w:hAnsi="Times New Roman"/>
          <w:sz w:val="28"/>
          <w:szCs w:val="28"/>
          <w:lang w:eastAsia="ru-RU"/>
        </w:rPr>
      </w:pPr>
      <w:del w:id="418" w:author="ИПК" w:date="2021-09-24T12:28:00Z">
        <w:r w:rsidRPr="00E1778C" w:rsidDel="00335008">
          <w:rPr>
            <w:rFonts w:ascii="Times New Roman" w:hAnsi="Times New Roman"/>
            <w:sz w:val="28"/>
            <w:szCs w:val="28"/>
            <w:lang w:eastAsia="ru-RU"/>
          </w:rPr>
          <w:delText xml:space="preserve">Во время  </w:delText>
        </w:r>
        <w:r w:rsidR="008A4DE4" w:rsidRPr="00E1778C" w:rsidDel="00335008">
          <w:rPr>
            <w:rFonts w:ascii="Times New Roman" w:hAnsi="Times New Roman"/>
            <w:sz w:val="28"/>
            <w:szCs w:val="28"/>
            <w:lang w:eastAsia="ru-RU"/>
          </w:rPr>
          <w:delText xml:space="preserve"> пандемии </w:delText>
        </w:r>
        <w:r w:rsidRPr="00E1778C" w:rsidDel="00335008">
          <w:rPr>
            <w:rFonts w:ascii="Times New Roman" w:hAnsi="Times New Roman"/>
            <w:sz w:val="28"/>
            <w:szCs w:val="28"/>
            <w:lang w:eastAsia="ru-RU"/>
          </w:rPr>
          <w:delText>найти выпускников было трудно,</w:delText>
        </w:r>
        <w:r w:rsidR="008A4DE4" w:rsidRPr="00E1778C" w:rsidDel="00335008">
          <w:rPr>
            <w:rFonts w:ascii="Times New Roman" w:hAnsi="Times New Roman"/>
            <w:sz w:val="28"/>
            <w:szCs w:val="28"/>
            <w:lang w:eastAsia="ru-RU"/>
          </w:rPr>
          <w:delText xml:space="preserve"> выпускники в этом году государственные экзамены проводили в онлайн режиме</w:delText>
        </w:r>
        <w:r w:rsidRPr="00E1778C" w:rsidDel="00335008">
          <w:rPr>
            <w:rFonts w:ascii="Times New Roman" w:hAnsi="Times New Roman"/>
            <w:sz w:val="28"/>
            <w:szCs w:val="28"/>
            <w:lang w:eastAsia="ru-RU"/>
          </w:rPr>
          <w:delText>.</w:delText>
        </w:r>
      </w:del>
    </w:p>
    <w:p w14:paraId="79425ECD" w14:textId="77777777" w:rsidR="008A4DE4" w:rsidRPr="00E1778C" w:rsidRDefault="00016130" w:rsidP="008A4DE4">
      <w:pPr>
        <w:pStyle w:val="11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78C">
        <w:rPr>
          <w:rFonts w:ascii="Times New Roman" w:hAnsi="Times New Roman"/>
          <w:sz w:val="28"/>
          <w:szCs w:val="28"/>
          <w:lang w:eastAsia="ru-RU"/>
        </w:rPr>
        <w:t xml:space="preserve">Были случаи что студенты уже </w:t>
      </w:r>
      <w:proofErr w:type="gramStart"/>
      <w:r w:rsidRPr="00E1778C">
        <w:rPr>
          <w:rFonts w:ascii="Times New Roman" w:hAnsi="Times New Roman"/>
          <w:sz w:val="28"/>
          <w:szCs w:val="28"/>
          <w:lang w:eastAsia="ru-RU"/>
        </w:rPr>
        <w:t>работали  за</w:t>
      </w:r>
      <w:proofErr w:type="gramEnd"/>
      <w:r w:rsidRPr="00E1778C">
        <w:rPr>
          <w:rFonts w:ascii="Times New Roman" w:hAnsi="Times New Roman"/>
          <w:sz w:val="28"/>
          <w:szCs w:val="28"/>
          <w:lang w:eastAsia="ru-RU"/>
        </w:rPr>
        <w:t xml:space="preserve"> пределами города  и</w:t>
      </w:r>
      <w:r w:rsidR="0090091D" w:rsidRPr="00E1778C">
        <w:rPr>
          <w:rFonts w:ascii="Times New Roman" w:hAnsi="Times New Roman"/>
          <w:sz w:val="28"/>
          <w:szCs w:val="28"/>
          <w:lang w:eastAsia="ru-RU"/>
        </w:rPr>
        <w:t xml:space="preserve"> меняли свой</w:t>
      </w:r>
      <w:r w:rsidRPr="00E177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DE4" w:rsidRPr="00E1778C">
        <w:rPr>
          <w:rFonts w:ascii="Times New Roman" w:hAnsi="Times New Roman"/>
          <w:sz w:val="28"/>
          <w:szCs w:val="28"/>
          <w:lang w:eastAsia="ru-RU"/>
        </w:rPr>
        <w:t>номер телефона и ме</w:t>
      </w:r>
      <w:r w:rsidR="0090091D" w:rsidRPr="00E1778C">
        <w:rPr>
          <w:rFonts w:ascii="Times New Roman" w:hAnsi="Times New Roman"/>
          <w:sz w:val="28"/>
          <w:szCs w:val="28"/>
          <w:lang w:eastAsia="ru-RU"/>
        </w:rPr>
        <w:t>сто жительство</w:t>
      </w:r>
      <w:r w:rsidR="008A4DE4" w:rsidRPr="00E1778C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8A4DE4" w:rsidRPr="00E1778C">
        <w:rPr>
          <w:rFonts w:ascii="Times New Roman" w:hAnsi="Times New Roman"/>
          <w:sz w:val="28"/>
          <w:szCs w:val="28"/>
          <w:lang w:eastAsia="ru-RU"/>
        </w:rPr>
        <w:t>тд</w:t>
      </w:r>
      <w:proofErr w:type="spellEnd"/>
      <w:r w:rsidR="008A4DE4" w:rsidRPr="00E1778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23BE652" w14:textId="77777777" w:rsidR="008A4DE4" w:rsidRPr="00E1778C" w:rsidRDefault="0090091D" w:rsidP="008A4DE4">
      <w:pPr>
        <w:pStyle w:val="11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78C">
        <w:rPr>
          <w:rFonts w:ascii="Times New Roman" w:hAnsi="Times New Roman"/>
          <w:sz w:val="28"/>
          <w:szCs w:val="28"/>
          <w:lang w:eastAsia="ru-RU"/>
        </w:rPr>
        <w:t>Плохая</w:t>
      </w:r>
      <w:r w:rsidR="008A4DE4" w:rsidRPr="00E1778C">
        <w:rPr>
          <w:rFonts w:ascii="Times New Roman" w:hAnsi="Times New Roman"/>
          <w:sz w:val="28"/>
          <w:szCs w:val="28"/>
          <w:lang w:eastAsia="ru-RU"/>
        </w:rPr>
        <w:t xml:space="preserve"> связь, </w:t>
      </w:r>
      <w:r w:rsidRPr="00E1778C">
        <w:rPr>
          <w:rFonts w:ascii="Times New Roman" w:hAnsi="Times New Roman"/>
          <w:sz w:val="28"/>
          <w:szCs w:val="28"/>
          <w:lang w:eastAsia="ru-RU"/>
        </w:rPr>
        <w:t>особенно в отдаленных районах.</w:t>
      </w:r>
    </w:p>
    <w:p w14:paraId="4EFF9767" w14:textId="77777777" w:rsidR="008A4DE4" w:rsidRPr="00E1778C" w:rsidRDefault="0090091D" w:rsidP="0090091D">
      <w:pPr>
        <w:pStyle w:val="11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778C">
        <w:rPr>
          <w:rFonts w:ascii="Times New Roman" w:hAnsi="Times New Roman"/>
          <w:sz w:val="28"/>
          <w:szCs w:val="28"/>
          <w:lang w:eastAsia="ru-RU"/>
        </w:rPr>
        <w:t>При  кабинетном</w:t>
      </w:r>
      <w:proofErr w:type="gramEnd"/>
      <w:r w:rsidRPr="00E177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DE4" w:rsidRPr="00E1778C">
        <w:rPr>
          <w:rFonts w:ascii="Times New Roman" w:hAnsi="Times New Roman"/>
          <w:sz w:val="28"/>
          <w:szCs w:val="28"/>
          <w:lang w:eastAsia="ru-RU"/>
        </w:rPr>
        <w:t xml:space="preserve"> исследовании в ходе </w:t>
      </w:r>
      <w:r w:rsidRPr="00E1778C">
        <w:rPr>
          <w:rFonts w:ascii="Times New Roman" w:hAnsi="Times New Roman"/>
          <w:sz w:val="28"/>
          <w:szCs w:val="28"/>
          <w:lang w:eastAsia="ru-RU"/>
        </w:rPr>
        <w:t xml:space="preserve">работы </w:t>
      </w:r>
      <w:r w:rsidR="008A4DE4" w:rsidRPr="00E1778C">
        <w:rPr>
          <w:rFonts w:ascii="Times New Roman" w:hAnsi="Times New Roman"/>
          <w:sz w:val="28"/>
          <w:szCs w:val="28"/>
          <w:lang w:eastAsia="ru-RU"/>
        </w:rPr>
        <w:t xml:space="preserve">надо было связаться </w:t>
      </w:r>
      <w:r w:rsidRPr="00E1778C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8A4DE4" w:rsidRPr="00E1778C">
        <w:rPr>
          <w:rFonts w:ascii="Times New Roman" w:hAnsi="Times New Roman"/>
          <w:sz w:val="28"/>
          <w:szCs w:val="28"/>
          <w:lang w:eastAsia="ru-RU"/>
        </w:rPr>
        <w:t>несколькими</w:t>
      </w:r>
      <w:r w:rsidRPr="00E1778C">
        <w:rPr>
          <w:rFonts w:ascii="Times New Roman" w:hAnsi="Times New Roman"/>
          <w:sz w:val="28"/>
          <w:szCs w:val="28"/>
          <w:lang w:eastAsia="ru-RU"/>
        </w:rPr>
        <w:t xml:space="preserve"> респондентами – не было поддержка со стороны колледжа и университета за оплату связи .</w:t>
      </w:r>
    </w:p>
    <w:p w14:paraId="3E602C6D" w14:textId="77777777" w:rsidR="00F07DD9" w:rsidRDefault="00F07DD9" w:rsidP="005F06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95328F" w14:textId="77777777" w:rsidR="00ED1DAC" w:rsidRPr="00E1778C" w:rsidRDefault="00F07DD9" w:rsidP="005F06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Рекомендации</w:t>
      </w:r>
    </w:p>
    <w:p w14:paraId="18C14D13" w14:textId="77777777" w:rsidR="0090091D" w:rsidRPr="00E1778C" w:rsidRDefault="0090091D" w:rsidP="009009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275"/>
        <w:gridCol w:w="2268"/>
        <w:gridCol w:w="2694"/>
        <w:gridCol w:w="6974"/>
      </w:tblGrid>
      <w:tr w:rsidR="0090091D" w:rsidRPr="0090091D" w14:paraId="26EADCA8" w14:textId="77777777" w:rsidTr="0090091D">
        <w:tc>
          <w:tcPr>
            <w:tcW w:w="250" w:type="dxa"/>
          </w:tcPr>
          <w:p w14:paraId="4AB6A36D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A8580D" w14:textId="77777777" w:rsidR="0090091D" w:rsidRPr="0090091D" w:rsidRDefault="0090091D" w:rsidP="00C23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Действия </w:t>
            </w:r>
          </w:p>
        </w:tc>
        <w:tc>
          <w:tcPr>
            <w:tcW w:w="1275" w:type="dxa"/>
          </w:tcPr>
          <w:p w14:paraId="6446C130" w14:textId="77777777" w:rsidR="0090091D" w:rsidRPr="0090091D" w:rsidRDefault="0090091D" w:rsidP="00C23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</w:t>
            </w:r>
          </w:p>
        </w:tc>
        <w:tc>
          <w:tcPr>
            <w:tcW w:w="2268" w:type="dxa"/>
          </w:tcPr>
          <w:p w14:paraId="096E3FCF" w14:textId="77777777" w:rsidR="0090091D" w:rsidRPr="0090091D" w:rsidRDefault="0090091D" w:rsidP="00C23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b/>
                <w:sz w:val="20"/>
                <w:szCs w:val="20"/>
              </w:rPr>
              <w:t>Трудности/сложности</w:t>
            </w:r>
          </w:p>
        </w:tc>
        <w:tc>
          <w:tcPr>
            <w:tcW w:w="2694" w:type="dxa"/>
          </w:tcPr>
          <w:p w14:paraId="659294DB" w14:textId="77777777" w:rsidR="0090091D" w:rsidRPr="0090091D" w:rsidRDefault="0090091D" w:rsidP="00C23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Пути решения из опыта </w:t>
            </w:r>
          </w:p>
        </w:tc>
        <w:tc>
          <w:tcPr>
            <w:tcW w:w="6974" w:type="dxa"/>
          </w:tcPr>
          <w:p w14:paraId="4365794A" w14:textId="77777777" w:rsidR="0090091D" w:rsidRPr="0090091D" w:rsidRDefault="0090091D" w:rsidP="00C23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</w:t>
            </w:r>
          </w:p>
        </w:tc>
      </w:tr>
      <w:tr w:rsidR="0090091D" w:rsidRPr="0090091D" w14:paraId="3562BF9E" w14:textId="77777777" w:rsidTr="0090091D">
        <w:tc>
          <w:tcPr>
            <w:tcW w:w="250" w:type="dxa"/>
          </w:tcPr>
          <w:p w14:paraId="1B1FEB88" w14:textId="77777777" w:rsidR="0090091D" w:rsidRPr="0090091D" w:rsidRDefault="0090091D" w:rsidP="00C2331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9B735C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Издание приказа/делегирование полномочий</w:t>
            </w:r>
          </w:p>
        </w:tc>
        <w:tc>
          <w:tcPr>
            <w:tcW w:w="1275" w:type="dxa"/>
          </w:tcPr>
          <w:p w14:paraId="10A557AF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268" w:type="dxa"/>
          </w:tcPr>
          <w:p w14:paraId="32217E16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14:paraId="49EEDD98" w14:textId="77777777" w:rsidR="0090091D" w:rsidRPr="0090091D" w:rsidRDefault="0090091D" w:rsidP="00C2331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анализа </w:t>
            </w:r>
          </w:p>
          <w:p w14:paraId="6BB7F49F" w14:textId="77777777" w:rsidR="0090091D" w:rsidRPr="0090091D" w:rsidRDefault="0090091D" w:rsidP="00C2331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об ответственности</w:t>
            </w:r>
          </w:p>
          <w:p w14:paraId="0B3060E4" w14:textId="77777777" w:rsidR="0090091D" w:rsidRPr="0090091D" w:rsidRDefault="0090091D" w:rsidP="00C2331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о сроках анализа</w:t>
            </w:r>
          </w:p>
          <w:p w14:paraId="5A01B84F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F08925B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Издавав приказ, директор и координатор руководителям каждой группы четко </w:t>
            </w:r>
            <w:proofErr w:type="spellStart"/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об,ясняет</w:t>
            </w:r>
            <w:proofErr w:type="spellEnd"/>
            <w:proofErr w:type="gram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их полномочия.</w:t>
            </w:r>
          </w:p>
          <w:p w14:paraId="56E376DD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14:paraId="6F53D2E6" w14:textId="77777777" w:rsid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Положение, бюллетень, в котором </w:t>
            </w:r>
          </w:p>
          <w:p w14:paraId="7DCEC0DB" w14:textId="77777777" w:rsid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четко были бы прописаны  </w:t>
            </w:r>
          </w:p>
          <w:p w14:paraId="7FC982C6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полномочия:</w:t>
            </w:r>
          </w:p>
          <w:p w14:paraId="70AAD173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а) типовое положение МОН КР </w:t>
            </w:r>
          </w:p>
          <w:p w14:paraId="64321BCA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о проведении анализа рынка труда;</w:t>
            </w:r>
          </w:p>
          <w:p w14:paraId="71610DB0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 б) ежегодный информационный</w:t>
            </w:r>
          </w:p>
          <w:p w14:paraId="33571C10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 бюллетень о результатах анализа</w:t>
            </w:r>
          </w:p>
          <w:p w14:paraId="2FDC66DC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 рынка труда.</w:t>
            </w:r>
          </w:p>
        </w:tc>
      </w:tr>
      <w:tr w:rsidR="0090091D" w:rsidRPr="0090091D" w14:paraId="378CB6F1" w14:textId="77777777" w:rsidTr="0090091D">
        <w:tc>
          <w:tcPr>
            <w:tcW w:w="250" w:type="dxa"/>
          </w:tcPr>
          <w:p w14:paraId="285DE4FF" w14:textId="77777777" w:rsidR="0090091D" w:rsidRPr="0090091D" w:rsidRDefault="0090091D" w:rsidP="00C23317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526C0E3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Создание рабочей группы</w:t>
            </w:r>
          </w:p>
        </w:tc>
        <w:tc>
          <w:tcPr>
            <w:tcW w:w="1275" w:type="dxa"/>
          </w:tcPr>
          <w:p w14:paraId="2AC28B6C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</w:p>
        </w:tc>
        <w:tc>
          <w:tcPr>
            <w:tcW w:w="2268" w:type="dxa"/>
          </w:tcPr>
          <w:p w14:paraId="046B889A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РГ: состав, обязанности</w:t>
            </w:r>
          </w:p>
        </w:tc>
        <w:tc>
          <w:tcPr>
            <w:tcW w:w="2694" w:type="dxa"/>
          </w:tcPr>
          <w:p w14:paraId="2C6431AC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   Консультироваться с каждым руководителем группы по каждому  аспекту, он сам предлагает состав своей группы, количество участников.</w:t>
            </w:r>
          </w:p>
        </w:tc>
        <w:tc>
          <w:tcPr>
            <w:tcW w:w="6974" w:type="dxa"/>
          </w:tcPr>
          <w:p w14:paraId="1AD25007" w14:textId="77777777" w:rsid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Семинары,  для</w:t>
            </w:r>
            <w:proofErr w:type="gram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распространения </w:t>
            </w:r>
          </w:p>
          <w:p w14:paraId="1154ED65" w14:textId="77777777" w:rsid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опыта на национальном уровне </w:t>
            </w:r>
          </w:p>
          <w:p w14:paraId="0223EECC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для всей системы</w:t>
            </w:r>
          </w:p>
        </w:tc>
      </w:tr>
      <w:tr w:rsidR="0090091D" w:rsidRPr="0090091D" w14:paraId="623DB64F" w14:textId="77777777" w:rsidTr="0090091D">
        <w:tc>
          <w:tcPr>
            <w:tcW w:w="250" w:type="dxa"/>
          </w:tcPr>
          <w:p w14:paraId="2C530330" w14:textId="77777777" w:rsidR="0090091D" w:rsidRPr="0090091D" w:rsidRDefault="0090091D" w:rsidP="00C23317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7AE056F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плана </w:t>
            </w:r>
          </w:p>
        </w:tc>
        <w:tc>
          <w:tcPr>
            <w:tcW w:w="1275" w:type="dxa"/>
          </w:tcPr>
          <w:p w14:paraId="3A132142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268" w:type="dxa"/>
          </w:tcPr>
          <w:p w14:paraId="0AEFA1B8" w14:textId="77777777" w:rsidR="0090091D" w:rsidRPr="0090091D" w:rsidRDefault="0090091D" w:rsidP="00C23317">
            <w:pPr>
              <w:shd w:val="clear" w:color="auto" w:fill="FFFFFF" w:themeFill="background1"/>
              <w:spacing w:before="100" w:beforeAutospacing="1" w:after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После ряда </w:t>
            </w:r>
            <w:proofErr w:type="spell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, онлайн консультаций, детальной проработки </w:t>
            </w:r>
            <w:r w:rsidRPr="00900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Руководства по ЦПО, Методологии анализа спроса и предложения на региональном рынке труда был составлен план работы по   реализации эффективного средне- и долгосрочного    </w:t>
            </w:r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стратегического  плана</w:t>
            </w:r>
            <w:proofErr w:type="gram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в соответствие с  социально-экономическими потребностями страны,</w:t>
            </w:r>
          </w:p>
          <w:p w14:paraId="261BC0EC" w14:textId="77777777" w:rsidR="0090091D" w:rsidRPr="0090091D" w:rsidRDefault="0090091D" w:rsidP="00C23317">
            <w:pPr>
              <w:shd w:val="clear" w:color="auto" w:fill="FFFFFF" w:themeFill="background1"/>
              <w:spacing w:before="100" w:beforeAutospacing="1" w:after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b/>
                <w:sz w:val="20"/>
                <w:szCs w:val="20"/>
              </w:rPr>
              <w:t>Сложность</w:t>
            </w: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: путем долгого обсуждения трудно определить </w:t>
            </w:r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количество  стратегических</w:t>
            </w:r>
            <w:proofErr w:type="gram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целей, задач, индикаторов. ( у нас 2: по 1 аспекту, определение задач, индикаторов по каждой задаче, результаты, </w:t>
            </w:r>
          </w:p>
        </w:tc>
        <w:tc>
          <w:tcPr>
            <w:tcW w:w="2694" w:type="dxa"/>
          </w:tcPr>
          <w:p w14:paraId="11C4F69A" w14:textId="77777777" w:rsidR="0090091D" w:rsidRPr="0090091D" w:rsidRDefault="0090091D" w:rsidP="00900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 опытом с другими ЦПО колледжей страны, обсуждение с </w:t>
            </w:r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координаторами  проекта</w:t>
            </w:r>
            <w:proofErr w:type="gram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, отвечающие за</w:t>
            </w:r>
            <w:r w:rsidRPr="00915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Методологии анализа спроса и предложения на региональном рынке труда</w:t>
            </w:r>
          </w:p>
          <w:p w14:paraId="4C3535C1" w14:textId="77777777" w:rsidR="0090091D" w:rsidRPr="0090091D" w:rsidRDefault="0090091D" w:rsidP="009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74" w:type="dxa"/>
          </w:tcPr>
          <w:p w14:paraId="305C15B7" w14:textId="77777777" w:rsid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Семинары,  для</w:t>
            </w:r>
            <w:proofErr w:type="gram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распространения </w:t>
            </w:r>
          </w:p>
          <w:p w14:paraId="57B9D6D6" w14:textId="77777777" w:rsid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опыта на национальном уровне </w:t>
            </w:r>
          </w:p>
          <w:p w14:paraId="0F73A2EA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для всей системы</w:t>
            </w:r>
          </w:p>
        </w:tc>
      </w:tr>
      <w:tr w:rsidR="0090091D" w:rsidRPr="0090091D" w14:paraId="56821F2D" w14:textId="77777777" w:rsidTr="0090091D">
        <w:tc>
          <w:tcPr>
            <w:tcW w:w="250" w:type="dxa"/>
          </w:tcPr>
          <w:p w14:paraId="7487E397" w14:textId="77777777" w:rsidR="0090091D" w:rsidRPr="0090091D" w:rsidRDefault="0090091D" w:rsidP="00C23317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1C331177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Создание базы данных</w:t>
            </w:r>
          </w:p>
        </w:tc>
        <w:tc>
          <w:tcPr>
            <w:tcW w:w="1275" w:type="dxa"/>
          </w:tcPr>
          <w:p w14:paraId="6E31D493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База данных</w:t>
            </w:r>
          </w:p>
        </w:tc>
        <w:tc>
          <w:tcPr>
            <w:tcW w:w="2268" w:type="dxa"/>
          </w:tcPr>
          <w:p w14:paraId="08B4FD26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Создана база данных выпускников</w:t>
            </w:r>
          </w:p>
          <w:p w14:paraId="22604418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2019-2020гг.</w:t>
            </w:r>
          </w:p>
          <w:p w14:paraId="6221036A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091D">
              <w:rPr>
                <w:rFonts w:ascii="Times New Roman" w:hAnsi="Times New Roman" w:cs="Times New Roman"/>
                <w:b/>
                <w:sz w:val="20"/>
                <w:szCs w:val="20"/>
              </w:rPr>
              <w:t>рудност</w:t>
            </w: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ь из-за ситуации-пандемия, тяжело шла работа по сбору данных, у некоторых выпускников не было связи.</w:t>
            </w:r>
          </w:p>
        </w:tc>
        <w:tc>
          <w:tcPr>
            <w:tcW w:w="2694" w:type="dxa"/>
            <w:shd w:val="clear" w:color="auto" w:fill="FFFFFF" w:themeFill="background1"/>
          </w:tcPr>
          <w:p w14:paraId="278CEA47" w14:textId="77777777" w:rsidR="0090091D" w:rsidRPr="0090091D" w:rsidRDefault="0090091D" w:rsidP="00C2331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0091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Запланировать работу по сбору данных, назначить конкретного человека, отвечающего за данную работу, отслеживанию выпускников.</w:t>
            </w:r>
          </w:p>
          <w:p w14:paraId="6404676E" w14:textId="77777777" w:rsidR="0090091D" w:rsidRPr="0090091D" w:rsidRDefault="0090091D" w:rsidP="00C2331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0091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 плану, графику собирать данные.</w:t>
            </w:r>
          </w:p>
          <w:p w14:paraId="1800C54C" w14:textId="77777777" w:rsidR="0090091D" w:rsidRPr="0090091D" w:rsidRDefault="0090091D" w:rsidP="00C2331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14:paraId="709DC262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Назначили ответственного </w:t>
            </w:r>
          </w:p>
          <w:p w14:paraId="6F371845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за базу данных выпускников.</w:t>
            </w:r>
          </w:p>
          <w:p w14:paraId="2FAAF3D9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Сбор данных кураторов</w:t>
            </w:r>
          </w:p>
          <w:p w14:paraId="4C598B25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 выпускных групп, отвечающие</w:t>
            </w:r>
          </w:p>
          <w:p w14:paraId="223BF6F1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 выпускные группы, онлайн встречи с кураторами, со старостами, на которой </w:t>
            </w:r>
            <w:proofErr w:type="spellStart"/>
            <w:proofErr w:type="gramStart"/>
            <w:r w:rsidRPr="0090091D">
              <w:rPr>
                <w:rFonts w:ascii="Times New Roman" w:hAnsi="Times New Roman" w:cs="Times New Roman"/>
              </w:rPr>
              <w:t>об,яснили</w:t>
            </w:r>
            <w:proofErr w:type="spellEnd"/>
            <w:proofErr w:type="gramEnd"/>
            <w:r w:rsidRPr="0090091D">
              <w:rPr>
                <w:rFonts w:ascii="Times New Roman" w:hAnsi="Times New Roman" w:cs="Times New Roman"/>
              </w:rPr>
              <w:t xml:space="preserve"> цели и задачи </w:t>
            </w:r>
          </w:p>
          <w:p w14:paraId="717D2FA0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анкетирования.</w:t>
            </w:r>
          </w:p>
          <w:p w14:paraId="6A98F02E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Онлайн встречи кураторов со </w:t>
            </w:r>
          </w:p>
          <w:p w14:paraId="0842F3A6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своими выпускными группами,</w:t>
            </w:r>
          </w:p>
          <w:p w14:paraId="0B89E01B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 на которой идет </w:t>
            </w:r>
            <w:proofErr w:type="spellStart"/>
            <w:proofErr w:type="gramStart"/>
            <w:r w:rsidRPr="0090091D">
              <w:rPr>
                <w:rFonts w:ascii="Times New Roman" w:hAnsi="Times New Roman" w:cs="Times New Roman"/>
              </w:rPr>
              <w:t>раз,яснительная</w:t>
            </w:r>
            <w:proofErr w:type="spellEnd"/>
            <w:proofErr w:type="gramEnd"/>
            <w:r w:rsidRPr="0090091D">
              <w:rPr>
                <w:rFonts w:ascii="Times New Roman" w:hAnsi="Times New Roman" w:cs="Times New Roman"/>
              </w:rPr>
              <w:t xml:space="preserve"> </w:t>
            </w:r>
          </w:p>
          <w:p w14:paraId="43671325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работа, как правильно заполнять </w:t>
            </w:r>
          </w:p>
          <w:p w14:paraId="64565A24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анкеты.</w:t>
            </w:r>
          </w:p>
          <w:p w14:paraId="5FCCFFE7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91D" w:rsidRPr="0090091D" w14:paraId="5BC767FC" w14:textId="77777777" w:rsidTr="0090091D">
        <w:tc>
          <w:tcPr>
            <w:tcW w:w="250" w:type="dxa"/>
          </w:tcPr>
          <w:p w14:paraId="58F2EE84" w14:textId="77777777" w:rsidR="0090091D" w:rsidRPr="0090091D" w:rsidRDefault="0090091D" w:rsidP="00C23317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7AB530BD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Изучение/обновление анкеты</w:t>
            </w:r>
          </w:p>
        </w:tc>
        <w:tc>
          <w:tcPr>
            <w:tcW w:w="1275" w:type="dxa"/>
          </w:tcPr>
          <w:p w14:paraId="141BCD5B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Анкеты</w:t>
            </w:r>
          </w:p>
        </w:tc>
        <w:tc>
          <w:tcPr>
            <w:tcW w:w="2268" w:type="dxa"/>
          </w:tcPr>
          <w:p w14:paraId="09A1D7EE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Анкеты для опроса</w:t>
            </w:r>
          </w:p>
        </w:tc>
        <w:tc>
          <w:tcPr>
            <w:tcW w:w="2694" w:type="dxa"/>
          </w:tcPr>
          <w:p w14:paraId="20E57DF6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Тщательно были изучены анкеты, ее содержание, в принципе нас все устраивает.</w:t>
            </w:r>
          </w:p>
        </w:tc>
        <w:tc>
          <w:tcPr>
            <w:tcW w:w="6974" w:type="dxa"/>
          </w:tcPr>
          <w:p w14:paraId="1F1DF832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91D" w:rsidRPr="0090091D" w14:paraId="1380E343" w14:textId="77777777" w:rsidTr="0090091D">
        <w:tc>
          <w:tcPr>
            <w:tcW w:w="250" w:type="dxa"/>
          </w:tcPr>
          <w:p w14:paraId="0BED15E0" w14:textId="77777777" w:rsidR="0090091D" w:rsidRPr="0090091D" w:rsidRDefault="0090091D" w:rsidP="00C23317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216CF85C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Информирование респондентов</w:t>
            </w:r>
          </w:p>
        </w:tc>
        <w:tc>
          <w:tcPr>
            <w:tcW w:w="1275" w:type="dxa"/>
          </w:tcPr>
          <w:p w14:paraId="6C80ADEC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Встреча, протокол</w:t>
            </w:r>
          </w:p>
        </w:tc>
        <w:tc>
          <w:tcPr>
            <w:tcW w:w="2268" w:type="dxa"/>
          </w:tcPr>
          <w:p w14:paraId="1F9D2209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До заполнения анкет провели ряд онлайн встреч через </w:t>
            </w:r>
            <w:r w:rsidRPr="0090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об,яснили</w:t>
            </w:r>
            <w:proofErr w:type="spellEnd"/>
            <w:proofErr w:type="gram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цели заполнения анкеты, составили протокол.</w:t>
            </w:r>
          </w:p>
          <w:p w14:paraId="6A2F6AF0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b/>
                <w:sz w:val="20"/>
                <w:szCs w:val="20"/>
              </w:rPr>
              <w:t>Трудность:</w:t>
            </w: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все в онлайн режиме, не все могли зайти на видео конференцию, время в </w:t>
            </w:r>
            <w:r w:rsidRPr="0090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е ограничено, на то время другого приложения не все освоили, постоянно прерывалась связь.</w:t>
            </w:r>
          </w:p>
          <w:p w14:paraId="382677D1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Выпускники, не все понимали содержание вопроса, на </w:t>
            </w:r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онлайн  </w:t>
            </w:r>
            <w:r w:rsidRPr="00900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встречах</w:t>
            </w:r>
            <w:proofErr w:type="gram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кураторы </w:t>
            </w:r>
            <w:proofErr w:type="spell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об,ясняли</w:t>
            </w:r>
            <w:proofErr w:type="spell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CF65B7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7E00AF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Освоить другие приложения: </w:t>
            </w:r>
            <w:proofErr w:type="spellStart"/>
            <w:r w:rsidRPr="0090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jitsi</w:t>
            </w:r>
            <w:proofErr w:type="spell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Veet</w:t>
            </w:r>
            <w:proofErr w:type="spell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ED264B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Об,яснить</w:t>
            </w:r>
            <w:proofErr w:type="spell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создания ЦПО, важность участия выпускников.</w:t>
            </w:r>
          </w:p>
        </w:tc>
        <w:tc>
          <w:tcPr>
            <w:tcW w:w="6974" w:type="dxa"/>
          </w:tcPr>
          <w:p w14:paraId="25E2FA97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Рекомендация: в программу </w:t>
            </w:r>
          </w:p>
          <w:p w14:paraId="0FB449B3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курсов повышения квалификации </w:t>
            </w:r>
          </w:p>
          <w:p w14:paraId="127C1F83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включить модуль по цифровой </w:t>
            </w:r>
          </w:p>
          <w:p w14:paraId="3ED1A301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грамотности?</w:t>
            </w:r>
          </w:p>
          <w:p w14:paraId="0B6742F8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91D" w:rsidRPr="0090091D" w14:paraId="5449EA4F" w14:textId="77777777" w:rsidTr="0090091D">
        <w:tc>
          <w:tcPr>
            <w:tcW w:w="250" w:type="dxa"/>
          </w:tcPr>
          <w:p w14:paraId="529B3989" w14:textId="77777777" w:rsidR="0090091D" w:rsidRPr="0090091D" w:rsidRDefault="0090091D" w:rsidP="00C23317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27FB1F74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Установление форм  и способов анкетирования</w:t>
            </w:r>
          </w:p>
        </w:tc>
        <w:tc>
          <w:tcPr>
            <w:tcW w:w="1275" w:type="dxa"/>
          </w:tcPr>
          <w:p w14:paraId="67F26115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Установленные эл. анкеты, распечатанные анкеты</w:t>
            </w:r>
          </w:p>
        </w:tc>
        <w:tc>
          <w:tcPr>
            <w:tcW w:w="2268" w:type="dxa"/>
          </w:tcPr>
          <w:p w14:paraId="58834875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Установленные электронные анкеты, распечатанные анкеты</w:t>
            </w:r>
          </w:p>
        </w:tc>
        <w:tc>
          <w:tcPr>
            <w:tcW w:w="2694" w:type="dxa"/>
          </w:tcPr>
          <w:p w14:paraId="3F7F8493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Анкетирование проводилось 2 методами: бланочный, электронный.</w:t>
            </w:r>
          </w:p>
          <w:p w14:paraId="1A0DCD9A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Сложность </w:t>
            </w: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в том, что при заполнения бланочной формы выпускники сканировали и отправляли каждый </w:t>
            </w:r>
            <w:proofErr w:type="spell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каждый</w:t>
            </w:r>
            <w:proofErr w:type="spell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лист на почту – трудоемко.</w:t>
            </w:r>
          </w:p>
          <w:p w14:paraId="1E954A64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В электронном варианте намного было проще.</w:t>
            </w:r>
          </w:p>
          <w:p w14:paraId="60538FB4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14:paraId="00BCE122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Рекомендация: в программу </w:t>
            </w:r>
          </w:p>
          <w:p w14:paraId="691588AD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курсов повышения квалификации </w:t>
            </w:r>
          </w:p>
          <w:p w14:paraId="7A293EF2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включить модуль по цифровой </w:t>
            </w:r>
          </w:p>
          <w:p w14:paraId="1B60B703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грамотности?</w:t>
            </w:r>
          </w:p>
          <w:p w14:paraId="6859B38C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91D" w:rsidRPr="0090091D" w14:paraId="48935A97" w14:textId="77777777" w:rsidTr="0090091D">
        <w:tc>
          <w:tcPr>
            <w:tcW w:w="250" w:type="dxa"/>
          </w:tcPr>
          <w:p w14:paraId="32AEBA7B" w14:textId="77777777" w:rsidR="0090091D" w:rsidRPr="0090091D" w:rsidRDefault="0090091D" w:rsidP="00C23317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7434DC18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</w:p>
        </w:tc>
        <w:tc>
          <w:tcPr>
            <w:tcW w:w="1275" w:type="dxa"/>
          </w:tcPr>
          <w:p w14:paraId="2AEC75A3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Заполненные анкеты</w:t>
            </w:r>
          </w:p>
        </w:tc>
        <w:tc>
          <w:tcPr>
            <w:tcW w:w="2268" w:type="dxa"/>
          </w:tcPr>
          <w:p w14:paraId="4C69BDDD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Опрос проводился 2 методами по всем специальностям: индустриальным и педагогическим.</w:t>
            </w:r>
          </w:p>
          <w:p w14:paraId="0FA5A459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b/>
                <w:sz w:val="20"/>
                <w:szCs w:val="20"/>
              </w:rPr>
              <w:t>Сложност</w:t>
            </w: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ь: при </w:t>
            </w:r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заполнении  анкеты</w:t>
            </w:r>
            <w:proofErr w:type="gram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не могли ее открыть, требовалась программная помощь, консультация,  некоторые вопросы были выпускникам не понятны. </w:t>
            </w:r>
          </w:p>
          <w:p w14:paraId="609EB4BC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Способ отправки вызывал затруднения: через почту не все могли, многие через </w:t>
            </w:r>
            <w:proofErr w:type="spell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, «перегруз» сотового телефона.</w:t>
            </w:r>
          </w:p>
          <w:p w14:paraId="4388784C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Заполненные анкеты некоторых студентов оказались не полностью заполненными, бракованными, видимо не поняли сути вопроса.</w:t>
            </w:r>
          </w:p>
        </w:tc>
        <w:tc>
          <w:tcPr>
            <w:tcW w:w="2694" w:type="dxa"/>
          </w:tcPr>
          <w:p w14:paraId="657BD9F1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Онлайн встречи с кураторами ежеквартально </w:t>
            </w:r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( владеть</w:t>
            </w:r>
            <w:proofErr w:type="gram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информацией о каждом выпускнике),</w:t>
            </w:r>
          </w:p>
          <w:p w14:paraId="5B64E6B0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Встреча с директором колледжа, официальным лицом – показать значимость данного анкетирования.</w:t>
            </w:r>
          </w:p>
        </w:tc>
        <w:tc>
          <w:tcPr>
            <w:tcW w:w="6974" w:type="dxa"/>
          </w:tcPr>
          <w:p w14:paraId="48F2DC9B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Рекомендация: в программу</w:t>
            </w:r>
          </w:p>
          <w:p w14:paraId="28060B04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 курсов повышения квалификации </w:t>
            </w:r>
          </w:p>
          <w:p w14:paraId="0AE150BA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включить модуль по цифровой </w:t>
            </w:r>
          </w:p>
          <w:p w14:paraId="00E2B2DC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грамотности?</w:t>
            </w:r>
          </w:p>
          <w:p w14:paraId="13F459BF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Обмен опытом, распространение </w:t>
            </w:r>
          </w:p>
          <w:p w14:paraId="2023B43B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передового опыта.</w:t>
            </w:r>
          </w:p>
          <w:p w14:paraId="14C5F11F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</w:p>
          <w:p w14:paraId="08BFFE81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0091D" w:rsidRPr="0090091D" w14:paraId="53E57E6C" w14:textId="77777777" w:rsidTr="0090091D">
        <w:tc>
          <w:tcPr>
            <w:tcW w:w="250" w:type="dxa"/>
          </w:tcPr>
          <w:p w14:paraId="58072C22" w14:textId="77777777" w:rsidR="0090091D" w:rsidRPr="0090091D" w:rsidRDefault="0090091D" w:rsidP="00C23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2634EB45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Техническая обработка</w:t>
            </w:r>
          </w:p>
        </w:tc>
        <w:tc>
          <w:tcPr>
            <w:tcW w:w="1275" w:type="dxa"/>
          </w:tcPr>
          <w:p w14:paraId="57328484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База данных/</w:t>
            </w:r>
          </w:p>
          <w:p w14:paraId="48129C9C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ответы </w:t>
            </w:r>
          </w:p>
        </w:tc>
        <w:tc>
          <w:tcPr>
            <w:tcW w:w="2268" w:type="dxa"/>
          </w:tcPr>
          <w:p w14:paraId="0D0EF2A7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База данных/</w:t>
            </w:r>
          </w:p>
          <w:p w14:paraId="117FAC50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ответы </w:t>
            </w:r>
          </w:p>
        </w:tc>
        <w:tc>
          <w:tcPr>
            <w:tcW w:w="2694" w:type="dxa"/>
          </w:tcPr>
          <w:p w14:paraId="6A024304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Сложность: техническое оснащение</w:t>
            </w:r>
          </w:p>
        </w:tc>
        <w:tc>
          <w:tcPr>
            <w:tcW w:w="6974" w:type="dxa"/>
          </w:tcPr>
          <w:p w14:paraId="73D1D501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91D" w:rsidRPr="0090091D" w14:paraId="6C272981" w14:textId="77777777" w:rsidTr="0090091D">
        <w:tc>
          <w:tcPr>
            <w:tcW w:w="250" w:type="dxa"/>
          </w:tcPr>
          <w:p w14:paraId="262FE734" w14:textId="77777777" w:rsidR="0090091D" w:rsidRPr="0090091D" w:rsidRDefault="0090091D" w:rsidP="00C23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16C573EF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Анализ, отчет</w:t>
            </w:r>
          </w:p>
        </w:tc>
        <w:tc>
          <w:tcPr>
            <w:tcW w:w="1275" w:type="dxa"/>
          </w:tcPr>
          <w:p w14:paraId="2FFD5A96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Отчет с выводами и рекомендациями</w:t>
            </w:r>
          </w:p>
        </w:tc>
        <w:tc>
          <w:tcPr>
            <w:tcW w:w="2268" w:type="dxa"/>
          </w:tcPr>
          <w:p w14:paraId="25890044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Отчет с выводами и рекомендациями</w:t>
            </w:r>
          </w:p>
        </w:tc>
        <w:tc>
          <w:tcPr>
            <w:tcW w:w="2694" w:type="dxa"/>
          </w:tcPr>
          <w:p w14:paraId="13DBE707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При подготовке отчета привлекать специалистов в области экономики и социологии.</w:t>
            </w:r>
          </w:p>
          <w:p w14:paraId="763AC577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Не было навыков аналитической обработки данных .</w:t>
            </w:r>
          </w:p>
        </w:tc>
        <w:tc>
          <w:tcPr>
            <w:tcW w:w="6974" w:type="dxa"/>
          </w:tcPr>
          <w:p w14:paraId="47B662D6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Проводить совместные </w:t>
            </w:r>
          </w:p>
          <w:p w14:paraId="3AFA8847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тренинги по обработке данных</w:t>
            </w:r>
          </w:p>
          <w:p w14:paraId="384AF225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 и составлению аналитического</w:t>
            </w:r>
          </w:p>
          <w:p w14:paraId="2E3853ED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 отчета, с привлечением </w:t>
            </w:r>
          </w:p>
          <w:p w14:paraId="41F886CF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экономистов, социологов.</w:t>
            </w:r>
          </w:p>
          <w:p w14:paraId="765899A0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Обмен передового опыта </w:t>
            </w:r>
          </w:p>
          <w:p w14:paraId="400A7494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других учебных заведений.</w:t>
            </w:r>
          </w:p>
        </w:tc>
      </w:tr>
    </w:tbl>
    <w:p w14:paraId="35702E9A" w14:textId="77777777" w:rsidR="0090091D" w:rsidRDefault="0090091D" w:rsidP="0090091D">
      <w:pPr>
        <w:spacing w:after="0" w:line="240" w:lineRule="auto"/>
        <w:jc w:val="both"/>
        <w:rPr>
          <w:ins w:id="419" w:author="ИПК" w:date="2020-11-24T16:08:00Z"/>
          <w:rFonts w:ascii="Times New Roman" w:hAnsi="Times New Roman" w:cs="Times New Roman"/>
          <w:b/>
          <w:sz w:val="20"/>
          <w:szCs w:val="20"/>
        </w:rPr>
      </w:pPr>
    </w:p>
    <w:p w14:paraId="0F76663B" w14:textId="77777777" w:rsidR="00D8079E" w:rsidRDefault="000941A6" w:rsidP="006236D6">
      <w:pPr>
        <w:spacing w:after="0" w:line="240" w:lineRule="auto"/>
        <w:jc w:val="both"/>
        <w:rPr>
          <w:ins w:id="420" w:author="ИПК" w:date="2022-06-29T16:03:00Z"/>
          <w:rFonts w:ascii="Times New Roman" w:hAnsi="Times New Roman" w:cs="Times New Roman"/>
          <w:sz w:val="28"/>
          <w:szCs w:val="28"/>
          <w:lang w:val="ru-KG"/>
        </w:rPr>
      </w:pPr>
      <w:ins w:id="421" w:author="ИПК" w:date="2021-09-24T12:34:00Z">
        <w:r>
          <w:rPr>
            <w:rFonts w:ascii="Times New Roman" w:hAnsi="Times New Roman" w:cs="Times New Roman"/>
            <w:sz w:val="28"/>
            <w:szCs w:val="28"/>
            <w:lang w:val="ru-KG"/>
          </w:rPr>
          <w:t xml:space="preserve">     </w:t>
        </w:r>
      </w:ins>
      <w:ins w:id="422" w:author="ИПК" w:date="2021-09-24T12:33:00Z">
        <w:r>
          <w:rPr>
            <w:rFonts w:ascii="Times New Roman" w:hAnsi="Times New Roman" w:cs="Times New Roman"/>
            <w:sz w:val="28"/>
            <w:szCs w:val="28"/>
            <w:lang w:val="ru-KG"/>
          </w:rPr>
          <w:t xml:space="preserve">В этом году желательно добавить в перечень приоритетных специальностей: </w:t>
        </w:r>
      </w:ins>
    </w:p>
    <w:p w14:paraId="01B6F2A8" w14:textId="795D6847" w:rsidR="006236D6" w:rsidRPr="000941A6" w:rsidRDefault="000941A6" w:rsidP="006236D6">
      <w:pPr>
        <w:spacing w:after="0" w:line="240" w:lineRule="auto"/>
        <w:jc w:val="both"/>
        <w:rPr>
          <w:ins w:id="423" w:author="ИПК" w:date="2020-11-24T16:08:00Z"/>
          <w:rFonts w:ascii="Times New Roman" w:hAnsi="Times New Roman" w:cs="Times New Roman"/>
          <w:sz w:val="28"/>
          <w:szCs w:val="28"/>
          <w:lang w:val="ru-KG"/>
          <w:rPrChange w:id="424" w:author="ИПК" w:date="2021-09-24T12:33:00Z">
            <w:rPr>
              <w:ins w:id="425" w:author="ИПК" w:date="2020-11-24T16:08:00Z"/>
              <w:rFonts w:ascii="Times New Roman" w:hAnsi="Times New Roman" w:cs="Times New Roman"/>
              <w:sz w:val="28"/>
              <w:szCs w:val="28"/>
            </w:rPr>
          </w:rPrChange>
        </w:rPr>
      </w:pPr>
      <w:bookmarkStart w:id="426" w:name="_GoBack"/>
      <w:bookmarkEnd w:id="426"/>
      <w:ins w:id="427" w:author="ИПК" w:date="2021-09-24T12:33:00Z">
        <w:r>
          <w:rPr>
            <w:rFonts w:ascii="Times New Roman" w:hAnsi="Times New Roman" w:cs="Times New Roman"/>
            <w:sz w:val="28"/>
            <w:szCs w:val="28"/>
            <w:lang w:val="ru-KG"/>
          </w:rPr>
          <w:t>“ Преподавание в начальных классах”, “Дошкольноре образование”</w:t>
        </w:r>
      </w:ins>
      <w:ins w:id="428" w:author="ИПК" w:date="2021-09-24T12:34:00Z">
        <w:r>
          <w:rPr>
            <w:rFonts w:ascii="Times New Roman" w:hAnsi="Times New Roman" w:cs="Times New Roman"/>
            <w:sz w:val="28"/>
            <w:szCs w:val="28"/>
            <w:lang w:val="ru-KG"/>
          </w:rPr>
          <w:t>.</w:t>
        </w:r>
      </w:ins>
    </w:p>
    <w:p w14:paraId="4A463047" w14:textId="6287C8DB" w:rsidR="006236D6" w:rsidRPr="0090091D" w:rsidRDefault="006236D6" w:rsidP="006236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ins w:id="429" w:author="ИПК" w:date="2020-11-24T16:08:00Z">
        <w:r w:rsidRPr="00E1778C">
          <w:rPr>
            <w:rFonts w:ascii="Times New Roman" w:hAnsi="Times New Roman" w:cs="Times New Roman"/>
            <w:sz w:val="28"/>
            <w:szCs w:val="28"/>
          </w:rPr>
          <w:t xml:space="preserve"> Официальные публикации (государственные), данные государственной статистики, </w:t>
        </w:r>
        <w:r w:rsidRPr="00313FB0">
          <w:rPr>
            <w:rFonts w:ascii="Times New Roman" w:hAnsi="Times New Roman" w:cs="Times New Roman"/>
            <w:sz w:val="28"/>
            <w:szCs w:val="28"/>
          </w:rPr>
          <w:t>госучреждений/органов</w:t>
        </w:r>
      </w:ins>
    </w:p>
    <w:p w14:paraId="2BB8A3C9" w14:textId="77777777" w:rsidR="0090091D" w:rsidRPr="0090091D" w:rsidRDefault="0090091D" w:rsidP="009009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3EABC" w14:textId="77777777" w:rsidR="006236D6" w:rsidRPr="00E1778C" w:rsidRDefault="006236D6" w:rsidP="0062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778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70012641" w14:textId="77777777" w:rsidR="006236D6" w:rsidRPr="00E1778C" w:rsidRDefault="006236D6" w:rsidP="0062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DFB321" w14:textId="7E9ED55E" w:rsidR="006236D6" w:rsidRPr="00E1778C" w:rsidRDefault="00646C72" w:rsidP="00646C72">
      <w:pPr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.   </w:t>
      </w:r>
      <w:r w:rsidR="006236D6"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Официальные сайты министерств, государственных служб, агентств; </w:t>
      </w:r>
    </w:p>
    <w:p w14:paraId="25C5CC85" w14:textId="77777777" w:rsidR="006236D6" w:rsidRPr="00E1778C" w:rsidRDefault="006236D6" w:rsidP="006236D6">
      <w:pPr>
        <w:widowControl w:val="0"/>
        <w:numPr>
          <w:ilvl w:val="0"/>
          <w:numId w:val="15"/>
        </w:numPr>
        <w:autoSpaceDE w:val="0"/>
        <w:autoSpaceDN w:val="0"/>
        <w:spacing w:before="104"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Данные по созданию рабочих мест - чтобы понять экономический профиль (сектора, масштабы), рынок труда и вакансии. Источники включают национальные опросы </w:t>
      </w:r>
      <w:hyperlink r:id="rId19" w:history="1">
        <w:r w:rsidRPr="00E1778C">
          <w:rPr>
            <w:rFonts w:ascii="Times New Roman" w:hAnsi="Times New Roman" w:cs="Times New Roman"/>
            <w:sz w:val="28"/>
            <w:szCs w:val="28"/>
            <w:lang w:bidi="en-US"/>
          </w:rPr>
          <w:t>Национального статистического комитета по численности занятого населения</w:t>
        </w:r>
      </w:hyperlink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и уровня безработицы в целом (</w:t>
      </w:r>
      <w:hyperlink r:id="rId20" w:history="1">
        <w:r w:rsidRPr="00E1778C">
          <w:rPr>
            <w:rFonts w:ascii="Times New Roman" w:hAnsi="Times New Roman" w:cs="Times New Roman"/>
            <w:sz w:val="28"/>
            <w:szCs w:val="28"/>
            <w:u w:val="single"/>
            <w:lang w:bidi="en-US"/>
          </w:rPr>
          <w:t>http://stat.kg/ru/statistics/zanyatost/</w:t>
        </w:r>
      </w:hyperlink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); </w:t>
      </w:r>
    </w:p>
    <w:p w14:paraId="483C8EB6" w14:textId="77777777" w:rsidR="00646C72" w:rsidRPr="00646C72" w:rsidRDefault="006236D6" w:rsidP="006236D6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Министерство труда и социального развития: </w:t>
      </w:r>
      <w:hyperlink r:id="rId21" w:history="1">
        <w:r w:rsidRPr="00E1778C">
          <w:rPr>
            <w:rFonts w:ascii="Times New Roman" w:hAnsi="Times New Roman" w:cs="Times New Roman"/>
            <w:sz w:val="28"/>
            <w:szCs w:val="28"/>
            <w:u w:val="single"/>
          </w:rPr>
          <w:t>http://zanyatost.kg/Page/PageShow/1002</w:t>
        </w:r>
      </w:hyperlink>
      <w:r w:rsidRPr="00E1778C">
        <w:rPr>
          <w:rFonts w:ascii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Pr="00E177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28FBE03" w14:textId="77777777" w:rsidR="006236D6" w:rsidRPr="00E1778C" w:rsidRDefault="006236D6" w:rsidP="006236D6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Исследования Министерства экономики КР по развитию регионов </w:t>
      </w:r>
      <w:hyperlink r:id="rId22" w:history="1">
        <w:r w:rsidRPr="00E1778C">
          <w:rPr>
            <w:rFonts w:ascii="Times New Roman" w:hAnsi="Times New Roman" w:cs="Times New Roman"/>
            <w:sz w:val="28"/>
            <w:szCs w:val="28"/>
            <w:u w:val="single"/>
            <w:lang w:bidi="en-US"/>
          </w:rPr>
          <w:t>http://mineconom.gov.kg/ru/section/document</w:t>
        </w:r>
      </w:hyperlink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; </w:t>
      </w:r>
    </w:p>
    <w:p w14:paraId="1EB59D6A" w14:textId="0FECACCA" w:rsidR="006236D6" w:rsidRPr="00E1778C" w:rsidRDefault="00646C72" w:rsidP="006236D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6D6" w:rsidRPr="00E1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«Кыргызстан в цифрах» - </w:t>
      </w:r>
      <w:hyperlink r:id="rId23" w:history="1">
        <w:r w:rsidR="006236D6" w:rsidRPr="00E177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http://www.stat.kg/ru/publications/sbornik-kyrgyzstan-v-cifrah/</w:t>
        </w:r>
      </w:hyperlink>
      <w:r w:rsidR="006236D6" w:rsidRPr="00E1778C">
        <w:rPr>
          <w:rFonts w:ascii="Times New Roman" w:hAnsi="Times New Roman" w:cs="Times New Roman"/>
          <w:sz w:val="28"/>
          <w:szCs w:val="28"/>
        </w:rPr>
        <w:t xml:space="preserve"> (периодичность публикации: Годовая).</w:t>
      </w:r>
    </w:p>
    <w:p w14:paraId="3864BADC" w14:textId="77777777" w:rsidR="006236D6" w:rsidRPr="00E1778C" w:rsidRDefault="006236D6" w:rsidP="006236D6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B614B1D" w14:textId="69D95926" w:rsidR="006236D6" w:rsidRPr="00E1778C" w:rsidRDefault="00646C72" w:rsidP="00646C72">
      <w:pPr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ins w:id="430" w:author="ИПК" w:date="2022-06-29T16:03:00Z">
        <w:r w:rsidR="002B472A">
          <w:rPr>
            <w:rFonts w:ascii="Times New Roman" w:hAnsi="Times New Roman" w:cs="Times New Roman"/>
            <w:sz w:val="28"/>
            <w:szCs w:val="28"/>
            <w:lang w:val="ru-KG" w:bidi="en-US"/>
          </w:rPr>
          <w:t>С</w:t>
        </w:r>
      </w:ins>
      <w:del w:id="431" w:author="ИПК" w:date="2022-06-29T16:03:00Z">
        <w:r w:rsidR="006236D6" w:rsidRPr="00E1778C" w:rsidDel="002B472A">
          <w:rPr>
            <w:rFonts w:ascii="Times New Roman" w:hAnsi="Times New Roman" w:cs="Times New Roman"/>
            <w:sz w:val="28"/>
            <w:szCs w:val="28"/>
            <w:lang w:bidi="en-US"/>
          </w:rPr>
          <w:delText>с</w:delText>
        </w:r>
      </w:del>
      <w:r w:rsidR="006236D6"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писок бизнес- ассоциаций: </w:t>
      </w:r>
      <w:hyperlink r:id="rId24" w:history="1">
        <w:r w:rsidR="00EF5237" w:rsidRPr="009C6B3F">
          <w:rPr>
            <w:rStyle w:val="a8"/>
            <w:rFonts w:ascii="Times New Roman" w:hAnsi="Times New Roman" w:cs="Times New Roman"/>
            <w:sz w:val="28"/>
            <w:szCs w:val="28"/>
            <w:lang w:bidi="en-US"/>
          </w:rPr>
          <w:t xml:space="preserve">https://data.gov.kg/ky/dataset/spisok-biznes-                         </w:t>
        </w:r>
        <w:proofErr w:type="spellStart"/>
        <w:r w:rsidR="00EF5237" w:rsidRPr="009C6B3F">
          <w:rPr>
            <w:rStyle w:val="a8"/>
            <w:rFonts w:ascii="Times New Roman" w:hAnsi="Times New Roman" w:cs="Times New Roman"/>
            <w:sz w:val="28"/>
            <w:szCs w:val="28"/>
            <w:lang w:bidi="en-US"/>
          </w:rPr>
          <w:t>associacij</w:t>
        </w:r>
        <w:proofErr w:type="spellEnd"/>
        <w:r w:rsidR="00EF5237" w:rsidRPr="009C6B3F">
          <w:rPr>
            <w:rStyle w:val="a8"/>
            <w:rFonts w:ascii="Times New Roman" w:hAnsi="Times New Roman" w:cs="Times New Roman"/>
            <w:sz w:val="28"/>
            <w:szCs w:val="28"/>
            <w:lang w:bidi="en-US"/>
          </w:rPr>
          <w:t>/</w:t>
        </w:r>
        <w:proofErr w:type="spellStart"/>
        <w:r w:rsidR="00EF5237" w:rsidRPr="009C6B3F">
          <w:rPr>
            <w:rStyle w:val="a8"/>
            <w:rFonts w:ascii="Times New Roman" w:hAnsi="Times New Roman" w:cs="Times New Roman"/>
            <w:sz w:val="28"/>
            <w:szCs w:val="28"/>
            <w:lang w:bidi="en-US"/>
          </w:rPr>
          <w:t>resource</w:t>
        </w:r>
        <w:proofErr w:type="spellEnd"/>
        <w:r w:rsidR="00EF5237" w:rsidRPr="009C6B3F">
          <w:rPr>
            <w:rStyle w:val="a8"/>
            <w:rFonts w:ascii="Times New Roman" w:hAnsi="Times New Roman" w:cs="Times New Roman"/>
            <w:sz w:val="28"/>
            <w:szCs w:val="28"/>
            <w:lang w:bidi="en-US"/>
          </w:rPr>
          <w:t>/9d2f9165-7bf0-4b33-9b5c-e7b1c183c75a</w:t>
        </w:r>
      </w:hyperlink>
      <w:r w:rsidR="006236D6"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;  </w:t>
      </w:r>
    </w:p>
    <w:p w14:paraId="2E8B4C10" w14:textId="77777777" w:rsidR="006236D6" w:rsidRPr="00E1778C" w:rsidRDefault="006236D6" w:rsidP="006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список инвестиционных проектов по регионам: </w:t>
      </w:r>
      <w:hyperlink r:id="rId25" w:history="1">
        <w:r w:rsidRPr="00E1778C">
          <w:rPr>
            <w:rFonts w:ascii="Times New Roman" w:hAnsi="Times New Roman" w:cs="Times New Roman"/>
            <w:sz w:val="28"/>
            <w:szCs w:val="28"/>
            <w:u w:val="single"/>
            <w:lang w:bidi="en-US"/>
          </w:rPr>
          <w:t>https://data.gov.kg/ky/dataset/spisok-investicionnyh-proektov-s-regionov-dlya-investicionnyh-lotov/resource/18a855ea-8cf9-4873-a77c-ccabbf9f3a77</w:t>
        </w:r>
      </w:hyperlink>
      <w:r w:rsidRPr="00E1778C">
        <w:rPr>
          <w:rFonts w:ascii="Times New Roman" w:hAnsi="Times New Roman" w:cs="Times New Roman"/>
          <w:sz w:val="28"/>
          <w:szCs w:val="28"/>
          <w:u w:val="single"/>
          <w:lang w:bidi="en-US"/>
        </w:rPr>
        <w:t>.</w:t>
      </w:r>
    </w:p>
    <w:p w14:paraId="30F1C1F4" w14:textId="77777777" w:rsidR="006236D6" w:rsidRDefault="006236D6" w:rsidP="006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027B0" w14:textId="77777777" w:rsidR="0090091D" w:rsidRPr="0090091D" w:rsidRDefault="0090091D" w:rsidP="009009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AF8AB1" w14:textId="77777777" w:rsidR="0090091D" w:rsidRPr="0090091D" w:rsidRDefault="0090091D" w:rsidP="009009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B687686" w14:textId="77777777" w:rsidR="0090091D" w:rsidRPr="0090091D" w:rsidRDefault="0090091D" w:rsidP="009009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97E4CB" w14:textId="77777777" w:rsidR="0090091D" w:rsidRPr="0090091D" w:rsidRDefault="0090091D" w:rsidP="009009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B313216" w14:textId="77777777" w:rsidR="0090091D" w:rsidRPr="0090091D" w:rsidRDefault="0090091D" w:rsidP="009009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95B56E0" w14:textId="77777777" w:rsidR="0090091D" w:rsidRPr="0090091D" w:rsidRDefault="0090091D" w:rsidP="0090091D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020A3E6" w14:textId="77777777" w:rsidR="00ED1DAC" w:rsidRPr="0090091D" w:rsidRDefault="00ED1DAC" w:rsidP="00ED1D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D1DAC" w:rsidRPr="0090091D" w:rsidSect="009150BA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C68CA" w14:textId="77777777" w:rsidR="001E412B" w:rsidRDefault="001E412B" w:rsidP="00E84566">
      <w:pPr>
        <w:spacing w:after="0" w:line="240" w:lineRule="auto"/>
      </w:pPr>
      <w:r>
        <w:separator/>
      </w:r>
    </w:p>
  </w:endnote>
  <w:endnote w:type="continuationSeparator" w:id="0">
    <w:p w14:paraId="214F436E" w14:textId="77777777" w:rsidR="001E412B" w:rsidRDefault="001E412B" w:rsidP="00E8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D378D" w14:textId="77777777" w:rsidR="001E412B" w:rsidRDefault="001E412B" w:rsidP="00E84566">
      <w:pPr>
        <w:spacing w:after="0" w:line="240" w:lineRule="auto"/>
      </w:pPr>
      <w:r>
        <w:separator/>
      </w:r>
    </w:p>
  </w:footnote>
  <w:footnote w:type="continuationSeparator" w:id="0">
    <w:p w14:paraId="5CE2C32D" w14:textId="77777777" w:rsidR="001E412B" w:rsidRDefault="001E412B" w:rsidP="00E84566">
      <w:pPr>
        <w:spacing w:after="0" w:line="240" w:lineRule="auto"/>
      </w:pPr>
      <w:r>
        <w:continuationSeparator/>
      </w:r>
    </w:p>
  </w:footnote>
  <w:footnote w:id="1">
    <w:p w14:paraId="47CE173C" w14:textId="77777777" w:rsidR="00AD400C" w:rsidRPr="00FA4542" w:rsidRDefault="00AD400C" w:rsidP="00E84566">
      <w:pPr>
        <w:pStyle w:val="a9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0DE"/>
    <w:multiLevelType w:val="hybridMultilevel"/>
    <w:tmpl w:val="9404E1AC"/>
    <w:lvl w:ilvl="0" w:tplc="6F4E6FE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45597E"/>
    <w:multiLevelType w:val="multilevel"/>
    <w:tmpl w:val="CE7E5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613C0F"/>
    <w:multiLevelType w:val="hybridMultilevel"/>
    <w:tmpl w:val="B31CC5B4"/>
    <w:lvl w:ilvl="0" w:tplc="B96AC65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67149"/>
    <w:multiLevelType w:val="hybridMultilevel"/>
    <w:tmpl w:val="4E8A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0B1A"/>
    <w:multiLevelType w:val="multilevel"/>
    <w:tmpl w:val="2D7672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4F67"/>
    <w:multiLevelType w:val="hybridMultilevel"/>
    <w:tmpl w:val="0650A6F8"/>
    <w:lvl w:ilvl="0" w:tplc="65445FA8">
      <w:start w:val="4"/>
      <w:numFmt w:val="upperRoman"/>
      <w:lvlText w:val="%1."/>
      <w:lvlJc w:val="left"/>
      <w:pPr>
        <w:ind w:left="-180" w:hanging="72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6" w15:restartNumberingAfterBreak="0">
    <w:nsid w:val="0F2B2A4C"/>
    <w:multiLevelType w:val="hybridMultilevel"/>
    <w:tmpl w:val="4BA4500C"/>
    <w:lvl w:ilvl="0" w:tplc="B9EC1B28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002558D"/>
    <w:multiLevelType w:val="multilevel"/>
    <w:tmpl w:val="CE7E5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7B44B7"/>
    <w:multiLevelType w:val="hybridMultilevel"/>
    <w:tmpl w:val="C25A6A58"/>
    <w:lvl w:ilvl="0" w:tplc="350C595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1C33100C"/>
    <w:multiLevelType w:val="hybridMultilevel"/>
    <w:tmpl w:val="2610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B411F"/>
    <w:multiLevelType w:val="hybridMultilevel"/>
    <w:tmpl w:val="6402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B79E3"/>
    <w:multiLevelType w:val="hybridMultilevel"/>
    <w:tmpl w:val="4F0E1C92"/>
    <w:lvl w:ilvl="0" w:tplc="7A1E3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A53D5"/>
    <w:multiLevelType w:val="hybridMultilevel"/>
    <w:tmpl w:val="2CA081CE"/>
    <w:lvl w:ilvl="0" w:tplc="57E0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2CA16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42B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0A8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1A4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03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3EF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48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0F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E8D0216"/>
    <w:multiLevelType w:val="hybridMultilevel"/>
    <w:tmpl w:val="8C10BB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03105"/>
    <w:multiLevelType w:val="hybridMultilevel"/>
    <w:tmpl w:val="AFAC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7019"/>
    <w:multiLevelType w:val="hybridMultilevel"/>
    <w:tmpl w:val="2CA081CE"/>
    <w:lvl w:ilvl="0" w:tplc="57E0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2CA16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42B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0A8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1A4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03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3EF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48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0F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521001E"/>
    <w:multiLevelType w:val="hybridMultilevel"/>
    <w:tmpl w:val="4CD2AD8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AB1FEA"/>
    <w:multiLevelType w:val="hybridMultilevel"/>
    <w:tmpl w:val="E246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E1216"/>
    <w:multiLevelType w:val="hybridMultilevel"/>
    <w:tmpl w:val="37029D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115F9F"/>
    <w:multiLevelType w:val="hybridMultilevel"/>
    <w:tmpl w:val="3CD4FCE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B6347B2"/>
    <w:multiLevelType w:val="multilevel"/>
    <w:tmpl w:val="CE7E5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7C32E3E"/>
    <w:multiLevelType w:val="hybridMultilevel"/>
    <w:tmpl w:val="876E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32FEE"/>
    <w:multiLevelType w:val="hybridMultilevel"/>
    <w:tmpl w:val="0C4E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37D8C"/>
    <w:multiLevelType w:val="hybridMultilevel"/>
    <w:tmpl w:val="701668E4"/>
    <w:lvl w:ilvl="0" w:tplc="8B769E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25C06"/>
    <w:multiLevelType w:val="hybridMultilevel"/>
    <w:tmpl w:val="BB24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C1293"/>
    <w:multiLevelType w:val="hybridMultilevel"/>
    <w:tmpl w:val="8538197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DFF158A"/>
    <w:multiLevelType w:val="hybridMultilevel"/>
    <w:tmpl w:val="2CA081CE"/>
    <w:lvl w:ilvl="0" w:tplc="57E0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2CA16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42B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0A8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1A4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03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3EF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48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0F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FD047AC"/>
    <w:multiLevelType w:val="hybridMultilevel"/>
    <w:tmpl w:val="2CA081CE"/>
    <w:lvl w:ilvl="0" w:tplc="57E0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2CA16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42B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0A8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1A4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03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3EF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48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0F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2CF3A91"/>
    <w:multiLevelType w:val="hybridMultilevel"/>
    <w:tmpl w:val="0E0E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07155"/>
    <w:multiLevelType w:val="hybridMultilevel"/>
    <w:tmpl w:val="2CA081CE"/>
    <w:lvl w:ilvl="0" w:tplc="57E0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2CA16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42B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0A8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1A4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03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3EF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48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0F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A8339CA"/>
    <w:multiLevelType w:val="hybridMultilevel"/>
    <w:tmpl w:val="7960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07CC9"/>
    <w:multiLevelType w:val="hybridMultilevel"/>
    <w:tmpl w:val="2CA081CE"/>
    <w:lvl w:ilvl="0" w:tplc="57E0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2CA16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42B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0A8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1A4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03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3EF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48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0F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CF50691"/>
    <w:multiLevelType w:val="hybridMultilevel"/>
    <w:tmpl w:val="DCC06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5E531A"/>
    <w:multiLevelType w:val="hybridMultilevel"/>
    <w:tmpl w:val="CA50E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6C3EED"/>
    <w:multiLevelType w:val="hybridMultilevel"/>
    <w:tmpl w:val="2CA081CE"/>
    <w:lvl w:ilvl="0" w:tplc="57E0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2CA16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42B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0A8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1A4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03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3EF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48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0F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13"/>
  </w:num>
  <w:num w:numId="6">
    <w:abstractNumId w:val="29"/>
  </w:num>
  <w:num w:numId="7">
    <w:abstractNumId w:val="12"/>
  </w:num>
  <w:num w:numId="8">
    <w:abstractNumId w:val="31"/>
  </w:num>
  <w:num w:numId="9">
    <w:abstractNumId w:val="27"/>
  </w:num>
  <w:num w:numId="10">
    <w:abstractNumId w:val="15"/>
  </w:num>
  <w:num w:numId="11">
    <w:abstractNumId w:val="4"/>
  </w:num>
  <w:num w:numId="12">
    <w:abstractNumId w:val="28"/>
  </w:num>
  <w:num w:numId="13">
    <w:abstractNumId w:val="18"/>
  </w:num>
  <w:num w:numId="14">
    <w:abstractNumId w:val="22"/>
  </w:num>
  <w:num w:numId="15">
    <w:abstractNumId w:val="32"/>
  </w:num>
  <w:num w:numId="16">
    <w:abstractNumId w:val="19"/>
  </w:num>
  <w:num w:numId="17">
    <w:abstractNumId w:val="16"/>
  </w:num>
  <w:num w:numId="18">
    <w:abstractNumId w:val="2"/>
  </w:num>
  <w:num w:numId="19">
    <w:abstractNumId w:val="0"/>
  </w:num>
  <w:num w:numId="20">
    <w:abstractNumId w:val="1"/>
  </w:num>
  <w:num w:numId="21">
    <w:abstractNumId w:val="7"/>
  </w:num>
  <w:num w:numId="22">
    <w:abstractNumId w:val="20"/>
  </w:num>
  <w:num w:numId="23">
    <w:abstractNumId w:val="21"/>
  </w:num>
  <w:num w:numId="24">
    <w:abstractNumId w:val="26"/>
  </w:num>
  <w:num w:numId="25">
    <w:abstractNumId w:val="23"/>
  </w:num>
  <w:num w:numId="26">
    <w:abstractNumId w:val="5"/>
  </w:num>
  <w:num w:numId="27">
    <w:abstractNumId w:val="11"/>
  </w:num>
  <w:num w:numId="28">
    <w:abstractNumId w:val="34"/>
  </w:num>
  <w:num w:numId="29">
    <w:abstractNumId w:val="25"/>
  </w:num>
  <w:num w:numId="30">
    <w:abstractNumId w:val="30"/>
  </w:num>
  <w:num w:numId="31">
    <w:abstractNumId w:val="33"/>
  </w:num>
  <w:num w:numId="32">
    <w:abstractNumId w:val="3"/>
  </w:num>
  <w:num w:numId="33">
    <w:abstractNumId w:val="6"/>
  </w:num>
  <w:num w:numId="34">
    <w:abstractNumId w:val="24"/>
  </w:num>
  <w:num w:numId="3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ПК">
    <w15:presenceInfo w15:providerId="None" w15:userId="ИПК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30"/>
    <w:rsid w:val="00016130"/>
    <w:rsid w:val="000268E0"/>
    <w:rsid w:val="00027F39"/>
    <w:rsid w:val="000335EB"/>
    <w:rsid w:val="000454C9"/>
    <w:rsid w:val="00051B59"/>
    <w:rsid w:val="000526AE"/>
    <w:rsid w:val="00055F70"/>
    <w:rsid w:val="00082410"/>
    <w:rsid w:val="000941A6"/>
    <w:rsid w:val="000E0EA3"/>
    <w:rsid w:val="000F42DC"/>
    <w:rsid w:val="00126086"/>
    <w:rsid w:val="00136C1D"/>
    <w:rsid w:val="001378D9"/>
    <w:rsid w:val="00184680"/>
    <w:rsid w:val="001B5534"/>
    <w:rsid w:val="001E412B"/>
    <w:rsid w:val="00210B6D"/>
    <w:rsid w:val="00260F87"/>
    <w:rsid w:val="00262C39"/>
    <w:rsid w:val="00284A0F"/>
    <w:rsid w:val="00292A5B"/>
    <w:rsid w:val="002A73FB"/>
    <w:rsid w:val="002B472A"/>
    <w:rsid w:val="002B789D"/>
    <w:rsid w:val="002C5028"/>
    <w:rsid w:val="002D13FE"/>
    <w:rsid w:val="002E299D"/>
    <w:rsid w:val="00313FB0"/>
    <w:rsid w:val="00314261"/>
    <w:rsid w:val="003207C3"/>
    <w:rsid w:val="00335008"/>
    <w:rsid w:val="003477C6"/>
    <w:rsid w:val="0036218F"/>
    <w:rsid w:val="00374280"/>
    <w:rsid w:val="00380EE3"/>
    <w:rsid w:val="00394D1A"/>
    <w:rsid w:val="003B1935"/>
    <w:rsid w:val="003B4669"/>
    <w:rsid w:val="003C54CC"/>
    <w:rsid w:val="003E7BCE"/>
    <w:rsid w:val="003E7F82"/>
    <w:rsid w:val="004072DF"/>
    <w:rsid w:val="00417951"/>
    <w:rsid w:val="0042064E"/>
    <w:rsid w:val="004261C1"/>
    <w:rsid w:val="00435371"/>
    <w:rsid w:val="004A76E3"/>
    <w:rsid w:val="004B233A"/>
    <w:rsid w:val="004C7781"/>
    <w:rsid w:val="004D1834"/>
    <w:rsid w:val="004D1A23"/>
    <w:rsid w:val="004D3153"/>
    <w:rsid w:val="004D759B"/>
    <w:rsid w:val="004E2E58"/>
    <w:rsid w:val="004E51C3"/>
    <w:rsid w:val="005053D3"/>
    <w:rsid w:val="00510E6F"/>
    <w:rsid w:val="00542FBC"/>
    <w:rsid w:val="00555DC1"/>
    <w:rsid w:val="00582523"/>
    <w:rsid w:val="005901AD"/>
    <w:rsid w:val="005B3FF7"/>
    <w:rsid w:val="005D07B7"/>
    <w:rsid w:val="005D09A8"/>
    <w:rsid w:val="005D258C"/>
    <w:rsid w:val="005F06E3"/>
    <w:rsid w:val="005F1D31"/>
    <w:rsid w:val="005F7ABC"/>
    <w:rsid w:val="006053C6"/>
    <w:rsid w:val="00613AEA"/>
    <w:rsid w:val="006236D6"/>
    <w:rsid w:val="00626A4A"/>
    <w:rsid w:val="00637F05"/>
    <w:rsid w:val="00646C72"/>
    <w:rsid w:val="006475F2"/>
    <w:rsid w:val="00650A05"/>
    <w:rsid w:val="00653521"/>
    <w:rsid w:val="00655390"/>
    <w:rsid w:val="00692CC6"/>
    <w:rsid w:val="00694B06"/>
    <w:rsid w:val="006B7B83"/>
    <w:rsid w:val="006C4BFE"/>
    <w:rsid w:val="006F1F64"/>
    <w:rsid w:val="006F3392"/>
    <w:rsid w:val="0070348B"/>
    <w:rsid w:val="007307DC"/>
    <w:rsid w:val="007427E2"/>
    <w:rsid w:val="00744C33"/>
    <w:rsid w:val="00754246"/>
    <w:rsid w:val="00756BAE"/>
    <w:rsid w:val="007620B9"/>
    <w:rsid w:val="0076373A"/>
    <w:rsid w:val="00764C1E"/>
    <w:rsid w:val="0078070D"/>
    <w:rsid w:val="00795C20"/>
    <w:rsid w:val="007A030D"/>
    <w:rsid w:val="007A1498"/>
    <w:rsid w:val="007A625C"/>
    <w:rsid w:val="007C3F82"/>
    <w:rsid w:val="007C692C"/>
    <w:rsid w:val="007D1D9D"/>
    <w:rsid w:val="007E1D94"/>
    <w:rsid w:val="007F25DE"/>
    <w:rsid w:val="00833114"/>
    <w:rsid w:val="00847C1A"/>
    <w:rsid w:val="00855903"/>
    <w:rsid w:val="008571A4"/>
    <w:rsid w:val="00891706"/>
    <w:rsid w:val="00894600"/>
    <w:rsid w:val="008A28DD"/>
    <w:rsid w:val="008A4DE4"/>
    <w:rsid w:val="008C03C4"/>
    <w:rsid w:val="008C5CC3"/>
    <w:rsid w:val="008D238E"/>
    <w:rsid w:val="008F4346"/>
    <w:rsid w:val="0090091D"/>
    <w:rsid w:val="009150BA"/>
    <w:rsid w:val="00930089"/>
    <w:rsid w:val="00946964"/>
    <w:rsid w:val="00950A45"/>
    <w:rsid w:val="00965A3C"/>
    <w:rsid w:val="00966A72"/>
    <w:rsid w:val="00993DFE"/>
    <w:rsid w:val="00995EBE"/>
    <w:rsid w:val="009A2D60"/>
    <w:rsid w:val="009B1531"/>
    <w:rsid w:val="009B1794"/>
    <w:rsid w:val="009B2610"/>
    <w:rsid w:val="009B2846"/>
    <w:rsid w:val="009F54BD"/>
    <w:rsid w:val="00A2151B"/>
    <w:rsid w:val="00A34544"/>
    <w:rsid w:val="00A720F9"/>
    <w:rsid w:val="00A80824"/>
    <w:rsid w:val="00A9059B"/>
    <w:rsid w:val="00AA06BE"/>
    <w:rsid w:val="00AB320E"/>
    <w:rsid w:val="00AD400C"/>
    <w:rsid w:val="00AE531A"/>
    <w:rsid w:val="00AF5390"/>
    <w:rsid w:val="00B027D7"/>
    <w:rsid w:val="00B0500D"/>
    <w:rsid w:val="00B05CAB"/>
    <w:rsid w:val="00B10F42"/>
    <w:rsid w:val="00B14142"/>
    <w:rsid w:val="00B307BF"/>
    <w:rsid w:val="00B35C51"/>
    <w:rsid w:val="00B36AFF"/>
    <w:rsid w:val="00B8385A"/>
    <w:rsid w:val="00B91B50"/>
    <w:rsid w:val="00BC6B9D"/>
    <w:rsid w:val="00BC7130"/>
    <w:rsid w:val="00BD5704"/>
    <w:rsid w:val="00BD67C5"/>
    <w:rsid w:val="00BE7593"/>
    <w:rsid w:val="00C23317"/>
    <w:rsid w:val="00C236A6"/>
    <w:rsid w:val="00C27D07"/>
    <w:rsid w:val="00C3156B"/>
    <w:rsid w:val="00C3560F"/>
    <w:rsid w:val="00C37395"/>
    <w:rsid w:val="00C51287"/>
    <w:rsid w:val="00C535D8"/>
    <w:rsid w:val="00C571E5"/>
    <w:rsid w:val="00C64E1B"/>
    <w:rsid w:val="00C73747"/>
    <w:rsid w:val="00C873D4"/>
    <w:rsid w:val="00C94BB4"/>
    <w:rsid w:val="00CF0287"/>
    <w:rsid w:val="00D322EC"/>
    <w:rsid w:val="00D374EE"/>
    <w:rsid w:val="00D4232C"/>
    <w:rsid w:val="00D51D1B"/>
    <w:rsid w:val="00D55A57"/>
    <w:rsid w:val="00D8079E"/>
    <w:rsid w:val="00D80CA7"/>
    <w:rsid w:val="00D81E24"/>
    <w:rsid w:val="00D82765"/>
    <w:rsid w:val="00DB188E"/>
    <w:rsid w:val="00DC036A"/>
    <w:rsid w:val="00DE2DDE"/>
    <w:rsid w:val="00DE33F2"/>
    <w:rsid w:val="00DE5484"/>
    <w:rsid w:val="00E03439"/>
    <w:rsid w:val="00E072A0"/>
    <w:rsid w:val="00E1778C"/>
    <w:rsid w:val="00E21649"/>
    <w:rsid w:val="00E3304D"/>
    <w:rsid w:val="00E74F66"/>
    <w:rsid w:val="00E755F8"/>
    <w:rsid w:val="00E82107"/>
    <w:rsid w:val="00E84566"/>
    <w:rsid w:val="00E954DA"/>
    <w:rsid w:val="00E960F5"/>
    <w:rsid w:val="00E97EF7"/>
    <w:rsid w:val="00EA6F18"/>
    <w:rsid w:val="00EB57E5"/>
    <w:rsid w:val="00EC7E20"/>
    <w:rsid w:val="00ED1DAC"/>
    <w:rsid w:val="00ED3730"/>
    <w:rsid w:val="00ED75D1"/>
    <w:rsid w:val="00EE2AF2"/>
    <w:rsid w:val="00EF363A"/>
    <w:rsid w:val="00EF5237"/>
    <w:rsid w:val="00F055ED"/>
    <w:rsid w:val="00F07DD9"/>
    <w:rsid w:val="00F36A27"/>
    <w:rsid w:val="00F436B3"/>
    <w:rsid w:val="00F7314E"/>
    <w:rsid w:val="00F732B9"/>
    <w:rsid w:val="00F83D29"/>
    <w:rsid w:val="00F91521"/>
    <w:rsid w:val="00FC6898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6FE0"/>
  <w15:docId w15:val="{7041D488-68E5-420E-9425-84129F1E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6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B7"/>
  </w:style>
  <w:style w:type="paragraph" w:styleId="1">
    <w:name w:val="heading 1"/>
    <w:basedOn w:val="a"/>
    <w:next w:val="a"/>
    <w:link w:val="10"/>
    <w:uiPriority w:val="9"/>
    <w:qFormat/>
    <w:rsid w:val="00210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070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30"/>
    <w:pPr>
      <w:ind w:left="720"/>
      <w:contextualSpacing/>
    </w:pPr>
  </w:style>
  <w:style w:type="table" w:styleId="a4">
    <w:name w:val="Table Grid"/>
    <w:basedOn w:val="a1"/>
    <w:uiPriority w:val="59"/>
    <w:rsid w:val="0065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1378D9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uiPriority w:val="99"/>
    <w:rsid w:val="001378D9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E072A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072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072A0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807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8">
    <w:name w:val="Hyperlink"/>
    <w:uiPriority w:val="99"/>
    <w:unhideWhenUsed/>
    <w:rsid w:val="0078070D"/>
    <w:rPr>
      <w:color w:val="0000FF"/>
      <w:u w:val="single"/>
    </w:rPr>
  </w:style>
  <w:style w:type="paragraph" w:styleId="a9">
    <w:name w:val="footnote text"/>
    <w:basedOn w:val="a"/>
    <w:link w:val="aa"/>
    <w:uiPriority w:val="69"/>
    <w:unhideWhenUsed/>
    <w:qFormat/>
    <w:rsid w:val="00E845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69"/>
    <w:rsid w:val="00E84566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E8456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10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184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46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4A76E3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9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94600"/>
  </w:style>
  <w:style w:type="paragraph" w:styleId="af">
    <w:name w:val="footer"/>
    <w:basedOn w:val="a"/>
    <w:link w:val="af0"/>
    <w:uiPriority w:val="99"/>
    <w:unhideWhenUsed/>
    <w:rsid w:val="0089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4600"/>
  </w:style>
  <w:style w:type="paragraph" w:styleId="af1">
    <w:name w:val="Balloon Text"/>
    <w:basedOn w:val="a"/>
    <w:link w:val="af2"/>
    <w:uiPriority w:val="99"/>
    <w:semiHidden/>
    <w:unhideWhenUsed/>
    <w:rsid w:val="0065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53521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ED1DAC"/>
    <w:rPr>
      <w:rFonts w:ascii="Times New Roman" w:hAnsi="Times New Roman" w:cs="Times New Roman"/>
      <w:sz w:val="18"/>
      <w:szCs w:val="18"/>
    </w:rPr>
  </w:style>
  <w:style w:type="paragraph" w:customStyle="1" w:styleId="3">
    <w:name w:val="Абзац списка3"/>
    <w:basedOn w:val="a"/>
    <w:rsid w:val="00417951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6vzrncr">
    <w:name w:val="_6vzrncr"/>
    <w:basedOn w:val="a0"/>
    <w:rsid w:val="00EA6F18"/>
  </w:style>
  <w:style w:type="paragraph" w:styleId="af3">
    <w:name w:val="annotation subject"/>
    <w:basedOn w:val="a6"/>
    <w:next w:val="a6"/>
    <w:link w:val="af4"/>
    <w:uiPriority w:val="99"/>
    <w:semiHidden/>
    <w:unhideWhenUsed/>
    <w:rsid w:val="00C23317"/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C2331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0E0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55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2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5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56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66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49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ellowpages.akipress.org/cats:137/" TargetMode="External"/><Relationship Id="rId13" Type="http://schemas.openxmlformats.org/officeDocument/2006/relationships/hyperlink" Target="http://www.m-vector.com/services" TargetMode="External"/><Relationship Id="rId18" Type="http://schemas.openxmlformats.org/officeDocument/2006/relationships/hyperlink" Target="https://2gis.kg/osh/firm/70000001031133847?stat=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%3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anyatost.kg/Page/PageShow/1002" TargetMode="External"/><Relationship Id="rId7" Type="http://schemas.openxmlformats.org/officeDocument/2006/relationships/chart" Target="charts/chart1.xml"/><Relationship Id="rId12" Type="http://schemas.openxmlformats.org/officeDocument/2006/relationships/hyperlink" Target="http://siar-consult.com/service/" TargetMode="External"/><Relationship Id="rId17" Type="http://schemas.openxmlformats.org/officeDocument/2006/relationships/hyperlink" Target="https://cyberleninka.ru/article/n/faktory-smyagchayuschie" TargetMode="External"/><Relationship Id="rId25" Type="http://schemas.openxmlformats.org/officeDocument/2006/relationships/hyperlink" Target="https://data.gov.kg/ky/dataset/spisok-investicionnyh-proektov-s-regionov-dlya-investicionnyh-lotov/resource/18a855ea-8cf9-4873-a77c-ccabbf9f3a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article" TargetMode="External"/><Relationship Id="rId20" Type="http://schemas.openxmlformats.org/officeDocument/2006/relationships/hyperlink" Target="http://stat.kg/ru/statistics/zanyatos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ia.kg/biznes-i-gosudarstvo/" TargetMode="External"/><Relationship Id="rId24" Type="http://schemas.openxmlformats.org/officeDocument/2006/relationships/hyperlink" Target="https://data.gov.kg/ky/dataset/spisok-biznes-%20%20%20%20%20%20%20%20%20%20%20%20%20%20%20%20%20%20%20%20%20%20%20%20%20associacij/resource/9d2f9165-7bf0-4b33-9b5c-e7b1c183c75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conomist.kg/2019/05/12" TargetMode="External"/><Relationship Id="rId23" Type="http://schemas.openxmlformats.org/officeDocument/2006/relationships/hyperlink" Target="http://www.stat.kg/ru/publications/sbornik-kyrgyzstan-v-cifrah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ci.kg/podderzhka-biznesa/regionalnye%20predstavitelstva%20tpp%20kr.html" TargetMode="External"/><Relationship Id="rId19" Type="http://schemas.openxmlformats.org/officeDocument/2006/relationships/hyperlink" Target="http://stat.kg/ru/statistics/zanyat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i.kg/nezavisimaja-sertifikacija.html" TargetMode="External"/><Relationship Id="rId14" Type="http://schemas.openxmlformats.org/officeDocument/2006/relationships/hyperlink" Target="https://data.gov.kg/ky/dataset/spisok-biznes-associacij/resource/9d2f9165-7bf0-4b33-9b5c-e7b1c183c75a" TargetMode="External"/><Relationship Id="rId22" Type="http://schemas.openxmlformats.org/officeDocument/2006/relationships/hyperlink" Target="http://mineconom.gov.kg/ru/section/document" TargetMode="External"/><Relationship Id="rId27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пола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1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BD5-49FD-8F89-0B933F1CED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BD5-49FD-8F89-0B933F1CED9B}"/>
              </c:ext>
            </c:extLst>
          </c:dPt>
          <c:cat>
            <c:strRef>
              <c:f>Лист1!$H$24:$I$24</c:f>
              <c:strCache>
                <c:ptCount val="2"/>
                <c:pt idx="0">
                  <c:v>женщин </c:v>
                </c:pt>
                <c:pt idx="1">
                  <c:v>мужчин </c:v>
                </c:pt>
              </c:strCache>
            </c:strRef>
          </c:cat>
          <c:val>
            <c:numRef>
              <c:f>Лист1!$H$25:$I$25</c:f>
              <c:numCache>
                <c:formatCode>General</c:formatCode>
                <c:ptCount val="2"/>
                <c:pt idx="0">
                  <c:v>86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D5-49FD-8F89-0B933F1CED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16</Pages>
  <Words>5150</Words>
  <Characters>29360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ИПК</cp:lastModifiedBy>
  <cp:revision>24</cp:revision>
  <dcterms:created xsi:type="dcterms:W3CDTF">2020-10-19T04:16:00Z</dcterms:created>
  <dcterms:modified xsi:type="dcterms:W3CDTF">2022-06-29T10:03:00Z</dcterms:modified>
</cp:coreProperties>
</file>