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3612" w14:textId="77777777" w:rsidR="00702D74" w:rsidRPr="00271A1A" w:rsidRDefault="00702D74" w:rsidP="00702D7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>Проект</w:t>
      </w:r>
    </w:p>
    <w:p w14:paraId="67CF27AE" w14:textId="77777777" w:rsidR="00702D74" w:rsidRPr="00271A1A" w:rsidRDefault="00702D74" w:rsidP="00702D7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1322192" w14:textId="77777777" w:rsidR="00702D74" w:rsidRPr="00271A1A" w:rsidRDefault="00702D74" w:rsidP="00702D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>ПОСТАНОВЛЕНИЕ</w:t>
      </w:r>
    </w:p>
    <w:p w14:paraId="4B3E8BF8" w14:textId="77777777" w:rsidR="00702D74" w:rsidRPr="00271A1A" w:rsidRDefault="00702D74" w:rsidP="00702D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>ПРАВИТЕЛЬСТВА КЫРГЫЗСКОЙ РЕСПУБЛИКИ</w:t>
      </w:r>
    </w:p>
    <w:p w14:paraId="398C9032" w14:textId="77777777" w:rsidR="00702D74" w:rsidRPr="00271A1A" w:rsidRDefault="00702D74" w:rsidP="00702D74">
      <w:pPr>
        <w:spacing w:after="0" w:line="240" w:lineRule="auto"/>
        <w:ind w:left="227"/>
        <w:rPr>
          <w:rFonts w:ascii="Times New Roman" w:hAnsi="Times New Roman"/>
          <w:sz w:val="24"/>
          <w:szCs w:val="24"/>
          <w:lang w:val="ru-RU" w:eastAsia="ru-RU"/>
        </w:rPr>
      </w:pPr>
    </w:p>
    <w:p w14:paraId="6084A59B" w14:textId="77777777" w:rsidR="00702D74" w:rsidRPr="00271A1A" w:rsidRDefault="00702D74" w:rsidP="00702D74">
      <w:pPr>
        <w:spacing w:after="0" w:line="240" w:lineRule="auto"/>
        <w:ind w:right="-110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b/>
          <w:sz w:val="24"/>
          <w:szCs w:val="24"/>
          <w:lang w:val="ru-RU" w:eastAsia="ru-RU"/>
        </w:rPr>
        <w:t xml:space="preserve">«О </w:t>
      </w:r>
      <w:r w:rsidRPr="00271A1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программе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Кабинета Министров Кыргызской Республики</w:t>
      </w:r>
    </w:p>
    <w:p w14:paraId="5BD2042C" w14:textId="77777777" w:rsidR="00702D74" w:rsidRPr="00271A1A" w:rsidRDefault="00702D74" w:rsidP="00702D74">
      <w:pPr>
        <w:spacing w:after="0" w:line="240" w:lineRule="auto"/>
        <w:ind w:right="-110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 преодолению ВИЧ-инфекции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на 2022-2026</w:t>
      </w:r>
      <w:r w:rsidRPr="00271A1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годы».</w:t>
      </w:r>
    </w:p>
    <w:p w14:paraId="22F6F629" w14:textId="77777777" w:rsidR="00702D74" w:rsidRPr="00271A1A" w:rsidRDefault="00702D74" w:rsidP="00702D74">
      <w:pPr>
        <w:spacing w:after="0" w:line="240" w:lineRule="auto"/>
        <w:ind w:right="-11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14:paraId="774E4521" w14:textId="77777777" w:rsidR="00702D74" w:rsidRPr="00271A1A" w:rsidRDefault="00702D74" w:rsidP="00702D74">
      <w:pPr>
        <w:spacing w:after="12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 целью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принятия мер по ликвидации</w:t>
      </w:r>
      <w:r w:rsidRPr="00271A1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эпидемии ВИЧ – инфекции в Кыргызской Республике, повышения эффективности проводимых мероприятий по борьбе с ВИЧ- инфекцией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Кабинет Министров</w:t>
      </w:r>
      <w:r w:rsidRPr="00271A1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Кыргызской Республики постановляет:</w:t>
      </w:r>
    </w:p>
    <w:p w14:paraId="10BEF2B6" w14:textId="77777777" w:rsidR="00702D74" w:rsidRPr="007A7EC1" w:rsidRDefault="00702D74" w:rsidP="007A7E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7EC1">
        <w:rPr>
          <w:rFonts w:ascii="Times New Roman" w:hAnsi="Times New Roman"/>
          <w:sz w:val="24"/>
          <w:szCs w:val="24"/>
          <w:lang w:val="ru-RU" w:eastAsia="ru-RU"/>
        </w:rPr>
        <w:t>Утвердить прилагаемые:</w:t>
      </w:r>
    </w:p>
    <w:p w14:paraId="0871DD01" w14:textId="77777777" w:rsidR="00702D74" w:rsidRPr="00271A1A" w:rsidRDefault="00702D74" w:rsidP="00702D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 xml:space="preserve">рограмму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Кабинета Министров </w:t>
      </w:r>
      <w:r w:rsidR="007A7EC1">
        <w:rPr>
          <w:rFonts w:ascii="Times New Roman" w:hAnsi="Times New Roman"/>
          <w:sz w:val="24"/>
          <w:szCs w:val="24"/>
          <w:lang w:val="ru-RU" w:eastAsia="ru-RU"/>
        </w:rPr>
        <w:t xml:space="preserve">Кыргызской Республики 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 xml:space="preserve">по преодолению </w:t>
      </w:r>
      <w:r w:rsidR="00F729E4">
        <w:rPr>
          <w:rFonts w:ascii="Times New Roman" w:hAnsi="Times New Roman"/>
          <w:sz w:val="24"/>
          <w:szCs w:val="24"/>
          <w:lang w:val="ru-RU" w:eastAsia="ru-RU"/>
        </w:rPr>
        <w:t xml:space="preserve">эпидемии 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>ВИЧ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на 2022-2026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 xml:space="preserve"> гг. далее – Государственная программа (приложение 1);</w:t>
      </w:r>
    </w:p>
    <w:p w14:paraId="13381B46" w14:textId="77777777" w:rsidR="00702D74" w:rsidRPr="00271A1A" w:rsidRDefault="00702D74" w:rsidP="007A7E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 xml:space="preserve">лан мероприятий по реализации </w:t>
      </w:r>
      <w:r>
        <w:rPr>
          <w:rFonts w:ascii="Times New Roman" w:hAnsi="Times New Roman"/>
          <w:sz w:val="24"/>
          <w:szCs w:val="24"/>
          <w:lang w:val="ru-RU" w:eastAsia="ru-RU"/>
        </w:rPr>
        <w:t>Программы</w:t>
      </w:r>
      <w:r w:rsidRPr="000E1446">
        <w:rPr>
          <w:rFonts w:ascii="Times New Roman" w:hAnsi="Times New Roman"/>
          <w:sz w:val="24"/>
          <w:szCs w:val="24"/>
          <w:lang w:val="ru-RU" w:eastAsia="ru-RU"/>
        </w:rPr>
        <w:t xml:space="preserve"> Кабинета Министров </w:t>
      </w:r>
      <w:r w:rsidR="007A7EC1" w:rsidRPr="007A7EC1">
        <w:rPr>
          <w:rFonts w:ascii="Times New Roman" w:hAnsi="Times New Roman"/>
          <w:sz w:val="24"/>
          <w:szCs w:val="24"/>
          <w:lang w:val="ru-RU" w:eastAsia="ru-RU"/>
        </w:rPr>
        <w:t>Кыргызской Республики по преодолению эпидемии ВИЧ на 2022-2026 гг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>. (приложение 2);</w:t>
      </w:r>
    </w:p>
    <w:p w14:paraId="6A7B10D6" w14:textId="77777777" w:rsidR="00702D74" w:rsidRPr="00271A1A" w:rsidRDefault="00E9361E" w:rsidP="007A7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</w:t>
      </w:r>
      <w:r w:rsidR="00702D74" w:rsidRPr="00271A1A">
        <w:rPr>
          <w:rFonts w:ascii="Times New Roman" w:hAnsi="Times New Roman"/>
          <w:sz w:val="24"/>
          <w:szCs w:val="24"/>
          <w:lang w:val="ru-RU" w:eastAsia="ru-RU"/>
        </w:rPr>
        <w:t xml:space="preserve">юджет </w:t>
      </w:r>
      <w:r w:rsidR="00702D74" w:rsidRPr="000E1446">
        <w:rPr>
          <w:rFonts w:ascii="Times New Roman" w:hAnsi="Times New Roman"/>
          <w:sz w:val="24"/>
          <w:szCs w:val="24"/>
          <w:lang w:val="ru-RU" w:eastAsia="ru-RU"/>
        </w:rPr>
        <w:t xml:space="preserve">Программы Кабинета Министров </w:t>
      </w:r>
      <w:r w:rsidR="007A7EC1" w:rsidRPr="007A7EC1">
        <w:rPr>
          <w:rFonts w:ascii="Times New Roman" w:hAnsi="Times New Roman"/>
          <w:sz w:val="24"/>
          <w:szCs w:val="24"/>
          <w:lang w:val="ru-RU" w:eastAsia="ru-RU"/>
        </w:rPr>
        <w:t>Кыргызской Республики по преодолению эпидемии ВИЧ на 2022-2026 гг</w:t>
      </w:r>
      <w:r w:rsidR="00702D74" w:rsidRPr="000E1446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702D74" w:rsidRPr="00271A1A">
        <w:rPr>
          <w:rFonts w:ascii="Times New Roman" w:hAnsi="Times New Roman"/>
          <w:bCs/>
          <w:sz w:val="24"/>
          <w:szCs w:val="24"/>
          <w:lang w:val="ru-RU" w:eastAsia="ru-RU"/>
        </w:rPr>
        <w:t>(приложение 3);</w:t>
      </w:r>
    </w:p>
    <w:p w14:paraId="0E41DBBB" w14:textId="77777777" w:rsidR="00702D74" w:rsidRPr="00271A1A" w:rsidRDefault="00E9361E" w:rsidP="007A7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М</w:t>
      </w:r>
      <w:r w:rsidR="00702D74" w:rsidRPr="00271A1A">
        <w:rPr>
          <w:rFonts w:ascii="Times New Roman" w:hAnsi="Times New Roman"/>
          <w:bCs/>
          <w:sz w:val="24"/>
          <w:szCs w:val="24"/>
          <w:lang w:val="ru-RU" w:eastAsia="ru-RU"/>
        </w:rPr>
        <w:t xml:space="preserve">атрицу индикаторов мониторинга и оценки реализации </w:t>
      </w:r>
      <w:r w:rsidR="00702D74" w:rsidRPr="000E1446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Программы Кабинета Министров </w:t>
      </w:r>
      <w:r w:rsidR="007A7EC1" w:rsidRPr="007A7EC1">
        <w:rPr>
          <w:rFonts w:ascii="Times New Roman" w:hAnsi="Times New Roman"/>
          <w:bCs/>
          <w:sz w:val="24"/>
          <w:szCs w:val="24"/>
          <w:lang w:val="ru-RU" w:eastAsia="ru-RU"/>
        </w:rPr>
        <w:t>Кыргызской Республики по преодолению эпидемии ВИЧ на 2022-2026 гг</w:t>
      </w:r>
      <w:r w:rsidR="00702D74" w:rsidRPr="000E1446">
        <w:rPr>
          <w:rFonts w:ascii="Times New Roman" w:hAnsi="Times New Roman"/>
          <w:bCs/>
          <w:sz w:val="24"/>
          <w:szCs w:val="24"/>
          <w:lang w:val="ru-RU" w:eastAsia="ru-RU"/>
        </w:rPr>
        <w:t xml:space="preserve">. </w:t>
      </w:r>
      <w:r w:rsidR="00702D74" w:rsidRPr="00271A1A">
        <w:rPr>
          <w:rFonts w:ascii="Times New Roman" w:hAnsi="Times New Roman"/>
          <w:bCs/>
          <w:sz w:val="24"/>
          <w:szCs w:val="24"/>
          <w:lang w:val="ru-RU" w:eastAsia="ru-RU"/>
        </w:rPr>
        <w:t>(приложение 4);</w:t>
      </w:r>
    </w:p>
    <w:p w14:paraId="0F973D53" w14:textId="77777777" w:rsidR="00702D74" w:rsidRPr="00271A1A" w:rsidRDefault="00702D74" w:rsidP="007A7E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>Министерствам, государственным комитетам, административным ведомствам, государственным областным администрациям, органам местного самоуправления, другим органам исполнительной власти:</w:t>
      </w:r>
    </w:p>
    <w:p w14:paraId="381848F5" w14:textId="77777777" w:rsidR="00702D74" w:rsidRPr="00271A1A" w:rsidRDefault="00702D74" w:rsidP="007A7EC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 xml:space="preserve">принять к исполнению </w:t>
      </w:r>
      <w:r w:rsidRPr="000E1446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E1446">
        <w:rPr>
          <w:rFonts w:ascii="Times New Roman" w:hAnsi="Times New Roman"/>
          <w:sz w:val="24"/>
          <w:szCs w:val="24"/>
          <w:lang w:val="ru-RU" w:eastAsia="ru-RU"/>
        </w:rPr>
        <w:tab/>
        <w:t xml:space="preserve">План мероприятий по реализации Программы Кабинета Министров </w:t>
      </w:r>
      <w:r w:rsidR="007A7EC1" w:rsidRPr="007A7EC1">
        <w:rPr>
          <w:rFonts w:ascii="Times New Roman" w:hAnsi="Times New Roman"/>
          <w:sz w:val="24"/>
          <w:szCs w:val="24"/>
          <w:lang w:val="ru-RU" w:eastAsia="ru-RU"/>
        </w:rPr>
        <w:t>Кыргызской Республики по преодолению эпидемии ВИЧ на 2022-2026 гг</w:t>
      </w:r>
      <w:r w:rsidRPr="000E144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16B3B480" w14:textId="77777777" w:rsidR="00702D74" w:rsidRPr="00271A1A" w:rsidRDefault="00702D74" w:rsidP="00702D74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 xml:space="preserve">в месячный срок разработать и утвердить план действий по реализации Государственной программы; </w:t>
      </w:r>
    </w:p>
    <w:p w14:paraId="07204FA5" w14:textId="77777777" w:rsidR="00702D74" w:rsidRPr="00271A1A" w:rsidRDefault="00702D74" w:rsidP="00702D74">
      <w:pPr>
        <w:numPr>
          <w:ilvl w:val="0"/>
          <w:numId w:val="6"/>
        </w:numPr>
        <w:spacing w:after="24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>представлять информацию о ходе выполнения Государственной программы, плана мониторинга и оценки реализации Государственной программы в </w:t>
      </w:r>
      <w:r w:rsidR="00E9361E">
        <w:rPr>
          <w:rFonts w:ascii="Times New Roman" w:hAnsi="Times New Roman"/>
          <w:sz w:val="24"/>
          <w:szCs w:val="24"/>
          <w:lang w:val="ru-RU" w:eastAsia="ru-RU"/>
        </w:rPr>
        <w:t xml:space="preserve">Администрацию Президента 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>Кыргызской Республики, по итогам года к 25 марта следующего года.</w:t>
      </w:r>
    </w:p>
    <w:p w14:paraId="7D9C28CE" w14:textId="27F4EF6F" w:rsidR="00702D74" w:rsidRPr="00271A1A" w:rsidRDefault="00702D74" w:rsidP="007A7E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>Признать утратившим силу постановление Правительства Кыргызской Республики «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 программе Правительства Кыргызской Республики </w:t>
      </w:r>
      <w:r w:rsidRPr="000E1446">
        <w:rPr>
          <w:rFonts w:ascii="Times New Roman" w:hAnsi="Times New Roman"/>
          <w:sz w:val="24"/>
          <w:szCs w:val="24"/>
          <w:lang w:val="ru-RU"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val="ru-RU" w:eastAsia="ru-RU"/>
        </w:rPr>
        <w:t>преодолению ВИЧ-инфекции на 2017-2021</w:t>
      </w:r>
      <w:r w:rsidRPr="000E1446">
        <w:rPr>
          <w:rFonts w:ascii="Times New Roman" w:hAnsi="Times New Roman"/>
          <w:sz w:val="24"/>
          <w:szCs w:val="24"/>
          <w:lang w:val="ru-RU" w:eastAsia="ru-RU"/>
        </w:rPr>
        <w:t xml:space="preserve"> годы</w:t>
      </w:r>
      <w:r w:rsidRPr="00271A1A">
        <w:rPr>
          <w:rFonts w:ascii="Times New Roman" w:hAnsi="Times New Roman"/>
          <w:sz w:val="24"/>
          <w:szCs w:val="24"/>
          <w:lang w:val="ru-RU" w:eastAsia="ru-RU"/>
        </w:rPr>
        <w:t xml:space="preserve">» от </w:t>
      </w:r>
      <w:r w:rsidR="00180DBE">
        <w:rPr>
          <w:rFonts w:ascii="Times New Roman" w:hAnsi="Times New Roman"/>
          <w:sz w:val="24"/>
          <w:szCs w:val="24"/>
          <w:lang w:val="ru-RU" w:eastAsia="ru-RU"/>
        </w:rPr>
        <w:t xml:space="preserve">30 декабря 2017 г.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 w:rsidR="00180DBE">
        <w:rPr>
          <w:rFonts w:ascii="Times New Roman" w:hAnsi="Times New Roman"/>
          <w:sz w:val="24"/>
          <w:szCs w:val="24"/>
          <w:lang w:val="ru-RU" w:eastAsia="ru-RU"/>
        </w:rPr>
        <w:t>852</w:t>
      </w:r>
      <w:r w:rsidR="00180DBE" w:rsidRPr="00271A1A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6AD66C0E" w14:textId="77777777" w:rsidR="00702D74" w:rsidRPr="00271A1A" w:rsidRDefault="00702D74" w:rsidP="00702D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sz w:val="24"/>
          <w:szCs w:val="24"/>
          <w:lang w:val="ru-RU" w:eastAsia="ru-RU"/>
        </w:rPr>
        <w:t>4. Настоящее постановление вступает в силу со дня официального опубликования.</w:t>
      </w:r>
    </w:p>
    <w:p w14:paraId="3EFC53CA" w14:textId="77777777" w:rsidR="00702D74" w:rsidRPr="00271A1A" w:rsidRDefault="00702D74" w:rsidP="00702D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1274C37" w14:textId="77777777" w:rsidR="00702D74" w:rsidRPr="00271A1A" w:rsidRDefault="00702D74" w:rsidP="00702D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BA3C009" w14:textId="77777777" w:rsidR="00702D74" w:rsidRDefault="00702D74" w:rsidP="00702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Президент Кыргызской </w:t>
      </w:r>
    </w:p>
    <w:p w14:paraId="240ADC08" w14:textId="77777777" w:rsidR="00702D74" w:rsidRPr="0085512F" w:rsidRDefault="00702D74" w:rsidP="00702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Республики                                                                                   </w:t>
      </w:r>
      <w:r w:rsidR="00F729E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С.</w:t>
      </w:r>
      <w:r w:rsidR="00D9694A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Жапаров 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14:paraId="4FA7F2AD" w14:textId="77777777" w:rsidR="00E9361E" w:rsidRDefault="00702D74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14:paraId="7915B388" w14:textId="77777777" w:rsidR="00E9361E" w:rsidRDefault="00E9361E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0955CB2" w14:textId="77777777" w:rsidR="00E9361E" w:rsidRDefault="00E9361E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D11EEE9" w14:textId="77777777" w:rsidR="00E9361E" w:rsidRDefault="00E9361E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40716BF" w14:textId="77777777" w:rsidR="00E9361E" w:rsidRDefault="00E9361E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F005669" w14:textId="77777777" w:rsidR="00E9361E" w:rsidRDefault="00E9361E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AFFB662" w14:textId="77777777" w:rsidR="00E9361E" w:rsidRDefault="00E9361E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F04CF4D" w14:textId="77777777" w:rsidR="00E9361E" w:rsidRDefault="00E9361E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691A700" w14:textId="77777777" w:rsidR="007A7EC1" w:rsidRDefault="007A7EC1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CC05F60" w14:textId="77777777" w:rsidR="007A7EC1" w:rsidRDefault="007A7EC1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B17BE71" w14:textId="77777777" w:rsidR="00E9361E" w:rsidRDefault="00E9361E" w:rsidP="00702D74">
      <w:pPr>
        <w:tabs>
          <w:tab w:val="left" w:pos="9639"/>
          <w:tab w:val="left" w:pos="1077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8F1C35B" w14:textId="77777777" w:rsidR="00702D74" w:rsidRPr="00271A1A" w:rsidRDefault="00702D74" w:rsidP="00E9361E">
      <w:pPr>
        <w:tabs>
          <w:tab w:val="left" w:pos="9639"/>
          <w:tab w:val="left" w:pos="1077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</w:t>
      </w:r>
      <w:r w:rsidRPr="00271A1A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14:paraId="0DE0266B" w14:textId="77777777" w:rsidR="00702D74" w:rsidRPr="00271A1A" w:rsidRDefault="00702D74" w:rsidP="00702D74">
      <w:pPr>
        <w:tabs>
          <w:tab w:val="left" w:pos="9639"/>
          <w:tab w:val="left" w:pos="1077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271A1A"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  <w:r>
        <w:rPr>
          <w:rFonts w:ascii="Times New Roman" w:hAnsi="Times New Roman"/>
          <w:sz w:val="24"/>
          <w:szCs w:val="24"/>
          <w:lang w:val="ru-RU"/>
        </w:rPr>
        <w:t>Кабинета Министров</w:t>
      </w:r>
    </w:p>
    <w:p w14:paraId="6B2E9EBA" w14:textId="77777777" w:rsidR="00702D74" w:rsidRPr="00271A1A" w:rsidRDefault="00702D74" w:rsidP="00E9361E">
      <w:pPr>
        <w:tabs>
          <w:tab w:val="left" w:pos="9639"/>
          <w:tab w:val="left" w:pos="10773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Pr="00271A1A">
        <w:rPr>
          <w:rFonts w:ascii="Times New Roman" w:hAnsi="Times New Roman"/>
          <w:sz w:val="24"/>
          <w:szCs w:val="24"/>
          <w:lang w:val="ru-RU"/>
        </w:rPr>
        <w:t>Кыргызской Республики</w:t>
      </w:r>
    </w:p>
    <w:p w14:paraId="768C26D3" w14:textId="77777777" w:rsidR="00702D74" w:rsidRPr="00271A1A" w:rsidRDefault="00702D74" w:rsidP="00702D74">
      <w:pPr>
        <w:tabs>
          <w:tab w:val="left" w:pos="9639"/>
          <w:tab w:val="left" w:pos="10773"/>
        </w:tabs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№_____ от ____________2022 г.</w:t>
      </w:r>
    </w:p>
    <w:p w14:paraId="79BA6429" w14:textId="77777777" w:rsidR="00702D74" w:rsidRPr="00F729E4" w:rsidRDefault="00702D74" w:rsidP="00702D74">
      <w:pPr>
        <w:tabs>
          <w:tab w:val="left" w:pos="9639"/>
          <w:tab w:val="left" w:pos="10773"/>
        </w:tabs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EA16E4E" w14:textId="77777777" w:rsidR="00F729E4" w:rsidRPr="00F729E4" w:rsidRDefault="00F729E4" w:rsidP="00F729E4">
      <w:pPr>
        <w:tabs>
          <w:tab w:val="left" w:pos="9639"/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29E4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14:paraId="12119874" w14:textId="77777777" w:rsidR="00702D74" w:rsidRPr="00F729E4" w:rsidRDefault="00F729E4" w:rsidP="00F729E4">
      <w:pPr>
        <w:tabs>
          <w:tab w:val="left" w:pos="9639"/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GB"/>
        </w:rPr>
      </w:pPr>
      <w:r w:rsidRPr="00F729E4">
        <w:rPr>
          <w:rFonts w:ascii="Times New Roman" w:hAnsi="Times New Roman"/>
          <w:b/>
          <w:sz w:val="28"/>
          <w:szCs w:val="28"/>
          <w:lang w:val="ru-RU"/>
        </w:rPr>
        <w:t xml:space="preserve">Кабинета Министров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Кыргызской Республики </w:t>
      </w:r>
      <w:r w:rsidRPr="00F729E4">
        <w:rPr>
          <w:rFonts w:ascii="Times New Roman" w:hAnsi="Times New Roman"/>
          <w:b/>
          <w:sz w:val="28"/>
          <w:szCs w:val="28"/>
          <w:lang w:val="ru-RU"/>
        </w:rPr>
        <w:t xml:space="preserve">по преодолению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эпидемии </w:t>
      </w:r>
      <w:r w:rsidRPr="00F729E4">
        <w:rPr>
          <w:rFonts w:ascii="Times New Roman" w:hAnsi="Times New Roman"/>
          <w:b/>
          <w:sz w:val="28"/>
          <w:szCs w:val="28"/>
          <w:lang w:val="ru-RU"/>
        </w:rPr>
        <w:t>ВИЧ на 2022-2026 гг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48126631" w14:textId="77777777" w:rsidR="00F729E4" w:rsidRDefault="00F729E4" w:rsidP="00E9361E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en-GB"/>
        </w:rPr>
      </w:pPr>
    </w:p>
    <w:p w14:paraId="04E74DA8" w14:textId="77777777" w:rsidR="00702D74" w:rsidRPr="00F729E4" w:rsidRDefault="00F729E4" w:rsidP="00F729E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F729E4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Введение</w:t>
      </w:r>
    </w:p>
    <w:p w14:paraId="389AD011" w14:textId="501F08FB" w:rsidR="00702D74" w:rsidRPr="00A056FB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Кыргызская Республика предпринимает ряд значительных усилий для преодоления эпидемии ВИЧ-инфекции. 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Реализация мер осуществляется в соответствии с </w:t>
      </w:r>
      <w:r>
        <w:rPr>
          <w:rFonts w:ascii="Times New Roman" w:hAnsi="Times New Roman"/>
          <w:sz w:val="24"/>
          <w:szCs w:val="24"/>
          <w:lang w:val="ru-RU"/>
        </w:rPr>
        <w:t>регулярно обновляемыми Программами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 Правительства</w:t>
      </w:r>
      <w:r>
        <w:rPr>
          <w:rFonts w:ascii="Times New Roman" w:hAnsi="Times New Roman"/>
          <w:sz w:val="24"/>
          <w:szCs w:val="24"/>
          <w:lang w:val="ru-RU"/>
        </w:rPr>
        <w:t>, опирающихся на международные рекомендации и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результаты национальных эпидемиологических исследований в сфере ВИЧ.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Реализуются мероприятия, нацеленные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 на обеспечение всеобщего доступа к профилактике, лечению, уходу и поддержке для ЛЖВ и ключевых групп</w:t>
      </w:r>
      <w:r>
        <w:rPr>
          <w:rFonts w:ascii="Times New Roman" w:hAnsi="Times New Roman"/>
          <w:sz w:val="24"/>
          <w:szCs w:val="24"/>
          <w:lang w:val="ru-RU"/>
        </w:rPr>
        <w:t>, совершенствование политик, формирование благоприятной среды, укрепление сообществ и системы здравоохранения, связанных с предоставлением услуг в связи с ВИЧ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Существенно расширена роль государства в финансировании программ в сфере ВИЧ, реализуется </w:t>
      </w:r>
      <w:r w:rsidRPr="00A056FB">
        <w:rPr>
          <w:rFonts w:ascii="Times New Roman" w:hAnsi="Times New Roman"/>
          <w:sz w:val="24"/>
          <w:szCs w:val="24"/>
          <w:lang w:val="ru-RU"/>
        </w:rPr>
        <w:t>План перехода на государственное финансирование програм</w:t>
      </w:r>
      <w:r>
        <w:rPr>
          <w:rFonts w:ascii="Times New Roman" w:hAnsi="Times New Roman"/>
          <w:sz w:val="24"/>
          <w:szCs w:val="24"/>
          <w:lang w:val="ru-RU"/>
        </w:rPr>
        <w:t>м в связи с ВИЧ</w:t>
      </w:r>
      <w:r w:rsidRPr="00A056F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более 50% потребности в лекарствах и тестах для диагностики и лечения ВИЧ приобретается за счет средств государственного бюджета, внедрен механизм государственного социального заказа, позволяющий поддерживать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профилактические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056FB">
        <w:rPr>
          <w:rFonts w:ascii="Times New Roman" w:hAnsi="Times New Roman"/>
          <w:sz w:val="24"/>
          <w:szCs w:val="24"/>
          <w:lang w:val="ru-RU"/>
        </w:rPr>
        <w:t xml:space="preserve"> среди ключевых групп населения.</w:t>
      </w:r>
      <w:r>
        <w:rPr>
          <w:rFonts w:ascii="Times New Roman" w:hAnsi="Times New Roman"/>
          <w:sz w:val="24"/>
          <w:szCs w:val="24"/>
          <w:lang w:val="ru-RU"/>
        </w:rPr>
        <w:t xml:space="preserve"> Регулярно пересматриваются национальные стандарты лечения и в 2021 году более 80% всех нуждающихся в лечении ЛЖВ перешли на оптимизированные схемы с долутегравиром. Отмечается прогресс в достижении целей по охвату тестированием, лечением и приверженностью. Каскад лечения </w:t>
      </w:r>
      <w:r w:rsidR="00A41E99" w:rsidRPr="00216FEB">
        <w:rPr>
          <w:rFonts w:ascii="Times New Roman" w:hAnsi="Times New Roman"/>
          <w:sz w:val="24"/>
          <w:szCs w:val="24"/>
          <w:lang w:val="ru-RU"/>
        </w:rPr>
        <w:t xml:space="preserve">по состоянию на 1 августа </w:t>
      </w:r>
      <w:r>
        <w:rPr>
          <w:rFonts w:ascii="Times New Roman" w:hAnsi="Times New Roman"/>
          <w:sz w:val="24"/>
          <w:szCs w:val="24"/>
          <w:lang w:val="ru-RU"/>
        </w:rPr>
        <w:t>2021 года показывает</w:t>
      </w:r>
      <w:r w:rsidR="00A41E99">
        <w:rPr>
          <w:rFonts w:ascii="Times New Roman" w:hAnsi="Times New Roman"/>
          <w:sz w:val="24"/>
          <w:szCs w:val="24"/>
          <w:lang w:val="ru-RU"/>
        </w:rPr>
        <w:t xml:space="preserve">, что 80% от числа ЛЖВ знают свой статус,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1E99">
        <w:rPr>
          <w:rFonts w:ascii="Times New Roman" w:hAnsi="Times New Roman"/>
          <w:sz w:val="24"/>
          <w:szCs w:val="24"/>
          <w:lang w:val="ru-RU"/>
        </w:rPr>
        <w:t xml:space="preserve">63% из них охвачены </w:t>
      </w:r>
      <w:r>
        <w:rPr>
          <w:rFonts w:ascii="Times New Roman" w:hAnsi="Times New Roman"/>
          <w:sz w:val="24"/>
          <w:szCs w:val="24"/>
          <w:lang w:val="ru-RU"/>
        </w:rPr>
        <w:t>лечением</w:t>
      </w:r>
      <w:r w:rsidR="00A41E99">
        <w:rPr>
          <w:rFonts w:ascii="Times New Roman" w:hAnsi="Times New Roman"/>
          <w:sz w:val="24"/>
          <w:szCs w:val="24"/>
          <w:lang w:val="ru-RU"/>
        </w:rPr>
        <w:t xml:space="preserve">, и 87% </w:t>
      </w:r>
      <w:r>
        <w:rPr>
          <w:rFonts w:ascii="Times New Roman" w:hAnsi="Times New Roman"/>
          <w:sz w:val="24"/>
          <w:szCs w:val="24"/>
          <w:lang w:val="ru-RU"/>
        </w:rPr>
        <w:t>дости</w:t>
      </w:r>
      <w:r w:rsidR="00A41E99">
        <w:rPr>
          <w:rFonts w:ascii="Times New Roman" w:hAnsi="Times New Roman"/>
          <w:sz w:val="24"/>
          <w:szCs w:val="24"/>
          <w:lang w:val="ru-RU"/>
        </w:rPr>
        <w:t xml:space="preserve">гли подавления вирусной нагрузки. </w:t>
      </w:r>
    </w:p>
    <w:p w14:paraId="262CF232" w14:textId="33A00C7E" w:rsidR="00702D74" w:rsidRPr="00271A1A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то же время, н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есмотря на </w:t>
      </w:r>
      <w:r>
        <w:rPr>
          <w:rFonts w:ascii="Times New Roman" w:hAnsi="Times New Roman"/>
          <w:sz w:val="24"/>
          <w:szCs w:val="24"/>
          <w:lang w:val="ru-RU"/>
        </w:rPr>
        <w:t>замедление темпов роста эпидемии ВИЧ, ежегодно продолжается выявление новых случаев ВИЧ в Кыргызской Республике. Так за последние 5 лет (с 2017 по 2021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 год) число </w:t>
      </w:r>
      <w:r w:rsidR="00A41E99">
        <w:rPr>
          <w:rFonts w:ascii="Times New Roman" w:hAnsi="Times New Roman"/>
          <w:sz w:val="24"/>
          <w:szCs w:val="24"/>
          <w:lang w:val="ru-RU"/>
        </w:rPr>
        <w:t xml:space="preserve">зарегистрированных 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случаев ВИЧ-инфекции </w:t>
      </w:r>
      <w:r w:rsidR="00A41E99">
        <w:rPr>
          <w:rFonts w:ascii="Times New Roman" w:hAnsi="Times New Roman"/>
          <w:sz w:val="24"/>
          <w:szCs w:val="24"/>
          <w:lang w:val="ru-RU"/>
        </w:rPr>
        <w:t>увеличилось на 28% с 7948 в</w:t>
      </w:r>
      <w:r>
        <w:rPr>
          <w:rFonts w:ascii="Times New Roman" w:hAnsi="Times New Roman"/>
          <w:sz w:val="24"/>
          <w:szCs w:val="24"/>
          <w:lang w:val="ru-RU"/>
        </w:rPr>
        <w:t xml:space="preserve"> 2017 году до </w:t>
      </w:r>
      <w:r w:rsidR="00A41E99">
        <w:rPr>
          <w:rFonts w:ascii="Times New Roman" w:hAnsi="Times New Roman"/>
          <w:sz w:val="24"/>
          <w:szCs w:val="24"/>
          <w:lang w:val="ru-RU"/>
        </w:rPr>
        <w:t>11006 по итогам 10 месяцев</w:t>
      </w:r>
      <w:r>
        <w:rPr>
          <w:rFonts w:ascii="Times New Roman" w:hAnsi="Times New Roman"/>
          <w:sz w:val="24"/>
          <w:szCs w:val="24"/>
          <w:lang w:val="ru-RU"/>
        </w:rPr>
        <w:t xml:space="preserve"> 2021 год</w:t>
      </w:r>
      <w:r w:rsidR="00A41E99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 ВИЧ продолжает распространяться среди мужчин, женщин и детей и поражает в основном людей трудоспособного возраста (20-49 лет). </w:t>
      </w:r>
      <w:r>
        <w:rPr>
          <w:rFonts w:ascii="Times New Roman" w:hAnsi="Times New Roman"/>
          <w:sz w:val="24"/>
          <w:szCs w:val="24"/>
          <w:lang w:val="ru-RU"/>
        </w:rPr>
        <w:t>При этом, в структуре путей передачи ВИЧ за последние 4 года отмечается значительный рост полового пути передачи,</w:t>
      </w:r>
      <w:r w:rsidR="00A41E99">
        <w:rPr>
          <w:rFonts w:ascii="Times New Roman" w:hAnsi="Times New Roman"/>
          <w:sz w:val="24"/>
          <w:szCs w:val="24"/>
          <w:lang w:val="ru-RU"/>
        </w:rPr>
        <w:t xml:space="preserve"> который составил </w:t>
      </w:r>
      <w:r w:rsidR="009D7F1C">
        <w:rPr>
          <w:rFonts w:ascii="Times New Roman" w:hAnsi="Times New Roman"/>
          <w:sz w:val="24"/>
          <w:szCs w:val="24"/>
          <w:lang w:val="ru-RU"/>
        </w:rPr>
        <w:t>69% от случаев зарегистрированных в 2021 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7F1C">
        <w:rPr>
          <w:rFonts w:ascii="Times New Roman" w:hAnsi="Times New Roman"/>
          <w:sz w:val="24"/>
          <w:szCs w:val="24"/>
          <w:lang w:val="ru-RU"/>
        </w:rPr>
        <w:t xml:space="preserve">Это </w:t>
      </w:r>
      <w:r>
        <w:rPr>
          <w:rFonts w:ascii="Times New Roman" w:hAnsi="Times New Roman"/>
          <w:sz w:val="24"/>
          <w:szCs w:val="24"/>
          <w:lang w:val="ru-RU"/>
        </w:rPr>
        <w:t xml:space="preserve">актуализирует дискуссии об акценте мер, направленных на предотвращение развития генерализованной стадии эпидемии ВИЧ. </w:t>
      </w:r>
    </w:p>
    <w:p w14:paraId="25542FB9" w14:textId="2354D018" w:rsidR="00702D74" w:rsidRPr="00870E6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1A1A">
        <w:rPr>
          <w:rFonts w:ascii="Times New Roman" w:hAnsi="Times New Roman"/>
          <w:sz w:val="24"/>
          <w:szCs w:val="24"/>
          <w:lang w:val="ru-RU"/>
        </w:rPr>
        <w:t xml:space="preserve">Задачи по преодолению эпидемии ВИЧ-инфекции </w:t>
      </w:r>
      <w:r>
        <w:rPr>
          <w:rFonts w:ascii="Times New Roman" w:hAnsi="Times New Roman"/>
          <w:sz w:val="24"/>
          <w:szCs w:val="24"/>
          <w:lang w:val="ru-RU"/>
        </w:rPr>
        <w:t>в значительной мере были реализованы в рамках завершающейся в 2021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 го</w:t>
      </w:r>
      <w:r>
        <w:rPr>
          <w:rFonts w:ascii="Times New Roman" w:hAnsi="Times New Roman"/>
          <w:sz w:val="24"/>
          <w:szCs w:val="24"/>
          <w:lang w:val="ru-RU"/>
        </w:rPr>
        <w:t>ду государственной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Одновременно, реализация некоторых мероприятий была осложнена рядом барьеров. 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В частности, существование дискриминирующих правовых практик, высокого уровня стигмы, приводит к потерям клиента на этапах каскада услуг, отказа от участия в программах профилактики, тестирования и лечения. </w:t>
      </w:r>
      <w:r>
        <w:rPr>
          <w:rFonts w:ascii="Times New Roman" w:hAnsi="Times New Roman"/>
          <w:sz w:val="24"/>
          <w:szCs w:val="24"/>
          <w:lang w:val="ru-RU"/>
        </w:rPr>
        <w:t xml:space="preserve">Сохранялись управленческие барьеры </w:t>
      </w:r>
      <w:r w:rsidR="009D7F1C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недостаточная координация программ, в том числе, реализуемых при поддержке международных партнеров, недостаточно эффективная система мониторинга и контроля. Эпидемия </w:t>
      </w:r>
      <w:r w:rsidRPr="00E9361E">
        <w:rPr>
          <w:rFonts w:ascii="Times New Roman" w:hAnsi="Times New Roman"/>
          <w:sz w:val="24"/>
          <w:szCs w:val="24"/>
          <w:lang w:val="ru-RU"/>
        </w:rPr>
        <w:t>COVID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-19 </w:t>
      </w:r>
      <w:r>
        <w:rPr>
          <w:rFonts w:ascii="Times New Roman" w:hAnsi="Times New Roman"/>
          <w:sz w:val="24"/>
          <w:szCs w:val="24"/>
          <w:lang w:val="ru-RU"/>
        </w:rPr>
        <w:t xml:space="preserve">также оказала влияние на эффективность реализуемых программ в связи с ВИЧ. 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наиболее активный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 период </w:t>
      </w:r>
      <w:r>
        <w:rPr>
          <w:rFonts w:ascii="Times New Roman" w:hAnsi="Times New Roman"/>
          <w:sz w:val="24"/>
          <w:szCs w:val="24"/>
          <w:lang w:val="ru-RU"/>
        </w:rPr>
        <w:t xml:space="preserve">роста </w:t>
      </w:r>
      <w:r w:rsidRPr="00E9361E">
        <w:rPr>
          <w:rFonts w:ascii="Times New Roman" w:hAnsi="Times New Roman"/>
          <w:sz w:val="24"/>
          <w:szCs w:val="24"/>
          <w:lang w:val="ru-RU"/>
        </w:rPr>
        <w:t>COVID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-19 службы «СПИДа», центры семейной медицины, ограничили прием граждан с хроническими заболеваниями, включая ЛЖВ.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ногие сотрудники центров «СПИД», </w:t>
      </w:r>
      <w:r>
        <w:rPr>
          <w:rFonts w:ascii="Times New Roman" w:hAnsi="Times New Roman"/>
          <w:sz w:val="24"/>
          <w:szCs w:val="24"/>
          <w:lang w:val="ru-RU"/>
        </w:rPr>
        <w:t>врачи-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инфекционисты ЦСМ вовлекались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 в работу, связанную с COVID-19, лаборатории, входящие в структуру служб «СПИДа», </w:t>
      </w:r>
      <w:r>
        <w:rPr>
          <w:rFonts w:ascii="Times New Roman" w:hAnsi="Times New Roman"/>
          <w:sz w:val="24"/>
          <w:szCs w:val="24"/>
          <w:lang w:val="ru-RU"/>
        </w:rPr>
        <w:t>проводили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 тестирова</w:t>
      </w:r>
      <w:r>
        <w:rPr>
          <w:rFonts w:ascii="Times New Roman" w:hAnsi="Times New Roman"/>
          <w:sz w:val="24"/>
          <w:szCs w:val="24"/>
          <w:lang w:val="ru-RU"/>
        </w:rPr>
        <w:t>ние на коронавирус, врачи входили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 в мобильные бригады, осуществляющие наблюдение за больными коронавирусной инфекцией</w:t>
      </w:r>
      <w:r>
        <w:rPr>
          <w:rFonts w:ascii="Times New Roman" w:hAnsi="Times New Roman"/>
          <w:sz w:val="24"/>
          <w:szCs w:val="24"/>
          <w:lang w:val="ru-RU"/>
        </w:rPr>
        <w:t xml:space="preserve"> и, соответственно, уже не могли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 полноценно предоставлять услуги для ЛЖВ. Такая ситуация привела </w:t>
      </w:r>
      <w:r>
        <w:rPr>
          <w:rFonts w:ascii="Times New Roman" w:hAnsi="Times New Roman"/>
          <w:sz w:val="24"/>
          <w:szCs w:val="24"/>
          <w:lang w:val="ru-RU"/>
        </w:rPr>
        <w:t>к снижению</w:t>
      </w:r>
      <w:r w:rsidRPr="00870E6E">
        <w:rPr>
          <w:rFonts w:ascii="Times New Roman" w:hAnsi="Times New Roman"/>
          <w:sz w:val="24"/>
          <w:szCs w:val="24"/>
          <w:lang w:val="ru-RU"/>
        </w:rPr>
        <w:t xml:space="preserve"> тестирования на ВИЧ. </w:t>
      </w:r>
      <w:r w:rsidRPr="00560417">
        <w:rPr>
          <w:rFonts w:ascii="Times New Roman" w:hAnsi="Times New Roman"/>
          <w:sz w:val="24"/>
          <w:szCs w:val="24"/>
          <w:lang w:val="ru-RU"/>
        </w:rPr>
        <w:t>Так, в 2020</w:t>
      </w:r>
      <w:r w:rsidR="006354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0417">
        <w:rPr>
          <w:rFonts w:ascii="Times New Roman" w:hAnsi="Times New Roman"/>
          <w:sz w:val="24"/>
          <w:szCs w:val="24"/>
          <w:lang w:val="ru-RU"/>
        </w:rPr>
        <w:t xml:space="preserve">г. количество протестированных на ВИЧ </w:t>
      </w:r>
      <w:r w:rsidR="0063546E">
        <w:rPr>
          <w:rFonts w:ascii="Times New Roman" w:hAnsi="Times New Roman"/>
          <w:sz w:val="24"/>
          <w:szCs w:val="24"/>
          <w:lang w:val="ru-RU"/>
        </w:rPr>
        <w:t xml:space="preserve">лиц сократилось на 12% </w:t>
      </w:r>
      <w:r w:rsidRPr="00560417">
        <w:rPr>
          <w:rFonts w:ascii="Times New Roman" w:hAnsi="Times New Roman"/>
          <w:sz w:val="24"/>
          <w:szCs w:val="24"/>
          <w:lang w:val="ru-RU"/>
        </w:rPr>
        <w:t xml:space="preserve">и было выявлено на </w:t>
      </w:r>
      <w:r w:rsidR="0063546E">
        <w:rPr>
          <w:rFonts w:ascii="Times New Roman" w:hAnsi="Times New Roman"/>
          <w:sz w:val="24"/>
          <w:szCs w:val="24"/>
          <w:lang w:val="ru-RU"/>
        </w:rPr>
        <w:t>20</w:t>
      </w:r>
      <w:r w:rsidRPr="00560417">
        <w:rPr>
          <w:rFonts w:ascii="Times New Roman" w:hAnsi="Times New Roman"/>
          <w:sz w:val="24"/>
          <w:szCs w:val="24"/>
          <w:lang w:val="ru-RU"/>
        </w:rPr>
        <w:t>% меньше новых случаев ВИЧ</w:t>
      </w:r>
      <w:r w:rsidR="0063546E">
        <w:rPr>
          <w:rFonts w:ascii="Times New Roman" w:hAnsi="Times New Roman"/>
          <w:sz w:val="24"/>
          <w:szCs w:val="24"/>
          <w:lang w:val="ru-RU"/>
        </w:rPr>
        <w:t xml:space="preserve"> по сравнению с 2019 годом</w:t>
      </w:r>
      <w:r w:rsidRPr="0056041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9B79198" w14:textId="77777777" w:rsidR="00702D74" w:rsidRPr="00271A1A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2021 году ООН и ЮНЭЙДС определили новые цели в борьбе с эпидемией ВИЧ-инфекции, которые включают охват 95% от оценочного количества ЛЖВ тестированием на ВИЧ, 95% выявленных должны принимать АРТ и 95%, находящихся на лечении достигнут «нулевой» вирусной нагрузки. 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Учитывая </w:t>
      </w:r>
      <w:r>
        <w:rPr>
          <w:rFonts w:ascii="Times New Roman" w:hAnsi="Times New Roman"/>
          <w:sz w:val="24"/>
          <w:szCs w:val="24"/>
          <w:lang w:val="ru-RU"/>
        </w:rPr>
        <w:t>данные высокие цели</w:t>
      </w:r>
      <w:r w:rsidRPr="00271A1A">
        <w:rPr>
          <w:rFonts w:ascii="Times New Roman" w:hAnsi="Times New Roman"/>
          <w:sz w:val="24"/>
          <w:szCs w:val="24"/>
          <w:lang w:val="ru-RU"/>
        </w:rPr>
        <w:t>, глубину и важность стоящих перед страной задач по предупреждению генерализации эпидемии, необходимо комплексное стратегическое развитие национального ответа на ВИЧ.</w:t>
      </w:r>
    </w:p>
    <w:p w14:paraId="02592F57" w14:textId="77777777" w:rsidR="00702D74" w:rsidRPr="000E7C49" w:rsidRDefault="00702D74" w:rsidP="00702D74">
      <w:pPr>
        <w:pStyle w:val="a3"/>
        <w:numPr>
          <w:ilvl w:val="0"/>
          <w:numId w:val="7"/>
        </w:num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E7C4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Анализ текущих тенденций развития эпидемии ВИЧ в Кыргызской Республике</w:t>
      </w:r>
    </w:p>
    <w:p w14:paraId="3279DC25" w14:textId="75CBDEB2" w:rsidR="00702D74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63E7">
        <w:rPr>
          <w:rFonts w:ascii="Times New Roman" w:hAnsi="Times New Roman"/>
          <w:sz w:val="24"/>
          <w:szCs w:val="24"/>
          <w:lang w:val="ru-RU"/>
        </w:rPr>
        <w:t>В Кыргызстане сохраняются высокие темпы распространения ВИЧ-инфекции, как и во всем регионе Восточной Европы и Цент</w:t>
      </w:r>
      <w:r>
        <w:rPr>
          <w:rFonts w:ascii="Times New Roman" w:hAnsi="Times New Roman"/>
          <w:sz w:val="24"/>
          <w:szCs w:val="24"/>
          <w:lang w:val="ru-RU"/>
        </w:rPr>
        <w:t>ральной Азии</w:t>
      </w:r>
      <w:r w:rsidRPr="00E9361E">
        <w:footnoteReference w:id="1"/>
      </w:r>
      <w:r w:rsidRPr="006863E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63E7">
        <w:rPr>
          <w:rFonts w:ascii="Times New Roman" w:hAnsi="Times New Roman"/>
          <w:sz w:val="24"/>
          <w:szCs w:val="24"/>
          <w:lang w:val="ru-RU"/>
        </w:rPr>
        <w:t>За последние пять лет общее число зарегистрированных случаев ВИЧ-инфекции в стране увеличилось в 1,</w:t>
      </w:r>
      <w:r w:rsidR="0063546E">
        <w:rPr>
          <w:rFonts w:ascii="Times New Roman" w:hAnsi="Times New Roman"/>
          <w:sz w:val="24"/>
          <w:szCs w:val="24"/>
          <w:lang w:val="ru-RU"/>
        </w:rPr>
        <w:t>4</w:t>
      </w:r>
      <w:r w:rsidRPr="006863E7">
        <w:rPr>
          <w:rFonts w:ascii="Times New Roman" w:hAnsi="Times New Roman"/>
          <w:sz w:val="24"/>
          <w:szCs w:val="24"/>
          <w:lang w:val="ru-RU"/>
        </w:rPr>
        <w:t xml:space="preserve"> раза (</w:t>
      </w:r>
      <w:r w:rsidR="0063546E" w:rsidRPr="0063546E">
        <w:rPr>
          <w:rFonts w:ascii="Times New Roman" w:hAnsi="Times New Roman"/>
          <w:sz w:val="24"/>
          <w:szCs w:val="24"/>
          <w:lang w:val="ru-RU"/>
        </w:rPr>
        <w:t>с 7948 в 2017 году до 11006 по итогам 10 месяцев 2021 года</w:t>
      </w:r>
      <w:r w:rsidRPr="006863E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863E7">
        <w:rPr>
          <w:rFonts w:ascii="Times New Roman" w:hAnsi="Times New Roman"/>
          <w:sz w:val="24"/>
          <w:szCs w:val="24"/>
          <w:lang w:val="ru-RU"/>
        </w:rPr>
        <w:t xml:space="preserve">ВИЧ-инфекция продолжает распространяться в основном среди людей трудоспособного возраста (20-49 лет). </w:t>
      </w:r>
      <w:r>
        <w:rPr>
          <w:rFonts w:ascii="Times New Roman" w:hAnsi="Times New Roman"/>
          <w:sz w:val="24"/>
          <w:szCs w:val="24"/>
          <w:lang w:val="ru-RU"/>
        </w:rPr>
        <w:t xml:space="preserve">По оценкам ВОЗ/ЮНЭЙДС, в 2021 году в стране было </w:t>
      </w:r>
      <w:r w:rsidRPr="00E9361E">
        <w:rPr>
          <w:rFonts w:ascii="Times New Roman" w:hAnsi="Times New Roman"/>
          <w:sz w:val="24"/>
          <w:szCs w:val="24"/>
          <w:lang w:val="ru-RU"/>
        </w:rPr>
        <w:t>10500</w:t>
      </w:r>
      <w:r w:rsidRPr="00D4690B">
        <w:rPr>
          <w:rFonts w:ascii="Times New Roman" w:hAnsi="Times New Roman"/>
          <w:sz w:val="24"/>
          <w:szCs w:val="24"/>
          <w:lang w:val="ru-RU"/>
        </w:rPr>
        <w:t xml:space="preserve"> людей, жи</w:t>
      </w:r>
      <w:r>
        <w:rPr>
          <w:rFonts w:ascii="Times New Roman" w:hAnsi="Times New Roman"/>
          <w:sz w:val="24"/>
          <w:szCs w:val="24"/>
          <w:lang w:val="ru-RU"/>
        </w:rPr>
        <w:t>вущих с ВИЧ (далее - ЛЖВ)</w:t>
      </w:r>
      <w:r w:rsidRPr="00D469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863E7">
        <w:rPr>
          <w:rFonts w:ascii="Times New Roman" w:hAnsi="Times New Roman"/>
          <w:sz w:val="24"/>
          <w:szCs w:val="24"/>
          <w:lang w:val="ru-RU"/>
        </w:rPr>
        <w:t xml:space="preserve">В последние годы ВИЧ инфекция </w:t>
      </w:r>
      <w:r>
        <w:rPr>
          <w:rFonts w:ascii="Times New Roman" w:hAnsi="Times New Roman"/>
          <w:sz w:val="24"/>
          <w:szCs w:val="24"/>
          <w:lang w:val="ru-RU"/>
        </w:rPr>
        <w:t xml:space="preserve">все больше </w:t>
      </w:r>
      <w:r w:rsidRPr="006863E7">
        <w:rPr>
          <w:rFonts w:ascii="Times New Roman" w:hAnsi="Times New Roman"/>
          <w:sz w:val="24"/>
          <w:szCs w:val="24"/>
          <w:lang w:val="ru-RU"/>
        </w:rPr>
        <w:t xml:space="preserve">регистрируется среди общего населения. </w:t>
      </w:r>
      <w:r>
        <w:rPr>
          <w:rFonts w:ascii="Times New Roman" w:hAnsi="Times New Roman"/>
          <w:sz w:val="24"/>
          <w:szCs w:val="24"/>
          <w:lang w:val="ru-RU"/>
        </w:rPr>
        <w:t>Отмечается</w:t>
      </w:r>
      <w:r w:rsidRPr="006863E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устойчивая</w:t>
      </w:r>
      <w:r w:rsidRPr="006863E7">
        <w:rPr>
          <w:rFonts w:ascii="Times New Roman" w:hAnsi="Times New Roman"/>
          <w:sz w:val="24"/>
          <w:szCs w:val="24"/>
          <w:lang w:val="ru-RU"/>
        </w:rPr>
        <w:t xml:space="preserve"> тенденция роста полового пути передачи ВИЧ, который с 35% в 2017 г. достиг в 2021 году уровня в 75% и снижение </w:t>
      </w:r>
      <w:r>
        <w:rPr>
          <w:rFonts w:ascii="Times New Roman" w:hAnsi="Times New Roman"/>
          <w:sz w:val="24"/>
          <w:szCs w:val="24"/>
          <w:lang w:val="ru-RU"/>
        </w:rPr>
        <w:t xml:space="preserve">регистрации </w:t>
      </w:r>
      <w:r w:rsidRPr="006863E7">
        <w:rPr>
          <w:rFonts w:ascii="Times New Roman" w:hAnsi="Times New Roman"/>
          <w:sz w:val="24"/>
          <w:szCs w:val="24"/>
          <w:lang w:val="ru-RU"/>
        </w:rPr>
        <w:t>парентеральн</w:t>
      </w:r>
      <w:r>
        <w:rPr>
          <w:rFonts w:ascii="Times New Roman" w:hAnsi="Times New Roman"/>
          <w:sz w:val="24"/>
          <w:szCs w:val="24"/>
          <w:lang w:val="ru-RU"/>
        </w:rPr>
        <w:t>ого пути передачи ВИЧ, связанного с инъекционным употреблением наркотиков,</w:t>
      </w:r>
      <w:r w:rsidRPr="006863E7">
        <w:rPr>
          <w:rFonts w:ascii="Times New Roman" w:hAnsi="Times New Roman"/>
          <w:sz w:val="24"/>
          <w:szCs w:val="24"/>
          <w:lang w:val="ru-RU"/>
        </w:rPr>
        <w:t xml:space="preserve"> в 4 раза за 5 лет, с 30% до 7%. Одновременно, с ростом полового пути передачи ВИЧ увеличивается число случаев ВИЧ среди женщин (43,6% из числа выявленных ЛЖВ за последние 5 лет), мужчин, практикующих секс с мужчинами (данные) и среди партнеров ЛЖВ (данные).</w:t>
      </w:r>
    </w:p>
    <w:p w14:paraId="07FF527C" w14:textId="77777777" w:rsidR="00702D74" w:rsidRPr="00745FAB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5FAB">
        <w:rPr>
          <w:rFonts w:ascii="Times New Roman" w:hAnsi="Times New Roman"/>
          <w:sz w:val="24"/>
          <w:szCs w:val="24"/>
          <w:lang w:val="ru-RU"/>
        </w:rPr>
        <w:t xml:space="preserve">Сокрытие поведенческих рисков ведет к увеличению случаев заражения ВИЧ с неустановленным путем передачи (в 2 раза с 2017 по 2020 годы, достигнув 16%), что осложняет анализ ситуации и </w:t>
      </w:r>
      <w:r>
        <w:rPr>
          <w:rFonts w:ascii="Times New Roman" w:hAnsi="Times New Roman"/>
          <w:sz w:val="24"/>
          <w:szCs w:val="24"/>
          <w:lang w:val="ru-RU"/>
        </w:rPr>
        <w:t>возможность принятия</w:t>
      </w:r>
      <w:r w:rsidRPr="00745FAB">
        <w:rPr>
          <w:rFonts w:ascii="Times New Roman" w:hAnsi="Times New Roman"/>
          <w:sz w:val="24"/>
          <w:szCs w:val="24"/>
          <w:lang w:val="ru-RU"/>
        </w:rPr>
        <w:t xml:space="preserve"> ответных мер. </w:t>
      </w:r>
      <w:r>
        <w:rPr>
          <w:rFonts w:ascii="Times New Roman" w:hAnsi="Times New Roman"/>
          <w:sz w:val="24"/>
          <w:szCs w:val="24"/>
          <w:lang w:val="ru-RU"/>
        </w:rPr>
        <w:t>Растет количество трудовых мигрантов с установленным диагнозом ВИЧ-инфекции.</w:t>
      </w:r>
      <w:r w:rsidRPr="00745FA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Pr="00745FAB">
        <w:rPr>
          <w:rFonts w:ascii="Times New Roman" w:hAnsi="Times New Roman"/>
          <w:sz w:val="24"/>
          <w:szCs w:val="24"/>
          <w:lang w:val="ru-RU"/>
        </w:rPr>
        <w:t>рутинным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45FAB">
        <w:rPr>
          <w:rFonts w:ascii="Times New Roman" w:hAnsi="Times New Roman"/>
          <w:sz w:val="24"/>
          <w:szCs w:val="24"/>
          <w:lang w:val="ru-RU"/>
        </w:rPr>
        <w:t xml:space="preserve"> данным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45FAB">
        <w:rPr>
          <w:rFonts w:ascii="Times New Roman" w:hAnsi="Times New Roman"/>
          <w:sz w:val="24"/>
          <w:szCs w:val="24"/>
          <w:lang w:val="ru-RU"/>
        </w:rPr>
        <w:t xml:space="preserve">, в трудовой миграции находились 28% ВИЧ-позитивных лиц, выявленных за последние 10 лет. </w:t>
      </w:r>
      <w:r>
        <w:rPr>
          <w:rFonts w:ascii="Times New Roman" w:hAnsi="Times New Roman"/>
          <w:sz w:val="24"/>
          <w:szCs w:val="24"/>
          <w:lang w:val="ru-RU"/>
        </w:rPr>
        <w:t xml:space="preserve">Возможности проведения с ними мероприятий по профилактике, лечению, уходу и поддержке остаются ограниченными, что повышает риск дальнейшего роста распространения эпидемии. </w:t>
      </w:r>
      <w:r w:rsidRPr="00745FAB">
        <w:rPr>
          <w:rFonts w:ascii="Times New Roman" w:hAnsi="Times New Roman"/>
          <w:sz w:val="24"/>
          <w:szCs w:val="24"/>
          <w:lang w:val="ru-RU"/>
        </w:rPr>
        <w:t xml:space="preserve">Низкая осведомлённость населения о ВИЧ ведет к рискованным формам поведения, повышающим риск заражения ВИЧ, сохранению стигмы и дискриминации в отношении ЛЖВ и КГН в обществе. </w:t>
      </w:r>
    </w:p>
    <w:p w14:paraId="690C1DC2" w14:textId="77777777" w:rsidR="00702D74" w:rsidRPr="00745FAB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5FAB">
        <w:rPr>
          <w:rFonts w:ascii="Times New Roman" w:hAnsi="Times New Roman"/>
          <w:sz w:val="24"/>
          <w:szCs w:val="24"/>
          <w:lang w:val="ru-RU"/>
        </w:rPr>
        <w:t xml:space="preserve">На 31 декабря 2021 года во всех регионах Кыргызской Республики зарегистрировано 10205 случаев ВИЧ-инфекции. Наиболее высокая распространенность ВИЧ в 2021 году в г. Бишкек и Чуйской области – 3,0 на 1000 населения, в г. Ош и Ошской области – 1,6. Рост выявления случаев ВИЧ в г. Бишкеке и Чуйской области связан с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745FAB">
        <w:rPr>
          <w:rFonts w:ascii="Times New Roman" w:hAnsi="Times New Roman"/>
          <w:sz w:val="24"/>
          <w:szCs w:val="24"/>
          <w:lang w:val="ru-RU"/>
        </w:rPr>
        <w:t>регистрацией по месту выявления без учета адреса, по которому прописано лицо, что отражает значительные внутренние миграционные процессы в данных регионах. В четырех областях – Нарынской, Иссык-Кульской, Таласской и Баткенской – отмечается низкий уровень распространенности ВИЧ (0,3 на 1000 населения), в целом по стране – 0,9 на 1000 населения.</w:t>
      </w:r>
    </w:p>
    <w:p w14:paraId="10DE9CF5" w14:textId="77777777" w:rsidR="00702D74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5FAB">
        <w:rPr>
          <w:rFonts w:ascii="Times New Roman" w:hAnsi="Times New Roman"/>
          <w:sz w:val="24"/>
          <w:szCs w:val="24"/>
          <w:lang w:val="ru-RU"/>
        </w:rPr>
        <w:lastRenderedPageBreak/>
        <w:t>Всего с начала эпидемии было выявлено 6449 мужчин и 3756 женщин, что составляет 63 и 37% соответственно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45FAB">
        <w:rPr>
          <w:rFonts w:ascii="Times New Roman" w:hAnsi="Times New Roman"/>
          <w:sz w:val="24"/>
          <w:szCs w:val="24"/>
          <w:lang w:val="ru-RU"/>
        </w:rPr>
        <w:t>Однако, число женщин среди вновь выявленных лиц ежегодно увеличивается, и женщины составили 43,6% из числа вновь выявленных ЛЖВ в 20</w:t>
      </w:r>
      <w:r>
        <w:rPr>
          <w:rFonts w:ascii="Times New Roman" w:hAnsi="Times New Roman"/>
          <w:sz w:val="24"/>
          <w:szCs w:val="24"/>
          <w:lang w:val="ru-RU"/>
        </w:rPr>
        <w:t>21 году</w:t>
      </w:r>
      <w:r w:rsidRPr="00745FAB">
        <w:rPr>
          <w:rFonts w:ascii="Times New Roman" w:hAnsi="Times New Roman"/>
          <w:sz w:val="24"/>
          <w:szCs w:val="24"/>
          <w:lang w:val="ru-RU"/>
        </w:rPr>
        <w:t>. За весь период зарегистрировано 717 детей в возрасте до 15 лет, из них 38,6% детей с вертикальным путем передачи.</w:t>
      </w:r>
    </w:p>
    <w:p w14:paraId="473811AF" w14:textId="77777777" w:rsidR="00702D74" w:rsidRPr="000E7C49" w:rsidRDefault="00702D74" w:rsidP="00702D74">
      <w:pPr>
        <w:pStyle w:val="a3"/>
        <w:numPr>
          <w:ilvl w:val="0"/>
          <w:numId w:val="7"/>
        </w:num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E7C4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Основные достижения и проблемы</w:t>
      </w:r>
    </w:p>
    <w:p w14:paraId="4D0B46A2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В 2021 году была проведена среднесрочная оценка исполнения государственной программы по стабилизации эпидемии ВИЧ-инфекции в Кыргызской Республике, которая была согласована с основными исполнителями. Подготовлен отчет по оценке инвестиций в программы в области ВИЧ-инфекции. Данный обзор строится на основе этих оценок и прогнозов дальнейшего развития эпидемии в зависимости от направлений, объемов охвата услугами и структуры финансовых расходов.</w:t>
      </w:r>
    </w:p>
    <w:p w14:paraId="44A18972" w14:textId="77777777" w:rsidR="00702D74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0422B708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271A1A">
        <w:rPr>
          <w:rFonts w:ascii="Times New Roman" w:hAnsi="Times New Roman" w:cs="Times New Roman"/>
          <w:b/>
          <w:color w:val="auto"/>
          <w:lang w:val="ru-RU"/>
        </w:rPr>
        <w:t>Государственная политика</w:t>
      </w:r>
    </w:p>
    <w:p w14:paraId="42D44E80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Государственная политика в области ВИЧ-инфекции основана на многосекторальном подходе и регулируется законодательством Кыргызской Республики; Законом «О ВИЧ/СПИДе в Кыргызской Республике», Программами Правительства КР по стабилизации эпидемии ВИЧ-инфекции в Кыргызской Республике, утверждаемыми на каждые 5 лет; Постановлениями Кабинета Министров КР, ведомственными нормативными правовыми актами. В 2021 году Кыргызская Республика присоединилась к новой политической Декларации ООН по ВИЧ/СПИДу, в которой отражены основные цели, задачи и направления по преодолению эпидемии ВИЧ и искоренению СПИДа. Многие задачи Государственной программы по стабилизации эпидемии ВИЧ-инфекции в Кыргызской Республике на 2017-2021 годы были выполнены. Существенно расширено государственное финансирование программ в связи с ВИЧ, покрывая более 50% потребности в АРВ-препаратов и поддерживая механизмы государственного социального заказа. Обновлены клинические протоколы и алгоритмы тестирования на ВИЧ. С 2021 года в два раза повышено ежемесячное социальное пособие для детей с ВИЧ, с марта 2022 года родители детей, заразившихся ВИЧ/СПИДом парентеральным путем в государственных или муниципальных учреждениях здравоохранения получат выплату денежной компенсации в размере не менее 1000 расчетных единиц.</w:t>
      </w:r>
    </w:p>
    <w:p w14:paraId="65D45EDD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В 2019 году Кыргызская Республика стала первой страной в Центральной Азии, где мэрии двух городов (г. Бишкек, г. Ош) на политическом уровне задекларировали намерение победить ВИЧ и достичь целей развития 90-90-90, подписав Парижскую декларацию. В рамках этой деятельности планируется реализация социального предпринимательства, организация приютов для КГН и ЛЖВ для оказания медико-</w:t>
      </w:r>
      <w:r w:rsidR="00D9694A" w:rsidRPr="00E9361E">
        <w:rPr>
          <w:rFonts w:ascii="Times New Roman" w:hAnsi="Times New Roman"/>
          <w:sz w:val="24"/>
          <w:szCs w:val="24"/>
          <w:lang w:val="ru-RU"/>
        </w:rPr>
        <w:t>социальной помощи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. Для дальнейшего развития медико-социальных услуг для ЛЖВ и КГН в 2019 году был впервые реализован государственный социальный заказ (ГСЗ) в области ВИЧ. </w:t>
      </w:r>
    </w:p>
    <w:p w14:paraId="1F482060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Однако, не были достигнуты конечные цели 90-90-90, которые были установлены в соответствии с целями ЮНЭЙДС в качестве конечных результатов. Это связано с недостаточным охватом тестированием ключевых групп населения, изменением путей передачи ВИЧ и отсутствием возможности доступа к новым группам, уязвимым в связи с ВИЧ, недостаточной координацией программ, ограниченным финансированием приоритетных направлений, недостаточностью системы мониторинга и оценки. Для преодоления развития ВИЧ-инфекции необходима приоритезация программ с учетом характера эпидемии, групп населения, которые наиболее затронуты ею, и потребностей конкретного человека. Национальные меры должны быть пересмотрены в двух направлениях: нацеленность на достижение результатов и непрерывности услуг; четкость распределения ответственности за эти результаты между исполнителями.</w:t>
      </w:r>
    </w:p>
    <w:p w14:paraId="2D0EBF6B" w14:textId="77777777" w:rsidR="00702D74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29D23CB8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271A1A">
        <w:rPr>
          <w:rFonts w:ascii="Times New Roman" w:hAnsi="Times New Roman" w:cs="Times New Roman"/>
          <w:b/>
          <w:color w:val="auto"/>
          <w:lang w:val="ru-RU"/>
        </w:rPr>
        <w:t>Координация государственной политики</w:t>
      </w:r>
    </w:p>
    <w:p w14:paraId="01703850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Для усиления координации и оптимизации деятельности министерств, ведомств, органов местного самоуправления, учреждений гражданского общества, средств массовой информации по вопросам преодоления ВИЧ-инфекции деятельность Странового координационного комитета по борьбе с ВИЧ/СПИДом, туберкулезом и малярией при Правительстве Кыргызской Республики постановлением Правительства Кыргызской Республики от 11 мая 2017 года № 266 была интегрирована в деятельность Координационного совета по общественному здравоохранению при Правительстве Кыргызской Республики (далее - КСОЗ).</w:t>
      </w:r>
    </w:p>
    <w:p w14:paraId="492D03E4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Законодательство Кыргызской Республики в области ВИЧ-инфекции соответствует нормам международного права и создает условия для осуществления профилактических программ. Национальные и альтернативные отчеты страны по исполнению международных конвенций по правам человека и гендерному равенству включают анализ соблюдения норм национального законодательства и документирование нарушений прав человека и ключевых групп населения. В отчетах зафиксированы нарушения законодательства Кыргызской Республики отдельными сотрудниками органов внутренних дел, в числе которых незаконные задержания, угрозы, унижающее обращение и насилие. </w:t>
      </w:r>
    </w:p>
    <w:p w14:paraId="5EFB2FD3" w14:textId="77777777" w:rsidR="00702D74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65668977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271A1A">
        <w:rPr>
          <w:rFonts w:ascii="Times New Roman" w:hAnsi="Times New Roman" w:cs="Times New Roman"/>
          <w:b/>
          <w:color w:val="auto"/>
          <w:lang w:val="ru-RU"/>
        </w:rPr>
        <w:t>Финансирование</w:t>
      </w:r>
    </w:p>
    <w:p w14:paraId="29B495F0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С 2017 года значительно вырос объем государственного финансирования программ по ВИЧ-инфекции, направленный на закупку лекарств и диагностики в связи с ВИЧ, и более 50% потребности покрывается за счет средств государственного бюджета. Государственное финансирование позволило полностью обеспечить ЛЖВ лекарственными медикаментами для лечения и профилактики оппортунистических инфекций, лечения и вакцинацию вирусных гепатитов С и В соответственно, обследование населения в организациях здравоохранения, выплату социальных пособий, и специфического лечения антиретровирусными препаратами. В 2019 году начато внедрение механизмов контрактирования неправительственных организаций для предоставления услуг в связи с ВИЧ. В то же время, еще сохраняется потребность и зависимость от донорского финансирования, которое покрывает 90% объема профилактических программ для ключевых групп населения и около 40% потребности в АРВ-препаратах. </w:t>
      </w:r>
    </w:p>
    <w:p w14:paraId="0FE8EDC2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Очередное исследование по оптимизации инвестиций в ответе на ВИЧ в Кыргызской Республике установлено, что существующее финансирование позволяет сдерживать эпидемию, но остается недостаточным. </w:t>
      </w:r>
      <w:r w:rsidRPr="00F156B3">
        <w:rPr>
          <w:rFonts w:ascii="Times New Roman" w:hAnsi="Times New Roman"/>
          <w:sz w:val="24"/>
          <w:szCs w:val="24"/>
          <w:lang w:val="ru-RU"/>
        </w:rPr>
        <w:t>При этом, рекомендуется пересмотреть структуру финансирования мероприятий в связи с ВИЧ, направив более 50% на программы лечения, ухода и поддержки в связи с ВИЧ, сохранив текущие объемы (с учетом донорского финансирования) финансирования услуг для ключевых групп населения.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Выпадающие объемы донорских средств рекомендуется возмещать средствами государственного бюджета. В этой связи перед Правительством Кыргызской Республики стоит задача увеличения  уровня текущего финансирования для того, чтобы остановить эпидемию. Необходим поиск новых источников финансирования, увеличение государственных расходов на программы в области ВИЧ-инфекции, а также оптимизация расходов для повышения экономической эффективности действующих программ по преодолению ВИЧ-инфекции в стране.</w:t>
      </w:r>
    </w:p>
    <w:p w14:paraId="75F5EF95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color w:val="auto"/>
          <w:lang w:val="ru-RU"/>
        </w:rPr>
      </w:pPr>
    </w:p>
    <w:p w14:paraId="76F52B99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ind w:right="95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271A1A">
        <w:rPr>
          <w:rFonts w:ascii="Times New Roman" w:hAnsi="Times New Roman" w:cs="Times New Roman"/>
          <w:b/>
          <w:color w:val="auto"/>
          <w:lang w:val="ru-RU"/>
        </w:rPr>
        <w:t>Диагностика</w:t>
      </w:r>
    </w:p>
    <w:p w14:paraId="3696922E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Тестирование и диагностика ВИЧ-инфекции осуществляется на основании Приказов и инструкций, утвержденных министерством здравоохранения КР. С 2017 года упрощен алгоритм тестирования на ВИЧ, что обеспечило значительную экономию временных, </w:t>
      </w:r>
      <w:r w:rsidRPr="00E9361E">
        <w:rPr>
          <w:rFonts w:ascii="Times New Roman" w:hAnsi="Times New Roman"/>
          <w:sz w:val="24"/>
          <w:szCs w:val="24"/>
          <w:lang w:val="ru-RU"/>
        </w:rPr>
        <w:lastRenderedPageBreak/>
        <w:t>транспортных и финансовых ресурсов. В 2020 году, в связи с пандемией CОVID-19, объем тестирования на ВИЧ снизился на 12% по сравнению с 2019 годом, в связи с чем, в стране запущен пилотный проект по самотестированию на ВИЧ, что позволяет расширить доступ к диагностике ВИЧ среди общего населения.</w:t>
      </w:r>
    </w:p>
    <w:p w14:paraId="4972C374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В стране действует …лабораторий, осуществляющих диагностику ВИЧ методом иммунного ферментного анализа (ИФА) и более …сайтов, проводящих экспресс-тестирование на ВИЧ. Существующая инфраструктура позволила выявить более 80% от оценочного количества ЛЖВ, включая труднодоступных лиц из ключевых групп населения. </w:t>
      </w:r>
    </w:p>
    <w:p w14:paraId="52C123B0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В то же время, несмотря на прилагаемые усилия, выявляемость случаев остается недостаточной. В 2020 году было протестировано 411 тыс. человек, при этом ВИЧ был обнаружен у 636 (0,15%). Около 47% ЛЖВ (315 из 674) в 2020 году выявлены на продвинутой стадии ВИЧ-инфекции с количеством лимфоцитов СД4 менее 350/мм3, что снижает вероятность благоприятного исхода от АРТ среди данной группы пациентов. Для повышения охвата и качества услуг тестирования при ВИЧ пересмотрены протоколы обследования лиц по клиническим и эпидемиологическим показаниям, на уровне стационаров внедрено экспресс-тестирование по капиллярной крови.  По мере уменьшения числа недиагностированных людей, живущих с ВИЧ, в Кыргызской Республике, затраты на выявление одного случая ВИЧ-инфекции будет возрастать и потребует большей мобилизации внутренних ресурсов для достижения целевого показателя по выявлению случаев инфицирования на уровне 95%.</w:t>
      </w:r>
    </w:p>
    <w:p w14:paraId="5682FC04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Одновременно, благодаря расширению программ экспресс-тестирования на базе неправительственных организаций растет охват тестированием на ВИЧ ключевых групп населения. Ежегодно экспресс-тестирование проводится среди более …представителей ключевых групп. Однако, выявляемость в группах потребителей наркотиков, секс-работников остается невысокой, но растет в группах МСМ. Для улучшения выявляемости и достижения конечного результата, при поддержке международных партнеров, внедряются мотивационные стратегии.</w:t>
      </w:r>
    </w:p>
    <w:p w14:paraId="7A0B0090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При этом, учитывая рост полового пути передачи ВИЧ, значительное количество ЛЖВ-мигрантов, часть групп, подверженных высокому риску инфицирования ВИЧ, остаются неохваченными целенаправленными стратегиями тестирования.</w:t>
      </w:r>
    </w:p>
    <w:p w14:paraId="13218FB9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Расширение мер по адресному тестированию ключевых и других групп, подверженных высокому риску инфицирования ВИЧ, будет способствовать повышению выявляемости ВИЧ-инфекции и раннему началу лечения, что позволит снизить дальнейшее распространение ВИЧ-инфекции в стране. </w:t>
      </w:r>
    </w:p>
    <w:p w14:paraId="099365FB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271A1A">
        <w:rPr>
          <w:rFonts w:ascii="Times New Roman" w:hAnsi="Times New Roman" w:cs="Times New Roman"/>
          <w:b/>
          <w:color w:val="auto"/>
          <w:lang w:val="ru-RU"/>
        </w:rPr>
        <w:t>Лечение</w:t>
      </w:r>
      <w:r>
        <w:rPr>
          <w:rFonts w:ascii="Times New Roman" w:hAnsi="Times New Roman" w:cs="Times New Roman"/>
          <w:b/>
          <w:color w:val="auto"/>
          <w:lang w:val="ru-RU"/>
        </w:rPr>
        <w:t>, уход и поддержка</w:t>
      </w:r>
    </w:p>
    <w:p w14:paraId="76BC0361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В Кыргызстане большая часть медицинских услуг для ЛЖВ децентрализована и имеется полный доступ к эффективной антиретровирусной терапии (АРТ), что позволяет обеспечить высокое качество жизни ЛЖВ, а также ограничить распространение ВИЧ. К концу 2021 года более </w:t>
      </w:r>
      <w:r w:rsidRPr="00E9361E">
        <w:rPr>
          <w:rFonts w:ascii="Times New Roman" w:hAnsi="Times New Roman"/>
          <w:sz w:val="24"/>
          <w:szCs w:val="24"/>
          <w:highlight w:val="yellow"/>
          <w:lang w:val="ru-RU"/>
        </w:rPr>
        <w:t>4500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ЛЖВ получают АРТ, из которых более 80% оптимизированные схемы одной таблеткой в день. «Нулевая» вирусная нагрузка достигнута </w:t>
      </w:r>
      <w:r w:rsidRPr="00216FEB">
        <w:rPr>
          <w:rFonts w:ascii="Times New Roman" w:hAnsi="Times New Roman"/>
          <w:sz w:val="24"/>
          <w:szCs w:val="24"/>
          <w:highlight w:val="yellow"/>
          <w:lang w:val="ru-RU"/>
        </w:rPr>
        <w:t>у более чем …%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находящихся на лечении ЛЖВ. При этом, охват и удержание ЛЖВ на АРТ остается недостаточным. На 31.12. 2021 года выявлено 80% (7307/9200) от оценочного числа ЛЖВ, </w:t>
      </w:r>
      <w:r w:rsidR="00D9694A" w:rsidRPr="00E9361E">
        <w:rPr>
          <w:rFonts w:ascii="Times New Roman" w:hAnsi="Times New Roman"/>
          <w:sz w:val="24"/>
          <w:szCs w:val="24"/>
          <w:lang w:val="ru-RU"/>
        </w:rPr>
        <w:t>но охват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АРТ среди ЛЖВ, знающих свой статус, составляет всего 66% (4799/7307).</w:t>
      </w:r>
    </w:p>
    <w:p w14:paraId="25DA9F18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В стране зарегистрирован широкий спектр АРВ-препаратов, что позволяет достигать оптимальной цены при государственных закупках. Благодаря выстроенной системе управления запасами антиретровирусных препаратов, появилась возможность обеспечивать пациентов с ВИЧ препаратами на 3, 6 месяцев, а для пациентов, находящихся во внешней </w:t>
      </w:r>
      <w:r w:rsidRPr="00E9361E">
        <w:rPr>
          <w:rFonts w:ascii="Times New Roman" w:hAnsi="Times New Roman"/>
          <w:sz w:val="24"/>
          <w:szCs w:val="24"/>
          <w:lang w:val="ru-RU"/>
        </w:rPr>
        <w:lastRenderedPageBreak/>
        <w:t xml:space="preserve">миграции – даже на 12 месяцев, что имеет важное значение в условиях продолжающейся пандемии COVID-19. Улучшена инфраструктура для транспортировки и хранения АРВП и изделий медицинского назначения (ИМН). </w:t>
      </w:r>
    </w:p>
    <w:p w14:paraId="4F162320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В то же время, ситуационный анализ, проведенный в 2018 году, отмечает дополнительную нагрузку на медицинских специалистов ПМСП, оказывающих услуги в связи с ВИЧ. Для обеспечения качества медицинских услуг проводится стимулирование медицинских работников, вовлеченных в лечение и поддержку ЛЖВ мотивационными выплатами, что приносит благоприятный, но неустойчивый эффект. Необходимо разработать государственные меры по мотивации медицинских сотрудников на основе достигнутых результатов. </w:t>
      </w:r>
    </w:p>
    <w:p w14:paraId="1F4E6070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Несмотря на несомненные успехи по выявлению и лечению сочетанной инфекции ВИЧ и туберкулеза, последний является основной причиной смертности при ВИЧ-инфекции, составив 34% от числа умерших по причине ВИЧ и СПИДа в 2015 году. </w:t>
      </w:r>
    </w:p>
    <w:p w14:paraId="1CD66C0D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Сохраняются риски по полному обеспечению всех нуждающихся ЛЖВ лекарствами для лечения ВИЧ и оппортунистических инфекций в случае, если продолжится сокращение донорского финансирования.</w:t>
      </w:r>
    </w:p>
    <w:p w14:paraId="68FBED83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271A1A">
        <w:rPr>
          <w:rFonts w:ascii="Times New Roman" w:hAnsi="Times New Roman" w:cs="Times New Roman"/>
          <w:b/>
          <w:color w:val="auto"/>
          <w:lang w:val="ru-RU"/>
        </w:rPr>
        <w:t xml:space="preserve">Профилактика </w:t>
      </w:r>
    </w:p>
    <w:p w14:paraId="23D39CAC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Профилактические программы для ключевых групп населения, включая программы снижения вреда, остаются одним из важных компонентов в комплексных мерах по противодействию эпидемии ВИЧ в Кыргызстане. В 2021 году в республике действовало </w:t>
      </w:r>
      <w:r w:rsidRPr="00E9361E">
        <w:rPr>
          <w:rFonts w:ascii="Times New Roman" w:hAnsi="Times New Roman"/>
          <w:sz w:val="24"/>
          <w:szCs w:val="24"/>
          <w:highlight w:val="yellow"/>
          <w:lang w:val="ru-RU"/>
        </w:rPr>
        <w:t>26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пунктов опиоидной заместительной терапии, </w:t>
      </w:r>
      <w:r w:rsidRPr="00E9361E">
        <w:rPr>
          <w:rFonts w:ascii="Times New Roman" w:hAnsi="Times New Roman"/>
          <w:sz w:val="24"/>
          <w:szCs w:val="24"/>
          <w:highlight w:val="yellow"/>
          <w:lang w:val="ru-RU"/>
        </w:rPr>
        <w:t>15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НПО предоставляли услуги для ключевых групп населения. Тестированием, услугами снижения вреда, программами ухода и поддержки охвачено более </w:t>
      </w:r>
      <w:r w:rsidRPr="00E9361E">
        <w:rPr>
          <w:rFonts w:ascii="Times New Roman" w:hAnsi="Times New Roman"/>
          <w:sz w:val="24"/>
          <w:szCs w:val="24"/>
          <w:highlight w:val="yellow"/>
          <w:lang w:val="ru-RU"/>
        </w:rPr>
        <w:t>30000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представителей ключевых групп и ЛЖВ. Данная деятельность в подавляющем большинстве поддерживается за счет средств международных партнеров, что создает риски устойчивости программ, в случае сокращения донорского финансирования. Несмотря на высокий охват ключевых групп профилактическими услугами, потери клиентов вдоль каскада услуг, ограничивают возможности раннего выявления ВИЧ-инфекции, перенаправления и удержания в программах лечения, ухода и поддержки. </w:t>
      </w:r>
    </w:p>
    <w:p w14:paraId="082E4369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С 2017 года начато внедрение доконтактной профилактики ВИЧ (ДКП), в клинические рекомендации внесены дополнения, включающий алгоритм проведения доконтактной профилактики и предусматривающий прием антиретровирусных препаратов до полового или другого вида контакта с повышенным риском заражения ВИЧ, чтобы уменьшить вероятность инфицирования. Доказанная эффективность ДКП может достигать 90-95%. </w:t>
      </w:r>
    </w:p>
    <w:p w14:paraId="71DCCD36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В схемах постконтактной профилактики (ПКП) ВИЧ-инфекции начал использоваться долутегравир, что повышает безопасность и эффективность данного вида услуг. </w:t>
      </w:r>
    </w:p>
    <w:p w14:paraId="3EB9880E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Проводимые меры в стране создали условия для ликвидации вертикального пути передачи ВИЧ от матери ребенку до уровня менее 2% на конец 2021 года. Внедрены программы, направленные на «низкопороговый» доступ к наблюдению, лечению и удержанию в программах, особенно женщин и беременных из групп риска. Ежегодно увеличивается охват тестированием беременных женщин, а также их половых партнеров. В 2021 году из общего количества протестированных беременных, 97% выявленных беременных женщин с ВИЧ начали антиретровирусную терапию для профилактики передачи ВИЧ ребенку и продолжили дальнейшее лечение ВИЧ. </w:t>
      </w:r>
    </w:p>
    <w:p w14:paraId="6EA5493D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Услуги по лечению инфекций, передаваемых половым путем (ИППП), и сексуальному репродуктивному здоровью ограничены несколькими проектами, финансируемыми международными донорами. Они не обеспечивают потребности ЛЖВ и ключевых групп </w:t>
      </w:r>
      <w:r w:rsidRPr="00E9361E">
        <w:rPr>
          <w:rFonts w:ascii="Times New Roman" w:hAnsi="Times New Roman"/>
          <w:sz w:val="24"/>
          <w:szCs w:val="24"/>
          <w:lang w:val="ru-RU"/>
        </w:rPr>
        <w:lastRenderedPageBreak/>
        <w:t>населения. Вместе с тем, среди ключевых групп сохраняется высокий уровень распростр</w:t>
      </w:r>
      <w:r w:rsidRPr="00216FEB">
        <w:rPr>
          <w:rFonts w:ascii="Times New Roman" w:hAnsi="Times New Roman"/>
          <w:sz w:val="24"/>
          <w:szCs w:val="24"/>
          <w:lang w:val="ru-RU"/>
        </w:rPr>
        <w:t>аненности ИППП, включая сифилис. Так, по данным ДЭН от 2016 года, среди обследованных лиц имели антитела к сифилису 8,5% ЛУИН; 23,6% секс-работников и 7,9% МСМ.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ИППП являются основной причиной острых заболеваний, бесплодия, длительной нетрудоспособности и смерти, а также существенно увеличивают риск инфицирования ВИЧ. В связи с ростом полового пути передачи ВИЧ-инфекции в стране, необходимо усиливать программы по скринингу, диагностике, лечению и профилактике ИППП. </w:t>
      </w:r>
    </w:p>
    <w:p w14:paraId="55F7A64A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spacing w:after="119"/>
        <w:ind w:right="95"/>
        <w:jc w:val="both"/>
        <w:rPr>
          <w:rFonts w:ascii="Times New Roman" w:hAnsi="Times New Roman" w:cs="Times New Roman"/>
          <w:color w:val="auto"/>
          <w:lang w:val="ru-RU"/>
        </w:rPr>
      </w:pPr>
    </w:p>
    <w:p w14:paraId="18B34BE9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spacing w:after="119"/>
        <w:ind w:right="95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271A1A">
        <w:rPr>
          <w:rFonts w:ascii="Times New Roman" w:hAnsi="Times New Roman" w:cs="Times New Roman"/>
          <w:b/>
          <w:color w:val="auto"/>
          <w:lang w:val="ru-RU"/>
        </w:rPr>
        <w:t>Дети, живущие с ВИЧ</w:t>
      </w:r>
    </w:p>
    <w:p w14:paraId="3173FA1E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Вопросы, касающиеся инфицирования ВИЧ детей, находятся под контролем Кабинета Министров Кыргызской Республики и Министерства здравоохранения и социального развития Кыргызской Республики. Обеспечен высокий охват детей, живущих с ВИЧ, лечением, который достиг </w:t>
      </w:r>
      <w:r w:rsidRPr="00E9361E">
        <w:rPr>
          <w:rFonts w:ascii="Times New Roman" w:hAnsi="Times New Roman"/>
          <w:sz w:val="24"/>
          <w:szCs w:val="24"/>
          <w:highlight w:val="yellow"/>
          <w:lang w:val="ru-RU"/>
        </w:rPr>
        <w:t>80,2%</w:t>
      </w:r>
      <w:r w:rsidRPr="00E9361E">
        <w:rPr>
          <w:rFonts w:ascii="Times New Roman" w:hAnsi="Times New Roman"/>
          <w:sz w:val="24"/>
          <w:szCs w:val="24"/>
          <w:lang w:val="ru-RU"/>
        </w:rPr>
        <w:t xml:space="preserve"> в 2021 году. С октября 2021 года в 2 раза увеличены выплаты социальных пособий, с 2022 года дети с ВИЧ, инфицированные в медицинских учреждениях, получат моральные компенсации в размере 1000 расчетных показателей. Поддержка детей осуществляется также при поддержке международных партнеров, им ежемесячно осуществляются выплаты в размере 1000 сом, предоставляются средства для он-лайн обучения и другое.</w:t>
      </w:r>
    </w:p>
    <w:p w14:paraId="494F2DE2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Несмотря на предпринимаемые усилия, продолжают регистрироваться новые случаи ВИЧ-инфекции среди детей. С 2017 по 2021 год было зарегистрировано … детей с ВИЧ. </w:t>
      </w:r>
    </w:p>
    <w:p w14:paraId="7DA020E6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Для предупреждения инфицирования детей ВИЧ необходимо тщательное расследование каждого такого случая для определения путей и механизмов их инфицирования. Дети, живущие с ВИЧ, нуждаются также в поддержке, связанной с адаптацией в обществе, включая расширение возможностей обучения в высших учебных заведениях за счет бюджетных средств, предоставления возможностей выбора службы либо отказа от воинской службы. </w:t>
      </w:r>
    </w:p>
    <w:p w14:paraId="031B03AE" w14:textId="77777777" w:rsidR="00702D74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3E68E1E2" w14:textId="77777777" w:rsidR="00702D74" w:rsidRPr="00A74A01" w:rsidRDefault="00702D74" w:rsidP="00702D74">
      <w:pPr>
        <w:tabs>
          <w:tab w:val="left" w:pos="9639"/>
          <w:tab w:val="left" w:pos="10773"/>
        </w:tabs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4A01">
        <w:rPr>
          <w:rFonts w:ascii="Times New Roman" w:hAnsi="Times New Roman"/>
          <w:b/>
          <w:sz w:val="24"/>
          <w:szCs w:val="24"/>
          <w:lang w:val="ru-RU"/>
        </w:rPr>
        <w:t>Стигма и дискриминация</w:t>
      </w:r>
    </w:p>
    <w:p w14:paraId="58AE735E" w14:textId="258BDB1F" w:rsidR="00702D74" w:rsidRPr="00A74A01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Стигма и дискриминация продолжает оставаться</w:t>
      </w:r>
      <w:r w:rsidRPr="00A74A01">
        <w:rPr>
          <w:rFonts w:ascii="Times New Roman" w:hAnsi="Times New Roman"/>
          <w:sz w:val="24"/>
          <w:szCs w:val="24"/>
          <w:lang w:val="ru-RU"/>
        </w:rPr>
        <w:t xml:space="preserve"> одним из основных </w:t>
      </w:r>
      <w:r>
        <w:rPr>
          <w:rFonts w:ascii="Times New Roman" w:hAnsi="Times New Roman"/>
          <w:sz w:val="24"/>
          <w:szCs w:val="24"/>
          <w:lang w:val="ru-RU"/>
        </w:rPr>
        <w:t>барьеров</w:t>
      </w:r>
      <w:r w:rsidRPr="00A74A01">
        <w:rPr>
          <w:rFonts w:ascii="Times New Roman" w:hAnsi="Times New Roman"/>
          <w:sz w:val="24"/>
          <w:szCs w:val="24"/>
          <w:lang w:val="ru-RU"/>
        </w:rPr>
        <w:t xml:space="preserve"> к доступу к услугам профилактики, лечения и поддержки для людей, живущих с ВИЧ, и ключевых групп населения. Отказ представителей ключевых групп от тестирования на ВИЧ; от участия в программах профилактики и лечения приводит к продолжению распространения ВИЧ, позднему обращению за лечением, росту </w:t>
      </w:r>
      <w:r>
        <w:rPr>
          <w:rFonts w:ascii="Times New Roman" w:hAnsi="Times New Roman"/>
          <w:sz w:val="24"/>
          <w:szCs w:val="24"/>
          <w:lang w:val="ru-RU"/>
        </w:rPr>
        <w:t>смертно</w:t>
      </w:r>
      <w:r w:rsidR="00F156B3">
        <w:rPr>
          <w:rFonts w:ascii="Times New Roman" w:hAnsi="Times New Roman"/>
          <w:sz w:val="24"/>
          <w:szCs w:val="24"/>
          <w:lang w:val="ru-RU"/>
        </w:rPr>
        <w:t xml:space="preserve">сти от СПИДа. Так, в 2021 году 45 </w:t>
      </w:r>
      <w:r w:rsidRPr="00A74A01">
        <w:rPr>
          <w:rFonts w:ascii="Times New Roman" w:hAnsi="Times New Roman"/>
          <w:sz w:val="24"/>
          <w:szCs w:val="24"/>
          <w:lang w:val="ru-RU"/>
        </w:rPr>
        <w:t xml:space="preserve">% ЛЖВ были зарегистрированы в продвинутой (3-4) клинической стадии ВИЧ-инфекции; отмечаются трудности с удержанием на АРТ, а также </w:t>
      </w:r>
      <w:r>
        <w:rPr>
          <w:rFonts w:ascii="Times New Roman" w:hAnsi="Times New Roman"/>
          <w:sz w:val="24"/>
          <w:szCs w:val="24"/>
          <w:lang w:val="ru-RU"/>
        </w:rPr>
        <w:t>недостаточные</w:t>
      </w:r>
      <w:r w:rsidRPr="00A74A01">
        <w:rPr>
          <w:rFonts w:ascii="Times New Roman" w:hAnsi="Times New Roman"/>
          <w:sz w:val="24"/>
          <w:szCs w:val="24"/>
          <w:lang w:val="ru-RU"/>
        </w:rPr>
        <w:t xml:space="preserve"> показатели приверженности к терапии. </w:t>
      </w:r>
      <w:r>
        <w:rPr>
          <w:rFonts w:ascii="Times New Roman" w:hAnsi="Times New Roman"/>
          <w:sz w:val="24"/>
          <w:szCs w:val="24"/>
          <w:lang w:val="ru-RU"/>
        </w:rPr>
        <w:t xml:space="preserve">Результаты электронного документирования правонарушений </w:t>
      </w:r>
      <w:r w:rsidRPr="00E9361E">
        <w:rPr>
          <w:rFonts w:ascii="Times New Roman" w:hAnsi="Times New Roman"/>
          <w:sz w:val="24"/>
          <w:szCs w:val="24"/>
          <w:lang w:val="ru-RU"/>
        </w:rPr>
        <w:t>REAct</w:t>
      </w:r>
      <w:r w:rsidRPr="002A1A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отношении ключевых групп и ЛЖВ за 2020 и 2021 год показывают рост случаев насилия, незаконных задержаний, вымогательства и раскрытия статуса. Продолжается пренебрежительное отношение к потребностям ЛЖВ и ключевых групп в медицинских учреждениях на уровне ПМСП. При этом, все более актуализируется самостигматизация ЛЖВ.</w:t>
      </w:r>
    </w:p>
    <w:p w14:paraId="378CCCF1" w14:textId="77777777" w:rsidR="00702D74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14:paraId="2F9F13B1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Укрепление системы</w:t>
      </w:r>
      <w:r w:rsidRPr="00271A1A">
        <w:rPr>
          <w:rFonts w:ascii="Times New Roman" w:hAnsi="Times New Roman" w:cs="Times New Roman"/>
          <w:b/>
          <w:color w:val="auto"/>
          <w:lang w:val="ru-RU"/>
        </w:rPr>
        <w:t xml:space="preserve"> здравоохранения </w:t>
      </w:r>
    </w:p>
    <w:p w14:paraId="04C3347D" w14:textId="77777777" w:rsidR="00702D74" w:rsidRPr="00E9361E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 xml:space="preserve">За период исполнения государственной программы проведены существенные изменения в подходах к предоставлению услуг в связи с ВИЧ. Пересмотрены алгоритмы тестирования на ВИЧ и клинические рекомендации по лечению. Созданы условия для хранения и транспортировки достаточных запасов лекарств и тестов. Услуги по лечению ВИЧ приближены к населению в городах и сельской местности на уровне организаций первичной медико-санитарной помощи. Кроме продолжающейся децентрализации услуг, усовершенствована лабораторно-диагностическая база в медицинских организациях, </w:t>
      </w:r>
      <w:r w:rsidRPr="00E9361E">
        <w:rPr>
          <w:rFonts w:ascii="Times New Roman" w:hAnsi="Times New Roman"/>
          <w:sz w:val="24"/>
          <w:szCs w:val="24"/>
          <w:lang w:val="ru-RU"/>
        </w:rPr>
        <w:lastRenderedPageBreak/>
        <w:t xml:space="preserve">внедрено экспресс тестирование в организациях стационарного типа. При поддержке международных доноров закуплено необходимое оборудование, внедряются новейшие методы мониторинга за лечением ВИЧ-инфекции, включая дорогостоящее определение резистентности ВИЧ к препаратам.  Регулярно проводится обучение медицинских сотрудников по вопросам ВИЧ-инфекции. Внедрение цифровых технологий в системе здравоохранения позволило интегрировать разрозненные базы данных и совершенствовать систему учета и, соответственно, возможность мониторинга количества и качества услуг для ЛЖВ, сократить дублирование медицинских услуг и повысить качество данных. Действует платформа для возможности он-лайн консультирования пациентов и медицинских работников с отдаленных регионов, и за пределами страны, запущено мобильное приложение по консультированию в связи с ВИЧ с информацией, как для общего населения, так и для людей с ВИЧ. </w:t>
      </w:r>
    </w:p>
    <w:p w14:paraId="4FC141F4" w14:textId="77777777" w:rsidR="00702D74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361E">
        <w:rPr>
          <w:rFonts w:ascii="Times New Roman" w:hAnsi="Times New Roman"/>
          <w:sz w:val="24"/>
          <w:szCs w:val="24"/>
          <w:lang w:val="ru-RU"/>
        </w:rPr>
        <w:t>В условиях пандемии COVID – 19 приняты и адаптированы меры по поддержке лиц, живущих с ВИЧ, ключевых групп населения, включая доставку необходимых лекарственных препаратов, экспресс тест систем, изделий медицинского назначения для профилактики COVID – 19, психологической и гуманитарной помощи.</w:t>
      </w:r>
    </w:p>
    <w:p w14:paraId="440BFD5D" w14:textId="77777777" w:rsidR="00702D74" w:rsidRPr="00271A1A" w:rsidRDefault="00702D74" w:rsidP="00702D74">
      <w:pPr>
        <w:pStyle w:val="Default"/>
        <w:tabs>
          <w:tab w:val="left" w:pos="9639"/>
          <w:tab w:val="left" w:pos="10773"/>
        </w:tabs>
        <w:spacing w:after="119"/>
        <w:ind w:right="-330"/>
        <w:jc w:val="both"/>
        <w:rPr>
          <w:rFonts w:ascii="Times New Roman" w:hAnsi="Times New Roman" w:cs="Times New Roman"/>
          <w:color w:val="auto"/>
          <w:lang w:val="ru-RU"/>
        </w:rPr>
      </w:pPr>
    </w:p>
    <w:p w14:paraId="1B03BCD1" w14:textId="77777777" w:rsidR="00702D74" w:rsidRPr="000E7C49" w:rsidRDefault="00702D74" w:rsidP="00702D74">
      <w:pPr>
        <w:pStyle w:val="a3"/>
        <w:numPr>
          <w:ilvl w:val="0"/>
          <w:numId w:val="7"/>
        </w:num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E7C4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Цель и задачи Программы</w:t>
      </w:r>
    </w:p>
    <w:p w14:paraId="796F6435" w14:textId="6F86AFAB" w:rsidR="00702D74" w:rsidRPr="00F156B3" w:rsidRDefault="00702D74" w:rsidP="00E9361E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56B3">
        <w:rPr>
          <w:rFonts w:ascii="Times New Roman" w:hAnsi="Times New Roman"/>
          <w:b/>
          <w:sz w:val="24"/>
          <w:szCs w:val="24"/>
          <w:lang w:val="ru-RU"/>
        </w:rPr>
        <w:t>Цель программы:</w:t>
      </w:r>
      <w:r w:rsidRPr="00F156B3">
        <w:rPr>
          <w:rFonts w:ascii="Times New Roman" w:hAnsi="Times New Roman"/>
          <w:sz w:val="24"/>
          <w:szCs w:val="24"/>
          <w:lang w:val="ru-RU"/>
        </w:rPr>
        <w:t xml:space="preserve"> Снизить на 30% заболеваемость и смертность, обусловленных ВИЧ, до 2026 года по сравнению с </w:t>
      </w:r>
      <w:r w:rsidR="001B1027" w:rsidRPr="00F156B3">
        <w:rPr>
          <w:rFonts w:ascii="Times New Roman" w:hAnsi="Times New Roman"/>
          <w:sz w:val="24"/>
          <w:szCs w:val="24"/>
          <w:lang w:val="ru-RU"/>
        </w:rPr>
        <w:t>20</w:t>
      </w:r>
      <w:r w:rsidR="001B1027">
        <w:rPr>
          <w:rFonts w:ascii="Times New Roman" w:hAnsi="Times New Roman"/>
          <w:sz w:val="24"/>
          <w:szCs w:val="24"/>
          <w:lang w:val="ru-RU"/>
        </w:rPr>
        <w:t>20</w:t>
      </w:r>
      <w:r w:rsidR="001B1027" w:rsidRPr="00F1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56B3">
        <w:rPr>
          <w:rFonts w:ascii="Times New Roman" w:hAnsi="Times New Roman"/>
          <w:sz w:val="24"/>
          <w:szCs w:val="24"/>
          <w:lang w:val="ru-RU"/>
        </w:rPr>
        <w:t>годом, и улучшить качество жизни людей, живущих с ВИЧ, как этап в направлении ликвидации эпидемии в Кыргызской Республики к 2030 году.</w:t>
      </w:r>
    </w:p>
    <w:p w14:paraId="41642DA1" w14:textId="77777777" w:rsidR="00702D74" w:rsidRPr="00F156B3" w:rsidRDefault="00702D7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56B3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Задачи программы: </w:t>
      </w:r>
    </w:p>
    <w:p w14:paraId="3B375460" w14:textId="58007CCB" w:rsidR="00702D74" w:rsidRPr="00F156B3" w:rsidRDefault="00702D74" w:rsidP="00702D74">
      <w:pPr>
        <w:pStyle w:val="a3"/>
        <w:numPr>
          <w:ilvl w:val="0"/>
          <w:numId w:val="2"/>
        </w:numPr>
        <w:tabs>
          <w:tab w:val="left" w:pos="9639"/>
          <w:tab w:val="left" w:pos="10773"/>
        </w:tabs>
        <w:spacing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56B3">
        <w:rPr>
          <w:rFonts w:ascii="Times New Roman" w:hAnsi="Times New Roman"/>
          <w:bCs/>
          <w:sz w:val="24"/>
          <w:szCs w:val="24"/>
          <w:lang w:val="ru-RU"/>
        </w:rPr>
        <w:t>Обеспечить, чтобы 95% людей</w:t>
      </w:r>
      <w:r w:rsidR="00F156B3" w:rsidRPr="00F156B3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F156B3">
        <w:rPr>
          <w:rFonts w:ascii="Times New Roman" w:hAnsi="Times New Roman"/>
          <w:bCs/>
          <w:sz w:val="24"/>
          <w:szCs w:val="24"/>
          <w:lang w:val="ru-RU"/>
        </w:rPr>
        <w:t xml:space="preserve"> живущих с ВИЧ (ЛЖВ), знали о своем ВИЧ-статусе.</w:t>
      </w:r>
    </w:p>
    <w:p w14:paraId="54ACCD60" w14:textId="25C05B07" w:rsidR="00702D74" w:rsidRPr="00F156B3" w:rsidRDefault="00702D74" w:rsidP="00702D74">
      <w:pPr>
        <w:pStyle w:val="a3"/>
        <w:numPr>
          <w:ilvl w:val="0"/>
          <w:numId w:val="2"/>
        </w:numPr>
        <w:tabs>
          <w:tab w:val="left" w:pos="9639"/>
          <w:tab w:val="left" w:pos="10773"/>
        </w:tabs>
        <w:spacing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56B3">
        <w:rPr>
          <w:rFonts w:ascii="Times New Roman" w:hAnsi="Times New Roman"/>
          <w:bCs/>
          <w:sz w:val="24"/>
          <w:szCs w:val="24"/>
          <w:lang w:val="ru-RU"/>
        </w:rPr>
        <w:t>Охватить 95% людей, живущих с ВИЧ</w:t>
      </w:r>
      <w:r w:rsidR="00F156B3" w:rsidRPr="00F156B3">
        <w:rPr>
          <w:rFonts w:ascii="Times New Roman" w:hAnsi="Times New Roman"/>
          <w:bCs/>
          <w:sz w:val="24"/>
          <w:szCs w:val="24"/>
          <w:lang w:val="ru-RU"/>
        </w:rPr>
        <w:t xml:space="preserve"> и знающих свой статус</w:t>
      </w:r>
      <w:r w:rsidRPr="00F156B3">
        <w:rPr>
          <w:rFonts w:ascii="Times New Roman" w:hAnsi="Times New Roman"/>
          <w:bCs/>
          <w:sz w:val="24"/>
          <w:szCs w:val="24"/>
          <w:lang w:val="ru-RU"/>
        </w:rPr>
        <w:t>, антиретровирусной терапией (АРТ)</w:t>
      </w:r>
    </w:p>
    <w:p w14:paraId="044FC84D" w14:textId="77777777" w:rsidR="00702D74" w:rsidRPr="00F156B3" w:rsidRDefault="00702D74" w:rsidP="00702D74">
      <w:pPr>
        <w:pStyle w:val="a3"/>
        <w:numPr>
          <w:ilvl w:val="0"/>
          <w:numId w:val="2"/>
        </w:numPr>
        <w:tabs>
          <w:tab w:val="left" w:pos="9639"/>
          <w:tab w:val="left" w:pos="10773"/>
        </w:tabs>
        <w:spacing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56B3">
        <w:rPr>
          <w:rFonts w:ascii="Times New Roman" w:hAnsi="Times New Roman"/>
          <w:bCs/>
          <w:sz w:val="24"/>
          <w:szCs w:val="24"/>
          <w:lang w:val="ru-RU"/>
        </w:rPr>
        <w:t>Достичь подавления вирусной нагрузки у 95% лиц, получающих АРТ, к 2026 году.</w:t>
      </w:r>
    </w:p>
    <w:p w14:paraId="03C3DF15" w14:textId="456F01EA" w:rsidR="00702D74" w:rsidRPr="00F156B3" w:rsidRDefault="001B1027" w:rsidP="00702D74">
      <w:pPr>
        <w:pStyle w:val="a3"/>
        <w:numPr>
          <w:ilvl w:val="0"/>
          <w:numId w:val="2"/>
        </w:numPr>
        <w:tabs>
          <w:tab w:val="left" w:pos="9639"/>
          <w:tab w:val="left" w:pos="10773"/>
        </w:tabs>
        <w:spacing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Охватить 95% ВИЧ-позитивных </w:t>
      </w:r>
      <w:r w:rsidR="00702D74" w:rsidRPr="00F156B3">
        <w:rPr>
          <w:rFonts w:ascii="Times New Roman" w:hAnsi="Times New Roman"/>
          <w:bCs/>
          <w:sz w:val="24"/>
          <w:szCs w:val="24"/>
          <w:lang w:val="ru-RU"/>
        </w:rPr>
        <w:t xml:space="preserve">беременных </w:t>
      </w:r>
      <w:r>
        <w:rPr>
          <w:rFonts w:ascii="Times New Roman" w:hAnsi="Times New Roman"/>
          <w:bCs/>
          <w:sz w:val="24"/>
          <w:szCs w:val="24"/>
          <w:lang w:val="ru-RU"/>
        </w:rPr>
        <w:t>женщин и родившихся у них детей АРТ и достичь у 95% этих женщин подавления вирусной нагрузки</w:t>
      </w:r>
      <w:r w:rsidR="00702D74" w:rsidRPr="00F156B3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D757276" w14:textId="38DD7D14" w:rsidR="00702D74" w:rsidRPr="00F156B3" w:rsidRDefault="00702D74" w:rsidP="00702D74">
      <w:pPr>
        <w:pStyle w:val="a3"/>
        <w:numPr>
          <w:ilvl w:val="0"/>
          <w:numId w:val="2"/>
        </w:numPr>
        <w:tabs>
          <w:tab w:val="left" w:pos="9639"/>
          <w:tab w:val="left" w:pos="10773"/>
        </w:tabs>
        <w:spacing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56B3">
        <w:rPr>
          <w:rFonts w:ascii="Times New Roman" w:hAnsi="Times New Roman"/>
          <w:bCs/>
          <w:sz w:val="24"/>
          <w:szCs w:val="24"/>
          <w:lang w:val="ru-RU"/>
        </w:rPr>
        <w:t>Обеспечить всех детей с ВИЧ необходимой медиц</w:t>
      </w:r>
      <w:r w:rsidR="00F156B3" w:rsidRPr="00F156B3">
        <w:rPr>
          <w:rFonts w:ascii="Times New Roman" w:hAnsi="Times New Roman"/>
          <w:bCs/>
          <w:sz w:val="24"/>
          <w:szCs w:val="24"/>
          <w:lang w:val="ru-RU"/>
        </w:rPr>
        <w:t>инской и социальной поддержкой,</w:t>
      </w:r>
      <w:r w:rsidRPr="00F156B3">
        <w:rPr>
          <w:rFonts w:ascii="Times New Roman" w:hAnsi="Times New Roman"/>
          <w:bCs/>
          <w:sz w:val="24"/>
          <w:szCs w:val="24"/>
          <w:lang w:val="ru-RU"/>
        </w:rPr>
        <w:t xml:space="preserve"> реализовать меры по их адаптации в обществе.</w:t>
      </w:r>
    </w:p>
    <w:p w14:paraId="5DB4ED9C" w14:textId="77777777" w:rsidR="00702D74" w:rsidRPr="00F156B3" w:rsidRDefault="00702D74" w:rsidP="00702D74">
      <w:pPr>
        <w:pStyle w:val="a3"/>
        <w:numPr>
          <w:ilvl w:val="0"/>
          <w:numId w:val="2"/>
        </w:numPr>
        <w:tabs>
          <w:tab w:val="left" w:pos="9639"/>
          <w:tab w:val="left" w:pos="10773"/>
        </w:tabs>
        <w:spacing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56B3">
        <w:rPr>
          <w:rFonts w:ascii="Times New Roman" w:hAnsi="Times New Roman"/>
          <w:bCs/>
          <w:sz w:val="24"/>
          <w:szCs w:val="24"/>
          <w:lang w:val="ru-RU"/>
        </w:rPr>
        <w:t>Охватить 95% лиц, с высоким риском заражения ВИЧ, эффективными программами профилактики, включая программами снижения вреда, экспресс-тестирования и услуг в связи с сексуальным и репродуктивным здоровьем</w:t>
      </w:r>
    </w:p>
    <w:p w14:paraId="010C6439" w14:textId="77777777" w:rsidR="00702D74" w:rsidRPr="00271A1A" w:rsidRDefault="00702D74" w:rsidP="00702D74">
      <w:pPr>
        <w:pStyle w:val="a3"/>
        <w:numPr>
          <w:ilvl w:val="0"/>
          <w:numId w:val="2"/>
        </w:numPr>
        <w:tabs>
          <w:tab w:val="left" w:pos="9639"/>
          <w:tab w:val="left" w:pos="10773"/>
        </w:tabs>
        <w:spacing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71A1A">
        <w:rPr>
          <w:rFonts w:ascii="Times New Roman" w:hAnsi="Times New Roman"/>
          <w:bCs/>
          <w:sz w:val="24"/>
          <w:szCs w:val="24"/>
          <w:lang w:val="ru-RU"/>
        </w:rPr>
        <w:t>Снизить уровень стигмы и дискриминации до нулевого уровня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отношении ЛЖВ и ключевых групп населения</w:t>
      </w:r>
      <w:r w:rsidRPr="00271A1A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трех приоритетных направлениях, включая системы здравоохранения, правосудия и в домохозяйствах</w:t>
      </w:r>
      <w:r w:rsidRPr="00271A1A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14:paraId="536D9D6C" w14:textId="18CF469A" w:rsidR="00702D74" w:rsidRPr="00D91657" w:rsidRDefault="00702D74" w:rsidP="00702D74">
      <w:pPr>
        <w:pStyle w:val="a3"/>
        <w:numPr>
          <w:ilvl w:val="0"/>
          <w:numId w:val="2"/>
        </w:numPr>
        <w:tabs>
          <w:tab w:val="left" w:pos="9639"/>
          <w:tab w:val="left" w:pos="10773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91657">
        <w:rPr>
          <w:rFonts w:ascii="Times New Roman" w:hAnsi="Times New Roman"/>
          <w:bCs/>
          <w:sz w:val="24"/>
          <w:szCs w:val="24"/>
          <w:lang w:val="ru-RU"/>
        </w:rPr>
        <w:t xml:space="preserve">Обеспечить координацию и устойчивое финансирование мер противодействия ВИЧ-инфекции за счет постепенного увеличения доли государственного финансирования программ профилактики и лечения ВИЧ-инфекции до </w:t>
      </w:r>
      <w:r w:rsidR="001B1027">
        <w:rPr>
          <w:rFonts w:ascii="Times New Roman" w:hAnsi="Times New Roman"/>
          <w:bCs/>
          <w:sz w:val="24"/>
          <w:szCs w:val="24"/>
          <w:lang w:val="ru-RU"/>
        </w:rPr>
        <w:t>9</w:t>
      </w:r>
      <w:r w:rsidR="001B1027" w:rsidRPr="00D91657">
        <w:rPr>
          <w:rFonts w:ascii="Times New Roman" w:hAnsi="Times New Roman"/>
          <w:bCs/>
          <w:sz w:val="24"/>
          <w:szCs w:val="24"/>
          <w:lang w:val="ru-RU"/>
        </w:rPr>
        <w:t>0</w:t>
      </w:r>
      <w:r w:rsidRPr="00D91657">
        <w:rPr>
          <w:rFonts w:ascii="Times New Roman" w:hAnsi="Times New Roman"/>
          <w:bCs/>
          <w:sz w:val="24"/>
          <w:szCs w:val="24"/>
          <w:lang w:val="ru-RU"/>
        </w:rPr>
        <w:t>% к 2026 году.</w:t>
      </w:r>
    </w:p>
    <w:p w14:paraId="2F3D135A" w14:textId="77777777" w:rsidR="00702D74" w:rsidRPr="00271A1A" w:rsidRDefault="00702D74" w:rsidP="00702D74">
      <w:pPr>
        <w:pStyle w:val="a3"/>
        <w:tabs>
          <w:tab w:val="left" w:pos="9639"/>
          <w:tab w:val="left" w:pos="10773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51C1DD7" w14:textId="77777777" w:rsidR="00702D74" w:rsidRPr="000E7C49" w:rsidRDefault="00702D74" w:rsidP="00702D74">
      <w:pPr>
        <w:pStyle w:val="a3"/>
        <w:numPr>
          <w:ilvl w:val="0"/>
          <w:numId w:val="7"/>
        </w:num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E7C4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Приоритеты Программы</w:t>
      </w:r>
    </w:p>
    <w:p w14:paraId="32B19926" w14:textId="77777777" w:rsidR="00702D74" w:rsidRPr="00271A1A" w:rsidRDefault="00702D74" w:rsidP="00702D74">
      <w:pPr>
        <w:pStyle w:val="a3"/>
        <w:tabs>
          <w:tab w:val="left" w:pos="9639"/>
          <w:tab w:val="left" w:pos="10773"/>
        </w:tabs>
        <w:spacing w:after="0" w:line="240" w:lineRule="auto"/>
        <w:ind w:left="163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24D0AB0" w14:textId="77777777" w:rsidR="00702D74" w:rsidRDefault="00702D74" w:rsidP="00702D74">
      <w:pPr>
        <w:pStyle w:val="a3"/>
        <w:numPr>
          <w:ilvl w:val="0"/>
          <w:numId w:val="8"/>
        </w:numPr>
        <w:tabs>
          <w:tab w:val="left" w:pos="9639"/>
          <w:tab w:val="left" w:pos="10773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A33FD5">
        <w:rPr>
          <w:rFonts w:ascii="Times New Roman" w:hAnsi="Times New Roman"/>
          <w:sz w:val="24"/>
          <w:szCs w:val="24"/>
          <w:lang w:val="ru-RU"/>
        </w:rPr>
        <w:t>Достижение целей 95-95-95, когда 95% от оценочного количества ЛЖВ знают свой статус, 95% ЛЖВ получают лечение и 95% от получающих лечение достигают «нулевой» вирусной нагрузки.</w:t>
      </w:r>
    </w:p>
    <w:p w14:paraId="409FF182" w14:textId="77777777" w:rsidR="00702D74" w:rsidRDefault="00702D74" w:rsidP="00702D74">
      <w:pPr>
        <w:pStyle w:val="a3"/>
        <w:numPr>
          <w:ilvl w:val="0"/>
          <w:numId w:val="8"/>
        </w:numPr>
        <w:tabs>
          <w:tab w:val="left" w:pos="9639"/>
          <w:tab w:val="left" w:pos="10773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Расширение доступа к эффективным программам профилактики для лиц, подверженных высокому риску заражения ВИЧ.</w:t>
      </w:r>
    </w:p>
    <w:p w14:paraId="5300CD76" w14:textId="77777777" w:rsidR="00702D74" w:rsidRDefault="00702D74" w:rsidP="00702D74">
      <w:pPr>
        <w:pStyle w:val="a3"/>
        <w:numPr>
          <w:ilvl w:val="0"/>
          <w:numId w:val="8"/>
        </w:numPr>
        <w:tabs>
          <w:tab w:val="left" w:pos="9639"/>
          <w:tab w:val="left" w:pos="10773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Ликвидация стигмы и дискриминации в связи с ВИЧ</w:t>
      </w:r>
      <w:r w:rsidR="00E9361E">
        <w:rPr>
          <w:rFonts w:ascii="Times New Roman" w:hAnsi="Times New Roman"/>
          <w:sz w:val="24"/>
          <w:szCs w:val="24"/>
          <w:lang w:val="ru-RU"/>
        </w:rPr>
        <w:t xml:space="preserve"> в трех ключевых секторах, включая здравоохранение, правосудие и домохозяйства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0D6FB69" w14:textId="3348A488" w:rsidR="00702D74" w:rsidRPr="00A33FD5" w:rsidRDefault="00F156B3" w:rsidP="00702D74">
      <w:pPr>
        <w:pStyle w:val="a3"/>
        <w:numPr>
          <w:ilvl w:val="0"/>
          <w:numId w:val="8"/>
        </w:numPr>
        <w:tabs>
          <w:tab w:val="left" w:pos="9639"/>
          <w:tab w:val="left" w:pos="10773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Эффективная координация и о</w:t>
      </w:r>
      <w:r w:rsidR="00702D74">
        <w:rPr>
          <w:rFonts w:ascii="Times New Roman" w:hAnsi="Times New Roman"/>
          <w:sz w:val="24"/>
          <w:szCs w:val="24"/>
          <w:lang w:val="ru-RU"/>
        </w:rPr>
        <w:t>беспечение устойчивости программ в связи с ВИЧ, включая переход на полное государственное финансирование всех услуг в связи с ВИЧ.</w:t>
      </w:r>
    </w:p>
    <w:p w14:paraId="3277D94A" w14:textId="77777777" w:rsidR="00702D74" w:rsidRDefault="00702D7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AD7C62C" w14:textId="77777777" w:rsidR="00702D74" w:rsidRDefault="00702D7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Приоритетные направления определены с учетом присоединения Кыргызской Республики к новым глобальным целям в связи с ВИЧ «95-95-95», текущей эпидемиологической ситуацией, необходимостью улучшения благоприятных и безопасных условий для расширения доступа к услугам в связи с ВИЧ и обеспечения устойчивости программ в связи с ВИЧ.</w:t>
      </w:r>
    </w:p>
    <w:p w14:paraId="02DA5B1B" w14:textId="77777777" w:rsidR="00702D74" w:rsidRPr="000E7C49" w:rsidRDefault="00702D74" w:rsidP="00702D74">
      <w:pPr>
        <w:pStyle w:val="a3"/>
        <w:numPr>
          <w:ilvl w:val="0"/>
          <w:numId w:val="7"/>
        </w:num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E7C4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Стратегические направления Программы</w:t>
      </w:r>
    </w:p>
    <w:p w14:paraId="0DE5DB7A" w14:textId="77777777" w:rsidR="00702D74" w:rsidRPr="00F23AAA" w:rsidRDefault="00702D74" w:rsidP="00F23AAA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1A1A">
        <w:rPr>
          <w:rFonts w:ascii="Times New Roman" w:hAnsi="Times New Roman"/>
          <w:sz w:val="24"/>
          <w:szCs w:val="24"/>
          <w:lang w:val="ru-RU"/>
        </w:rPr>
        <w:t>Для достижения це</w:t>
      </w:r>
      <w:r>
        <w:rPr>
          <w:rFonts w:ascii="Times New Roman" w:hAnsi="Times New Roman"/>
          <w:sz w:val="24"/>
          <w:szCs w:val="24"/>
          <w:lang w:val="ru-RU"/>
        </w:rPr>
        <w:t>ли и задач, поставленных на период до 2026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, будут предприняты </w:t>
      </w:r>
      <w:r>
        <w:rPr>
          <w:rFonts w:ascii="Times New Roman" w:hAnsi="Times New Roman"/>
          <w:sz w:val="24"/>
          <w:szCs w:val="24"/>
          <w:lang w:val="ru-RU"/>
        </w:rPr>
        <w:t>целенаправленные действия в четырех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 стратегических направлениях. Такой подход позволит обеспечить максимальный эффект на всех уровнях оказания комплексных медицинских услуг, согласовывать деятельность сектора здравоохранения с другими государственными ведомствами и службами, с негосударственным сектором и сообществами людей, затронутых эпидемией</w:t>
      </w:r>
      <w:r>
        <w:rPr>
          <w:rFonts w:ascii="Times New Roman" w:hAnsi="Times New Roman"/>
          <w:sz w:val="24"/>
          <w:szCs w:val="24"/>
          <w:lang w:val="ru-RU"/>
        </w:rPr>
        <w:t xml:space="preserve"> ВИЧ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, а также  повысить эффективность международной технической и финансовой помощи.  </w:t>
      </w:r>
    </w:p>
    <w:p w14:paraId="4621816F" w14:textId="77777777" w:rsidR="00702D74" w:rsidRPr="00271A1A" w:rsidRDefault="00702D7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71A1A">
        <w:rPr>
          <w:rFonts w:ascii="Times New Roman" w:hAnsi="Times New Roman"/>
          <w:b/>
          <w:sz w:val="24"/>
          <w:szCs w:val="24"/>
          <w:lang w:val="ru-RU"/>
        </w:rPr>
        <w:t>Стратегическое направление 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71A1A">
        <w:rPr>
          <w:rFonts w:ascii="Times New Roman" w:hAnsi="Times New Roman"/>
          <w:b/>
          <w:sz w:val="24"/>
          <w:szCs w:val="24"/>
          <w:lang w:val="ru-RU"/>
        </w:rPr>
        <w:t xml:space="preserve">Обеспечение </w:t>
      </w:r>
      <w:r>
        <w:rPr>
          <w:rFonts w:ascii="Times New Roman" w:hAnsi="Times New Roman"/>
          <w:b/>
          <w:sz w:val="24"/>
          <w:szCs w:val="24"/>
          <w:lang w:val="ru-RU"/>
        </w:rPr>
        <w:t>комплексного</w:t>
      </w:r>
      <w:r w:rsidRPr="00271A1A">
        <w:rPr>
          <w:rFonts w:ascii="Times New Roman" w:hAnsi="Times New Roman"/>
          <w:b/>
          <w:sz w:val="24"/>
          <w:szCs w:val="24"/>
          <w:lang w:val="ru-RU"/>
        </w:rPr>
        <w:t xml:space="preserve"> пакета услуг по диагностике, лечению, уходу и поддержке </w:t>
      </w:r>
      <w:r>
        <w:rPr>
          <w:rFonts w:ascii="Times New Roman" w:hAnsi="Times New Roman"/>
          <w:b/>
          <w:sz w:val="24"/>
          <w:szCs w:val="24"/>
          <w:lang w:val="ru-RU"/>
        </w:rPr>
        <w:t>в связи с ВИЧ для всех нуждающихся ЛЖВ и лиц, подверженных наибольшему риску заражения ВИЧ.</w:t>
      </w:r>
    </w:p>
    <w:p w14:paraId="0E6F4CF4" w14:textId="77777777" w:rsidR="00702D74" w:rsidRPr="00C22DE9" w:rsidRDefault="00702D74" w:rsidP="00702D74">
      <w:pPr>
        <w:pStyle w:val="a3"/>
        <w:numPr>
          <w:ilvl w:val="1"/>
          <w:numId w:val="3"/>
        </w:num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22DE9">
        <w:rPr>
          <w:rFonts w:ascii="Times New Roman" w:hAnsi="Times New Roman"/>
          <w:b/>
          <w:i/>
          <w:sz w:val="24"/>
          <w:szCs w:val="24"/>
          <w:lang w:val="ru-RU"/>
        </w:rPr>
        <w:t xml:space="preserve">Организация широкого охвата тестированием на ВИЧ </w:t>
      </w:r>
    </w:p>
    <w:p w14:paraId="5EE7E702" w14:textId="63627675" w:rsidR="00702D74" w:rsidRPr="00271A1A" w:rsidRDefault="00702D7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1A1A">
        <w:rPr>
          <w:rFonts w:ascii="Times New Roman" w:hAnsi="Times New Roman"/>
          <w:sz w:val="24"/>
          <w:szCs w:val="24"/>
          <w:lang w:val="ru-RU"/>
        </w:rPr>
        <w:t>Тестирование на В</w:t>
      </w:r>
      <w:r w:rsidR="00B3587A">
        <w:rPr>
          <w:rFonts w:ascii="Times New Roman" w:hAnsi="Times New Roman"/>
          <w:sz w:val="24"/>
          <w:szCs w:val="24"/>
          <w:lang w:val="ru-RU"/>
        </w:rPr>
        <w:t>ИЧ будет расширено для охвата 95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% ключевых групп населения, </w:t>
      </w:r>
      <w:r>
        <w:rPr>
          <w:rFonts w:ascii="Times New Roman" w:hAnsi="Times New Roman"/>
          <w:sz w:val="24"/>
          <w:szCs w:val="24"/>
          <w:lang w:val="ru-RU"/>
        </w:rPr>
        <w:t>лиц, подверженных высокому риску инфицирования ВИЧ, включая</w:t>
      </w:r>
      <w:r w:rsidR="00017F5E" w:rsidRPr="00017F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7F5E">
        <w:rPr>
          <w:rFonts w:ascii="Times New Roman" w:hAnsi="Times New Roman"/>
          <w:sz w:val="24"/>
          <w:szCs w:val="24"/>
          <w:lang w:val="ru-RU"/>
        </w:rPr>
        <w:t>партнеров людей, живущих с ВИЧ,</w:t>
      </w:r>
      <w:r>
        <w:rPr>
          <w:rFonts w:ascii="Times New Roman" w:hAnsi="Times New Roman"/>
          <w:sz w:val="24"/>
          <w:szCs w:val="24"/>
          <w:lang w:val="ru-RU"/>
        </w:rPr>
        <w:t xml:space="preserve"> мигрантов, и </w:t>
      </w:r>
      <w:r w:rsidRPr="00271A1A">
        <w:rPr>
          <w:rFonts w:ascii="Times New Roman" w:hAnsi="Times New Roman"/>
          <w:sz w:val="24"/>
          <w:szCs w:val="24"/>
          <w:lang w:val="ru-RU"/>
        </w:rPr>
        <w:t>ряда групп, предусмотренных национальным прот</w:t>
      </w:r>
      <w:r>
        <w:rPr>
          <w:rFonts w:ascii="Times New Roman" w:hAnsi="Times New Roman"/>
          <w:sz w:val="24"/>
          <w:szCs w:val="24"/>
          <w:lang w:val="ru-RU"/>
        </w:rPr>
        <w:t>околом тестирования на ВИЧ. Экспресс-тестирование на ВИЧ станет использоваться во всех медицинских стационарах. Буду</w:t>
      </w:r>
      <w:r w:rsidRPr="00271A1A">
        <w:rPr>
          <w:rFonts w:ascii="Times New Roman" w:hAnsi="Times New Roman"/>
          <w:sz w:val="24"/>
          <w:szCs w:val="24"/>
          <w:lang w:val="ru-RU"/>
        </w:rPr>
        <w:t>т продолжены программы тестирования на базе н</w:t>
      </w:r>
      <w:r>
        <w:rPr>
          <w:rFonts w:ascii="Times New Roman" w:hAnsi="Times New Roman"/>
          <w:sz w:val="24"/>
          <w:szCs w:val="24"/>
          <w:lang w:val="ru-RU"/>
        </w:rPr>
        <w:t xml:space="preserve">еправительственных организаций в отношении ключевых групп населения, мигрантов и других лиц, подверженных высокому риску инфицирования ВИЧ. Расширятся программы тестирования в пенитенциарной системе и для </w:t>
      </w:r>
      <w:r w:rsidRPr="00271A1A">
        <w:rPr>
          <w:rFonts w:ascii="Times New Roman" w:hAnsi="Times New Roman"/>
          <w:sz w:val="24"/>
          <w:szCs w:val="24"/>
          <w:lang w:val="ru-RU"/>
        </w:rPr>
        <w:t>лиц, имеющих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клинические проявления, характерные для ВИЧ-инфекции по инициативе медицинских работников. </w:t>
      </w:r>
      <w:r>
        <w:rPr>
          <w:rFonts w:ascii="Times New Roman" w:hAnsi="Times New Roman"/>
          <w:sz w:val="24"/>
          <w:szCs w:val="24"/>
          <w:lang w:val="ru-RU"/>
        </w:rPr>
        <w:t xml:space="preserve">Станут </w:t>
      </w:r>
      <w:r w:rsidRPr="00216FEB">
        <w:rPr>
          <w:rFonts w:ascii="Times New Roman" w:hAnsi="Times New Roman"/>
          <w:sz w:val="24"/>
          <w:szCs w:val="24"/>
          <w:lang w:val="ru-RU"/>
        </w:rPr>
        <w:t>доступны возможности самотестирования и сопровождаемого самотестирования на ВИЧ. До- и пост-контактная профилактика ВИЧ будет доступна для всех лиц, имеющи</w:t>
      </w:r>
      <w:r w:rsidR="00180DBE" w:rsidRPr="00216FEB">
        <w:rPr>
          <w:rFonts w:ascii="Times New Roman" w:hAnsi="Times New Roman"/>
          <w:sz w:val="24"/>
          <w:szCs w:val="24"/>
          <w:lang w:val="ru-RU"/>
        </w:rPr>
        <w:t>х</w:t>
      </w:r>
      <w:r w:rsidRPr="00216FEB">
        <w:rPr>
          <w:rFonts w:ascii="Times New Roman" w:hAnsi="Times New Roman"/>
          <w:sz w:val="24"/>
          <w:szCs w:val="24"/>
          <w:lang w:val="ru-RU"/>
        </w:rPr>
        <w:t xml:space="preserve"> риск инфицирования ВИЧ.</w:t>
      </w:r>
      <w:r w:rsidR="00B358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3DD2">
        <w:rPr>
          <w:rFonts w:ascii="Times New Roman" w:hAnsi="Times New Roman"/>
          <w:sz w:val="24"/>
          <w:szCs w:val="24"/>
          <w:lang w:val="ru-RU"/>
        </w:rPr>
        <w:t>Социальное сопровождение представителей ключевых групп населения</w:t>
      </w:r>
      <w:r w:rsidR="00F156B3">
        <w:rPr>
          <w:rFonts w:ascii="Times New Roman" w:hAnsi="Times New Roman"/>
          <w:sz w:val="24"/>
          <w:szCs w:val="24"/>
          <w:lang w:val="ru-RU"/>
        </w:rPr>
        <w:t xml:space="preserve"> для тестирования и подтверждения </w:t>
      </w:r>
      <w:r w:rsidR="00F156B3" w:rsidRPr="00F156B3">
        <w:rPr>
          <w:rFonts w:ascii="Times New Roman" w:hAnsi="Times New Roman"/>
          <w:sz w:val="24"/>
          <w:szCs w:val="24"/>
          <w:lang w:val="ru-RU"/>
        </w:rPr>
        <w:t>результата тестирования на ВИЧ</w:t>
      </w:r>
      <w:r w:rsidR="00F156B3">
        <w:rPr>
          <w:rFonts w:ascii="Times New Roman" w:hAnsi="Times New Roman"/>
          <w:sz w:val="24"/>
          <w:szCs w:val="24"/>
          <w:lang w:val="ru-RU"/>
        </w:rPr>
        <w:t xml:space="preserve"> в медицинские учреждения будет осуществляться во всех регионах страны.</w:t>
      </w:r>
    </w:p>
    <w:p w14:paraId="019624AD" w14:textId="77777777" w:rsidR="00702D74" w:rsidRPr="00C22DE9" w:rsidRDefault="00702D74" w:rsidP="00702D74">
      <w:pPr>
        <w:pStyle w:val="a3"/>
        <w:numPr>
          <w:ilvl w:val="1"/>
          <w:numId w:val="3"/>
        </w:num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22DE9">
        <w:rPr>
          <w:rFonts w:ascii="Times New Roman" w:hAnsi="Times New Roman"/>
          <w:b/>
          <w:i/>
          <w:sz w:val="24"/>
          <w:szCs w:val="24"/>
          <w:lang w:val="ru-RU"/>
        </w:rPr>
        <w:t xml:space="preserve">Предоставление услуг по лечению, уходу и поддержке ЛЖВ </w:t>
      </w:r>
    </w:p>
    <w:p w14:paraId="7809B85E" w14:textId="77777777" w:rsidR="00702D74" w:rsidRDefault="00702D7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1A1A">
        <w:rPr>
          <w:rFonts w:ascii="Times New Roman" w:hAnsi="Times New Roman"/>
          <w:sz w:val="24"/>
          <w:szCs w:val="24"/>
          <w:lang w:val="ru-RU"/>
        </w:rPr>
        <w:t>Антиретровирусная терапия</w:t>
      </w:r>
      <w:r>
        <w:rPr>
          <w:rFonts w:ascii="Times New Roman" w:hAnsi="Times New Roman"/>
          <w:sz w:val="24"/>
          <w:szCs w:val="24"/>
          <w:lang w:val="ru-RU"/>
        </w:rPr>
        <w:t xml:space="preserve"> будет предоставлена не менее 95</w:t>
      </w:r>
      <w:r w:rsidRPr="00271A1A">
        <w:rPr>
          <w:rFonts w:ascii="Times New Roman" w:hAnsi="Times New Roman"/>
          <w:sz w:val="24"/>
          <w:szCs w:val="24"/>
          <w:lang w:val="ru-RU"/>
        </w:rPr>
        <w:t>% выявленным мужчинам, женщин</w:t>
      </w:r>
      <w:r>
        <w:rPr>
          <w:rFonts w:ascii="Times New Roman" w:hAnsi="Times New Roman"/>
          <w:sz w:val="24"/>
          <w:szCs w:val="24"/>
          <w:lang w:val="ru-RU"/>
        </w:rPr>
        <w:t>ам и детям, живущим с ВИЧ к 2026 году, в том числе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 в местах лишения свободы</w:t>
      </w:r>
      <w:r>
        <w:rPr>
          <w:rFonts w:ascii="Times New Roman" w:hAnsi="Times New Roman"/>
          <w:sz w:val="24"/>
          <w:szCs w:val="24"/>
          <w:lang w:val="ru-RU"/>
        </w:rPr>
        <w:t xml:space="preserve"> и для мигрантов, находящихся вне страны</w:t>
      </w:r>
      <w:r w:rsidRPr="00271A1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275FA">
        <w:rPr>
          <w:rFonts w:ascii="Times New Roman" w:hAnsi="Times New Roman"/>
          <w:sz w:val="24"/>
          <w:szCs w:val="24"/>
          <w:lang w:val="ru-RU"/>
        </w:rPr>
        <w:t>Особое внимание будет уделено своевременному выявлению и лечению туберкулеза и других сопутствующих инфекций.</w:t>
      </w:r>
      <w:r>
        <w:rPr>
          <w:rFonts w:ascii="Times New Roman" w:hAnsi="Times New Roman"/>
          <w:sz w:val="24"/>
          <w:szCs w:val="24"/>
          <w:lang w:val="ru-RU"/>
        </w:rPr>
        <w:t xml:space="preserve"> К 2026 году закупка всех необходимых лекарственных препаратов, тестов, реагентов для диагностики и лечения ВИЧ будет осуществляться из средств государственного бюджета.</w:t>
      </w:r>
    </w:p>
    <w:p w14:paraId="27F2DED8" w14:textId="56830EEF" w:rsidR="00702D74" w:rsidRDefault="00702D7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всех нуждающихся ЛЖВ будут предоставляться медицинские услуги в соответствии с национальными клиническими протоколами, программой государственных гарантий</w:t>
      </w:r>
      <w:r w:rsidRPr="005A04F5">
        <w:rPr>
          <w:lang w:val="ru-RU"/>
        </w:rPr>
        <w:t xml:space="preserve"> </w:t>
      </w:r>
      <w:r w:rsidRPr="005A04F5">
        <w:rPr>
          <w:rFonts w:ascii="Times New Roman" w:hAnsi="Times New Roman"/>
          <w:sz w:val="24"/>
          <w:szCs w:val="24"/>
          <w:lang w:val="ru-RU"/>
        </w:rPr>
        <w:t>по обеспечению граждан медико-санитарной помощью</w:t>
      </w:r>
      <w:r w:rsidR="00F156B3">
        <w:rPr>
          <w:rFonts w:ascii="Times New Roman" w:hAnsi="Times New Roman"/>
          <w:sz w:val="24"/>
          <w:szCs w:val="24"/>
          <w:lang w:val="ru-RU"/>
        </w:rPr>
        <w:t>, расширит</w:t>
      </w:r>
      <w:r>
        <w:rPr>
          <w:rFonts w:ascii="Times New Roman" w:hAnsi="Times New Roman"/>
          <w:sz w:val="24"/>
          <w:szCs w:val="24"/>
          <w:lang w:val="ru-RU"/>
        </w:rPr>
        <w:t>ся социальная поддержка ЛЖВ, в особенности детей с ВИЧ. В рамках международного сотрудничества и государственного социального заказа</w:t>
      </w:r>
      <w:r w:rsidR="00894ED3">
        <w:rPr>
          <w:rFonts w:ascii="Times New Roman" w:hAnsi="Times New Roman"/>
          <w:sz w:val="24"/>
          <w:szCs w:val="24"/>
          <w:lang w:val="ru-RU"/>
        </w:rPr>
        <w:t xml:space="preserve"> с участием неправительственных организаций</w:t>
      </w:r>
      <w:r>
        <w:rPr>
          <w:rFonts w:ascii="Times New Roman" w:hAnsi="Times New Roman"/>
          <w:sz w:val="24"/>
          <w:szCs w:val="24"/>
          <w:lang w:val="ru-RU"/>
        </w:rPr>
        <w:t xml:space="preserve"> все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нуждающиеся ЛЖВ будут иметь доступ к программам социального сопровождения, формирования приверженности к лечению и психо-социальной поддержке. </w:t>
      </w:r>
      <w:r w:rsidR="00894ED3">
        <w:rPr>
          <w:rFonts w:ascii="Times New Roman" w:hAnsi="Times New Roman"/>
          <w:sz w:val="24"/>
          <w:szCs w:val="24"/>
          <w:lang w:val="ru-RU"/>
        </w:rPr>
        <w:t xml:space="preserve">Будут предприняты дополнительные усилия для поддержки программ лечения  и ухода в пенитенциарной системе, туберкулезной службе и в пунктах </w:t>
      </w:r>
      <w:r w:rsidR="00894ED3" w:rsidRPr="00894ED3">
        <w:rPr>
          <w:rFonts w:ascii="Times New Roman" w:hAnsi="Times New Roman"/>
          <w:sz w:val="24"/>
          <w:szCs w:val="24"/>
          <w:lang w:val="ru-RU"/>
        </w:rPr>
        <w:t>поддерживающей терапии агонистами опиоидов</w:t>
      </w:r>
      <w:r w:rsidR="00894ED3">
        <w:rPr>
          <w:rFonts w:ascii="Times New Roman" w:hAnsi="Times New Roman"/>
          <w:sz w:val="24"/>
          <w:szCs w:val="24"/>
          <w:lang w:val="ru-RU"/>
        </w:rPr>
        <w:t>.</w:t>
      </w:r>
      <w:r w:rsidR="00894ED3" w:rsidRPr="00894E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Сообществам людей, живущих с ВИЧ, будет оказываться поддержка для их участия в программах ухода и поддержки. </w:t>
      </w:r>
    </w:p>
    <w:p w14:paraId="2B5BCAAE" w14:textId="38E13012" w:rsidR="00702D74" w:rsidRPr="003763EC" w:rsidRDefault="00702D74" w:rsidP="007044EF">
      <w:pPr>
        <w:pStyle w:val="a3"/>
        <w:numPr>
          <w:ilvl w:val="1"/>
          <w:numId w:val="3"/>
        </w:num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22DE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044EF" w:rsidRPr="003763EC">
        <w:rPr>
          <w:rFonts w:ascii="Times New Roman" w:hAnsi="Times New Roman"/>
          <w:b/>
          <w:i/>
          <w:sz w:val="24"/>
          <w:szCs w:val="24"/>
          <w:lang w:val="ru-RU"/>
        </w:rPr>
        <w:t>Предоставление услуг по профилактике, лечению, уходу и поддержке женщинам, детям и подросткам, живущим с ВИЧ</w:t>
      </w:r>
    </w:p>
    <w:p w14:paraId="7A078A87" w14:textId="113ED92F" w:rsidR="00A33DD2" w:rsidRPr="00A33DD2" w:rsidRDefault="00A33DD2" w:rsidP="00A33DD2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3DD2">
        <w:rPr>
          <w:rFonts w:ascii="Times New Roman" w:hAnsi="Times New Roman"/>
          <w:sz w:val="24"/>
          <w:szCs w:val="24"/>
          <w:lang w:val="ru-RU"/>
        </w:rPr>
        <w:t xml:space="preserve">98% беременных женщин своевременно пройдут диагностику на ВИЧ и при необходимости получат профилактическое лечение с дальнейшим сохранением приверженности к лечению. Во всех медицинских учреждениях первичного уровня будут проводиться мероприятия по планированию семьи в семейных парах, где один из партнеров не инфицирован ВИЧ. До- и пост-контактная профилактика для дискордантных пар </w:t>
      </w:r>
      <w:r w:rsidR="003763EC">
        <w:rPr>
          <w:rFonts w:ascii="Times New Roman" w:hAnsi="Times New Roman"/>
          <w:sz w:val="24"/>
          <w:szCs w:val="24"/>
          <w:lang w:val="ru-RU"/>
        </w:rPr>
        <w:t>будет</w:t>
      </w:r>
      <w:r w:rsidRPr="00A33DD2">
        <w:rPr>
          <w:rFonts w:ascii="Times New Roman" w:hAnsi="Times New Roman"/>
          <w:sz w:val="24"/>
          <w:szCs w:val="24"/>
          <w:lang w:val="ru-RU"/>
        </w:rPr>
        <w:t xml:space="preserve"> доступна на всех уровнях медицинских учреждений. </w:t>
      </w:r>
      <w:r w:rsidR="003763EC">
        <w:rPr>
          <w:rFonts w:ascii="Times New Roman" w:hAnsi="Times New Roman"/>
          <w:sz w:val="24"/>
          <w:szCs w:val="24"/>
          <w:lang w:val="ru-RU"/>
        </w:rPr>
        <w:t xml:space="preserve">Не менее 90% </w:t>
      </w:r>
      <w:r w:rsidR="003763EC" w:rsidRPr="003763EC">
        <w:rPr>
          <w:rFonts w:ascii="Times New Roman" w:hAnsi="Times New Roman"/>
          <w:sz w:val="24"/>
          <w:szCs w:val="24"/>
          <w:lang w:val="ru-RU"/>
        </w:rPr>
        <w:t xml:space="preserve">женщин/девочек с ВИЧ-инфекцией </w:t>
      </w:r>
      <w:r w:rsidR="003763EC">
        <w:rPr>
          <w:rFonts w:ascii="Times New Roman" w:hAnsi="Times New Roman"/>
          <w:sz w:val="24"/>
          <w:szCs w:val="24"/>
          <w:lang w:val="ru-RU"/>
        </w:rPr>
        <w:t>получат доступ к услугам</w:t>
      </w:r>
      <w:r w:rsidR="003763EC" w:rsidRPr="003763EC">
        <w:rPr>
          <w:rFonts w:ascii="Times New Roman" w:hAnsi="Times New Roman"/>
          <w:sz w:val="24"/>
          <w:szCs w:val="24"/>
          <w:lang w:val="ru-RU"/>
        </w:rPr>
        <w:t xml:space="preserve"> по СРЗ, включая предоставление контрацептивов, профилактику рака шейки матки, услуги гинеколога и доступ к вакцинации против ВПЧ, согласно календаря прививок</w:t>
      </w:r>
      <w:r w:rsidR="003763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33DD2">
        <w:rPr>
          <w:rFonts w:ascii="Times New Roman" w:hAnsi="Times New Roman"/>
          <w:sz w:val="24"/>
          <w:szCs w:val="24"/>
          <w:lang w:val="ru-RU"/>
        </w:rPr>
        <w:t xml:space="preserve">Повышение эффективности программ и раннее тестирование на ВИЧ младенцев приведет к элиминации ВИЧ-инфекции среди детей.  Дети, живущие с ВИЧ, будут обеспечены государственной социальной поддержкой, доступным образованием в средне-специальных и высших учебных заведениях. Им будут на регулярной основе предоставляться услуги по психологической поддержке и формированию поддерживающего окружения. Эта работа будет осуществляться в сотрудничестве с органами МСУ, медицинскими профильными учреждениями и  неправительственными организациями. </w:t>
      </w:r>
    </w:p>
    <w:p w14:paraId="7CD5EACC" w14:textId="77777777" w:rsidR="00A33DD2" w:rsidRPr="00C22DE9" w:rsidRDefault="00A33DD2" w:rsidP="00A33DD2">
      <w:pPr>
        <w:pStyle w:val="a3"/>
        <w:tabs>
          <w:tab w:val="left" w:pos="9639"/>
          <w:tab w:val="left" w:pos="10773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6829DE5" w14:textId="365BC404" w:rsidR="007044EF" w:rsidRPr="005171E7" w:rsidRDefault="007044EF" w:rsidP="007044EF">
      <w:pPr>
        <w:pStyle w:val="a3"/>
        <w:numPr>
          <w:ilvl w:val="1"/>
          <w:numId w:val="3"/>
        </w:num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71E7">
        <w:rPr>
          <w:rFonts w:ascii="Times New Roman" w:hAnsi="Times New Roman"/>
          <w:b/>
          <w:i/>
          <w:sz w:val="24"/>
          <w:szCs w:val="24"/>
          <w:lang w:val="ru-RU"/>
        </w:rPr>
        <w:t xml:space="preserve">Предоставление комплексного пакета профилактических услуг для ключевых групп населения </w:t>
      </w:r>
    </w:p>
    <w:p w14:paraId="029C1184" w14:textId="53674776" w:rsidR="00A33DD2" w:rsidRPr="00393A9A" w:rsidRDefault="00A33DD2" w:rsidP="00A33DD2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3A9A">
        <w:rPr>
          <w:rFonts w:ascii="Times New Roman" w:hAnsi="Times New Roman"/>
          <w:sz w:val="24"/>
          <w:szCs w:val="24"/>
          <w:lang w:val="ru-RU"/>
        </w:rPr>
        <w:t>В целях предупреждения дальнейшего распространения эпидемии ВИЧ будет продолжена работа комплексных программ сниж</w:t>
      </w:r>
      <w:r w:rsidR="005171E7">
        <w:rPr>
          <w:rFonts w:ascii="Times New Roman" w:hAnsi="Times New Roman"/>
          <w:sz w:val="24"/>
          <w:szCs w:val="24"/>
          <w:lang w:val="ru-RU"/>
        </w:rPr>
        <w:t>ения вреда с ох</w:t>
      </w:r>
      <w:r w:rsidR="00BB1472">
        <w:rPr>
          <w:rFonts w:ascii="Times New Roman" w:hAnsi="Times New Roman"/>
          <w:sz w:val="24"/>
          <w:szCs w:val="24"/>
          <w:lang w:val="ru-RU"/>
        </w:rPr>
        <w:t>ватом не менее 9</w:t>
      </w:r>
      <w:r w:rsidR="005171E7">
        <w:rPr>
          <w:rFonts w:ascii="Times New Roman" w:hAnsi="Times New Roman"/>
          <w:sz w:val="24"/>
          <w:szCs w:val="24"/>
          <w:lang w:val="ru-RU"/>
        </w:rPr>
        <w:t>0</w:t>
      </w:r>
      <w:r w:rsidRPr="00393A9A">
        <w:rPr>
          <w:rFonts w:ascii="Times New Roman" w:hAnsi="Times New Roman"/>
          <w:sz w:val="24"/>
          <w:szCs w:val="24"/>
          <w:lang w:val="ru-RU"/>
        </w:rPr>
        <w:t xml:space="preserve">% от оценочного количества потребителей наркотиков, </w:t>
      </w:r>
      <w:r w:rsidR="005171E7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="00017F5E">
        <w:rPr>
          <w:rFonts w:ascii="Times New Roman" w:hAnsi="Times New Roman"/>
          <w:sz w:val="24"/>
          <w:szCs w:val="24"/>
          <w:lang w:val="ru-RU"/>
        </w:rPr>
        <w:t xml:space="preserve">поддерживающей </w:t>
      </w:r>
      <w:r w:rsidR="005171E7">
        <w:rPr>
          <w:rFonts w:ascii="Times New Roman" w:hAnsi="Times New Roman"/>
          <w:sz w:val="24"/>
          <w:szCs w:val="24"/>
          <w:lang w:val="ru-RU"/>
        </w:rPr>
        <w:t>терапии агонистами опиоидов</w:t>
      </w:r>
      <w:r w:rsidRPr="00393A9A">
        <w:rPr>
          <w:rFonts w:ascii="Times New Roman" w:hAnsi="Times New Roman"/>
          <w:sz w:val="24"/>
          <w:szCs w:val="24"/>
          <w:lang w:val="ru-RU"/>
        </w:rPr>
        <w:t xml:space="preserve"> с охватом по потребности, в том числе и в пенитенциарной системе. Для потребителей новых наркотиков, опираясь на международные рекомендации, будут внедряться инновационные подходы в профилактике ВИЧ. Комплексными услугами профилактики ВИЧ, диагностикой и лечение</w:t>
      </w:r>
      <w:r w:rsidR="00BB1472">
        <w:rPr>
          <w:rFonts w:ascii="Times New Roman" w:hAnsi="Times New Roman"/>
          <w:sz w:val="24"/>
          <w:szCs w:val="24"/>
          <w:lang w:val="ru-RU"/>
        </w:rPr>
        <w:t>м ИППП будут охвачены не менее 9</w:t>
      </w:r>
      <w:r w:rsidRPr="00393A9A">
        <w:rPr>
          <w:rFonts w:ascii="Times New Roman" w:hAnsi="Times New Roman"/>
          <w:sz w:val="24"/>
          <w:szCs w:val="24"/>
          <w:lang w:val="ru-RU"/>
        </w:rPr>
        <w:t xml:space="preserve">0% нуждающихся секс-работников, МСМ, трансгендерных лиц. Расширятся возможности сопровождаемого самотестирования, до- и пост-контактной профилактики для всех ключевых групп населения, партнеров ЛЖВ. Внешние и внутренние мигранты, молодежь получат доступ к услугам консультирования и тестирования в </w:t>
      </w:r>
      <w:r w:rsidR="005171E7">
        <w:rPr>
          <w:rFonts w:ascii="Times New Roman" w:hAnsi="Times New Roman"/>
          <w:sz w:val="24"/>
          <w:szCs w:val="24"/>
          <w:lang w:val="ru-RU"/>
        </w:rPr>
        <w:t xml:space="preserve">связи с ВИЧ. Лечение ТБ, </w:t>
      </w:r>
      <w:r w:rsidRPr="00393A9A">
        <w:rPr>
          <w:rFonts w:ascii="Times New Roman" w:hAnsi="Times New Roman"/>
          <w:sz w:val="24"/>
          <w:szCs w:val="24"/>
          <w:lang w:val="ru-RU"/>
        </w:rPr>
        <w:t>улучшение сексуально-репродуктивного здоровья</w:t>
      </w:r>
      <w:r w:rsidR="005171E7">
        <w:rPr>
          <w:rFonts w:ascii="Times New Roman" w:hAnsi="Times New Roman"/>
          <w:sz w:val="24"/>
          <w:szCs w:val="24"/>
          <w:lang w:val="ru-RU"/>
        </w:rPr>
        <w:t>, поддержка ментального здоровья</w:t>
      </w:r>
      <w:r w:rsidRPr="00393A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будут частью комплексного пакета услуг для ключевых групп населения</w:t>
      </w:r>
      <w:r w:rsidRPr="00393A9A">
        <w:rPr>
          <w:rFonts w:ascii="Times New Roman" w:hAnsi="Times New Roman"/>
          <w:sz w:val="24"/>
          <w:szCs w:val="24"/>
          <w:lang w:val="ru-RU"/>
        </w:rPr>
        <w:t>.</w:t>
      </w:r>
      <w:r w:rsidR="005171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71E7" w:rsidRPr="005171E7">
        <w:rPr>
          <w:rFonts w:ascii="Times New Roman" w:hAnsi="Times New Roman"/>
          <w:sz w:val="24"/>
          <w:szCs w:val="24"/>
          <w:lang w:val="ru-RU"/>
        </w:rPr>
        <w:t xml:space="preserve">Проведение аутрич-работы с использованием </w:t>
      </w:r>
      <w:r w:rsidR="005171E7">
        <w:rPr>
          <w:rFonts w:ascii="Times New Roman" w:hAnsi="Times New Roman"/>
          <w:sz w:val="24"/>
          <w:szCs w:val="24"/>
          <w:lang w:val="ru-RU"/>
        </w:rPr>
        <w:t>цифровых инструментов, он-лайн консультирования</w:t>
      </w:r>
      <w:r w:rsidR="005171E7" w:rsidRPr="005171E7">
        <w:rPr>
          <w:rFonts w:ascii="Times New Roman" w:hAnsi="Times New Roman"/>
          <w:sz w:val="24"/>
          <w:szCs w:val="24"/>
          <w:lang w:val="ru-RU"/>
        </w:rPr>
        <w:t xml:space="preserve"> для предоставления медицинских, социальных и правовых услуг</w:t>
      </w:r>
      <w:r w:rsidR="005171E7">
        <w:rPr>
          <w:rFonts w:ascii="Times New Roman" w:hAnsi="Times New Roman"/>
          <w:sz w:val="24"/>
          <w:szCs w:val="24"/>
          <w:lang w:val="ru-RU"/>
        </w:rPr>
        <w:t xml:space="preserve"> станет неотъемлемой частью программ.</w:t>
      </w:r>
      <w:r w:rsidR="00BB1472">
        <w:rPr>
          <w:rFonts w:ascii="Times New Roman" w:hAnsi="Times New Roman"/>
          <w:sz w:val="24"/>
          <w:szCs w:val="24"/>
          <w:lang w:val="ru-RU"/>
        </w:rPr>
        <w:t xml:space="preserve"> Будут поддержаны социальные учреждения </w:t>
      </w:r>
      <w:r w:rsidR="00BB1472" w:rsidRPr="00BB1472">
        <w:rPr>
          <w:rFonts w:ascii="Times New Roman" w:hAnsi="Times New Roman"/>
          <w:sz w:val="24"/>
          <w:szCs w:val="24"/>
          <w:lang w:val="ru-RU"/>
        </w:rPr>
        <w:t xml:space="preserve">для временного пребывания </w:t>
      </w:r>
      <w:r w:rsidR="00BB1472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BB1472" w:rsidRPr="00BB1472">
        <w:rPr>
          <w:rFonts w:ascii="Times New Roman" w:hAnsi="Times New Roman"/>
          <w:sz w:val="24"/>
          <w:szCs w:val="24"/>
          <w:lang w:val="ru-RU"/>
        </w:rPr>
        <w:t xml:space="preserve"> КГН и ЛЖВ, находящихся в тяжелой жизненной ситуации, а также освободившихся из УИС</w:t>
      </w:r>
      <w:r w:rsidR="00BB1472">
        <w:rPr>
          <w:rFonts w:ascii="Times New Roman" w:hAnsi="Times New Roman"/>
          <w:sz w:val="24"/>
          <w:szCs w:val="24"/>
          <w:lang w:val="ru-RU"/>
        </w:rPr>
        <w:t>.</w:t>
      </w:r>
    </w:p>
    <w:p w14:paraId="3858A73B" w14:textId="77777777" w:rsidR="00A33DD2" w:rsidRPr="00271A1A" w:rsidRDefault="00A33DD2" w:rsidP="00A33DD2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3A9A">
        <w:rPr>
          <w:rFonts w:ascii="Times New Roman" w:hAnsi="Times New Roman"/>
          <w:sz w:val="24"/>
          <w:szCs w:val="24"/>
          <w:lang w:val="ru-RU"/>
        </w:rPr>
        <w:t>Реализация запланированных комплексных  мероприятий по профилактике и тестированию на ВИЧ будет осуществляться за счет средств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3A9A">
        <w:rPr>
          <w:rFonts w:ascii="Times New Roman" w:hAnsi="Times New Roman"/>
          <w:sz w:val="24"/>
          <w:szCs w:val="24"/>
          <w:lang w:val="ru-RU"/>
        </w:rPr>
        <w:t>международных партнеров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93A9A">
        <w:rPr>
          <w:lang w:val="ru-RU"/>
        </w:rPr>
        <w:t xml:space="preserve"> </w:t>
      </w:r>
      <w:r w:rsidRPr="00393A9A">
        <w:rPr>
          <w:rFonts w:ascii="Times New Roman" w:hAnsi="Times New Roman"/>
          <w:sz w:val="24"/>
          <w:szCs w:val="24"/>
          <w:lang w:val="ru-RU"/>
        </w:rPr>
        <w:t>государственного бюджета</w:t>
      </w:r>
      <w:r>
        <w:rPr>
          <w:rFonts w:ascii="Times New Roman" w:hAnsi="Times New Roman"/>
          <w:sz w:val="24"/>
          <w:szCs w:val="24"/>
          <w:lang w:val="ru-RU"/>
        </w:rPr>
        <w:t xml:space="preserve"> и ОМСУ с использованием механизмов государственного социального заказа</w:t>
      </w:r>
      <w:r w:rsidRPr="00393A9A">
        <w:rPr>
          <w:rFonts w:ascii="Times New Roman" w:hAnsi="Times New Roman"/>
          <w:sz w:val="24"/>
          <w:szCs w:val="24"/>
          <w:lang w:val="ru-RU"/>
        </w:rPr>
        <w:t>.</w:t>
      </w:r>
    </w:p>
    <w:p w14:paraId="0B8695B3" w14:textId="77777777" w:rsidR="00702D74" w:rsidRPr="00271A1A" w:rsidRDefault="00702D74" w:rsidP="00702D74">
      <w:pPr>
        <w:tabs>
          <w:tab w:val="left" w:pos="9639"/>
          <w:tab w:val="left" w:pos="10773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529A867" w14:textId="77777777" w:rsidR="00702D74" w:rsidRPr="00271A1A" w:rsidRDefault="00702D74" w:rsidP="00702D74">
      <w:pPr>
        <w:tabs>
          <w:tab w:val="left" w:pos="9639"/>
          <w:tab w:val="left" w:pos="10773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71A1A">
        <w:rPr>
          <w:rFonts w:ascii="Times New Roman" w:hAnsi="Times New Roman"/>
          <w:b/>
          <w:sz w:val="24"/>
          <w:szCs w:val="24"/>
          <w:lang w:val="ru-RU"/>
        </w:rPr>
        <w:t>Стратегическое направление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71A1A">
        <w:rPr>
          <w:rFonts w:ascii="Times New Roman" w:hAnsi="Times New Roman"/>
          <w:b/>
          <w:sz w:val="24"/>
          <w:szCs w:val="24"/>
          <w:lang w:val="ru-RU"/>
        </w:rPr>
        <w:t>2. Укрепление системы здравоохранения для</w:t>
      </w:r>
      <w:r w:rsidR="006731D3">
        <w:rPr>
          <w:rFonts w:ascii="Times New Roman" w:hAnsi="Times New Roman"/>
          <w:b/>
          <w:sz w:val="24"/>
          <w:szCs w:val="24"/>
          <w:lang w:val="ru-RU"/>
        </w:rPr>
        <w:t xml:space="preserve"> обеспечения эффективных</w:t>
      </w:r>
      <w:r w:rsidRPr="00271A1A">
        <w:rPr>
          <w:rFonts w:ascii="Times New Roman" w:hAnsi="Times New Roman"/>
          <w:b/>
          <w:sz w:val="24"/>
          <w:szCs w:val="24"/>
          <w:lang w:val="ru-RU"/>
        </w:rPr>
        <w:t xml:space="preserve"> мер по прекращению эпидемии ВИЧ-инфекции </w:t>
      </w:r>
    </w:p>
    <w:p w14:paraId="6A2E4FFB" w14:textId="77777777" w:rsidR="00702D74" w:rsidRPr="00271A1A" w:rsidRDefault="00702D74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DBF44DA" w14:textId="77777777" w:rsidR="00CB2AD4" w:rsidRDefault="00CB2AD4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Концепция эффективной координации</w:t>
      </w:r>
      <w:r w:rsidR="0017030E">
        <w:rPr>
          <w:rFonts w:ascii="Times New Roman" w:hAnsi="Times New Roman"/>
          <w:sz w:val="24"/>
          <w:szCs w:val="24"/>
          <w:lang w:val="ru-RU" w:eastAsia="ru-RU"/>
        </w:rPr>
        <w:t>, оптимального использования ресурсов, безопасной среды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="0017030E">
        <w:rPr>
          <w:rFonts w:ascii="Times New Roman" w:hAnsi="Times New Roman"/>
          <w:sz w:val="24"/>
          <w:szCs w:val="24"/>
          <w:lang w:val="ru-RU" w:eastAsia="ru-RU"/>
        </w:rPr>
        <w:t>широкой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доступности услуг на всех этапах каскада лечения в связи с ВИЧ, от </w:t>
      </w:r>
      <w:r w:rsidR="0017030E">
        <w:rPr>
          <w:rFonts w:ascii="Times New Roman" w:hAnsi="Times New Roman"/>
          <w:sz w:val="24"/>
          <w:szCs w:val="24"/>
          <w:lang w:val="ru-RU" w:eastAsia="ru-RU"/>
        </w:rPr>
        <w:t>тестирования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 формирования устойчивой приверже</w:t>
      </w:r>
      <w:r w:rsidR="00C22DE9">
        <w:rPr>
          <w:rFonts w:ascii="Times New Roman" w:hAnsi="Times New Roman"/>
          <w:sz w:val="24"/>
          <w:szCs w:val="24"/>
          <w:lang w:val="ru-RU" w:eastAsia="ru-RU"/>
        </w:rPr>
        <w:t>нности к лечению, включая ранних профилактических мероприятий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для предупреждения инфицирования</w:t>
      </w:r>
      <w:r w:rsidR="0017030E">
        <w:rPr>
          <w:rFonts w:ascii="Times New Roman" w:hAnsi="Times New Roman"/>
          <w:sz w:val="24"/>
          <w:szCs w:val="24"/>
          <w:lang w:val="ru-RU" w:eastAsia="ru-RU"/>
        </w:rPr>
        <w:t xml:space="preserve"> ВИЧ, позволит </w:t>
      </w:r>
      <w:r w:rsidR="00461DFD">
        <w:rPr>
          <w:rFonts w:ascii="Times New Roman" w:hAnsi="Times New Roman"/>
          <w:sz w:val="24"/>
          <w:szCs w:val="24"/>
          <w:lang w:val="ru-RU" w:eastAsia="ru-RU"/>
        </w:rPr>
        <w:t>усилить</w:t>
      </w:r>
      <w:r w:rsidR="0017030E">
        <w:rPr>
          <w:rFonts w:ascii="Times New Roman" w:hAnsi="Times New Roman"/>
          <w:sz w:val="24"/>
          <w:szCs w:val="24"/>
          <w:lang w:val="ru-RU" w:eastAsia="ru-RU"/>
        </w:rPr>
        <w:t xml:space="preserve"> систем</w:t>
      </w:r>
      <w:r w:rsidR="00461DFD">
        <w:rPr>
          <w:rFonts w:ascii="Times New Roman" w:hAnsi="Times New Roman"/>
          <w:sz w:val="24"/>
          <w:szCs w:val="24"/>
          <w:lang w:val="ru-RU" w:eastAsia="ru-RU"/>
        </w:rPr>
        <w:t xml:space="preserve">ы предоставления медицинских услуг в связи с ВИЧ, </w:t>
      </w:r>
      <w:r w:rsidR="00C22DE9">
        <w:rPr>
          <w:rFonts w:ascii="Times New Roman" w:hAnsi="Times New Roman"/>
          <w:sz w:val="24"/>
          <w:szCs w:val="24"/>
          <w:lang w:val="ru-RU" w:eastAsia="ru-RU"/>
        </w:rPr>
        <w:t>которые будут соответствовать потребностям</w:t>
      </w:r>
      <w:r w:rsidR="00461DFD">
        <w:rPr>
          <w:rFonts w:ascii="Times New Roman" w:hAnsi="Times New Roman"/>
          <w:sz w:val="24"/>
          <w:szCs w:val="24"/>
          <w:lang w:val="ru-RU" w:eastAsia="ru-RU"/>
        </w:rPr>
        <w:t xml:space="preserve"> человека.</w:t>
      </w:r>
      <w:r w:rsidR="0017030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7DC10B8D" w14:textId="77777777" w:rsidR="00702D74" w:rsidRPr="00271A1A" w:rsidRDefault="00702D74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1E50E71" w14:textId="596A4401" w:rsidR="00702D74" w:rsidRPr="00C22DE9" w:rsidRDefault="007044EF" w:rsidP="007044EF">
      <w:pPr>
        <w:pStyle w:val="a3"/>
        <w:numPr>
          <w:ilvl w:val="0"/>
          <w:numId w:val="10"/>
        </w:num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7044EF">
        <w:rPr>
          <w:rFonts w:ascii="Times New Roman" w:hAnsi="Times New Roman"/>
          <w:b/>
          <w:i/>
          <w:sz w:val="24"/>
          <w:szCs w:val="24"/>
          <w:lang w:val="ru-RU" w:eastAsia="ru-RU"/>
        </w:rPr>
        <w:t>Обеспечение эффективного управления в области ВИЧ-инфекции в системе здравоохранения</w:t>
      </w:r>
    </w:p>
    <w:p w14:paraId="7B67E661" w14:textId="2311B3AD" w:rsidR="00CD27D5" w:rsidRDefault="00CD27D5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27D5">
        <w:rPr>
          <w:rFonts w:ascii="Times New Roman" w:hAnsi="Times New Roman"/>
          <w:sz w:val="24"/>
          <w:szCs w:val="24"/>
          <w:lang w:val="ru-RU" w:eastAsia="ru-RU"/>
        </w:rPr>
        <w:t>Министерств</w:t>
      </w:r>
      <w:r w:rsidR="000A6535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CD27D5">
        <w:rPr>
          <w:rFonts w:ascii="Times New Roman" w:hAnsi="Times New Roman"/>
          <w:sz w:val="24"/>
          <w:szCs w:val="24"/>
          <w:lang w:val="ru-RU" w:eastAsia="ru-RU"/>
        </w:rPr>
        <w:t xml:space="preserve"> здравоохранения Кыргызской Республики обеспечит координацию всех этапов предоставления непрерывных услуг в связи с ВИЧ-инфекцией.</w:t>
      </w:r>
    </w:p>
    <w:p w14:paraId="5BFE15A4" w14:textId="7926B3B0" w:rsidR="00CB2437" w:rsidRDefault="00CD27D5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Будет продолжена работа по совершенствованию нормативно-правовой базы для </w:t>
      </w:r>
      <w:r w:rsidR="00CB2437">
        <w:rPr>
          <w:rFonts w:ascii="Times New Roman" w:hAnsi="Times New Roman"/>
          <w:sz w:val="24"/>
          <w:szCs w:val="24"/>
          <w:lang w:val="ru-RU" w:eastAsia="ru-RU"/>
        </w:rPr>
        <w:t>расширения охват</w:t>
      </w:r>
      <w:r w:rsidR="000A6535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CB2437">
        <w:rPr>
          <w:rFonts w:ascii="Times New Roman" w:hAnsi="Times New Roman"/>
          <w:sz w:val="24"/>
          <w:szCs w:val="24"/>
          <w:lang w:val="ru-RU" w:eastAsia="ru-RU"/>
        </w:rPr>
        <w:t xml:space="preserve">, предоставления качественных услуг в связи с ВИЧ, укрепления инфраструктуры </w:t>
      </w:r>
      <w:r w:rsidR="00CB2437" w:rsidRPr="00CB2437">
        <w:rPr>
          <w:rFonts w:ascii="Times New Roman" w:hAnsi="Times New Roman"/>
          <w:sz w:val="24"/>
          <w:szCs w:val="24"/>
          <w:lang w:val="ru-RU" w:eastAsia="ru-RU"/>
        </w:rPr>
        <w:t xml:space="preserve">и кадрового потенциала </w:t>
      </w:r>
      <w:r w:rsidR="00CB2437">
        <w:rPr>
          <w:rFonts w:ascii="Times New Roman" w:hAnsi="Times New Roman"/>
          <w:sz w:val="24"/>
          <w:szCs w:val="24"/>
          <w:lang w:val="ru-RU" w:eastAsia="ru-RU"/>
        </w:rPr>
        <w:t xml:space="preserve">системы здравоохранения, децентрализации услуг и обеспечения достаточных ресурсов для ответа на эпидемию. </w:t>
      </w:r>
    </w:p>
    <w:p w14:paraId="3D911EE7" w14:textId="77777777" w:rsidR="00702D74" w:rsidRDefault="00134DD7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 w:rsidR="00CB2437">
        <w:rPr>
          <w:rFonts w:ascii="Times New Roman" w:hAnsi="Times New Roman"/>
          <w:sz w:val="24"/>
          <w:szCs w:val="24"/>
          <w:lang w:val="ru-RU" w:eastAsia="ru-RU"/>
        </w:rPr>
        <w:t>формир</w:t>
      </w:r>
      <w:r>
        <w:rPr>
          <w:rFonts w:ascii="Times New Roman" w:hAnsi="Times New Roman"/>
          <w:sz w:val="24"/>
          <w:szCs w:val="24"/>
          <w:lang w:val="ru-RU" w:eastAsia="ru-RU"/>
        </w:rPr>
        <w:t>ованные</w:t>
      </w:r>
      <w:r w:rsidR="00CB2437">
        <w:rPr>
          <w:rFonts w:ascii="Times New Roman" w:hAnsi="Times New Roman"/>
          <w:sz w:val="24"/>
          <w:szCs w:val="24"/>
          <w:lang w:val="ru-RU" w:eastAsia="ru-RU"/>
        </w:rPr>
        <w:t xml:space="preserve"> механизмы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межсекторальной </w:t>
      </w:r>
      <w:r w:rsidR="00CB2437">
        <w:rPr>
          <w:rFonts w:ascii="Times New Roman" w:hAnsi="Times New Roman"/>
          <w:sz w:val="24"/>
          <w:szCs w:val="24"/>
          <w:lang w:val="ru-RU" w:eastAsia="ru-RU"/>
        </w:rPr>
        <w:t>координации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позволят охвати</w:t>
      </w:r>
      <w:r w:rsidR="00CB2437">
        <w:rPr>
          <w:rFonts w:ascii="Times New Roman" w:hAnsi="Times New Roman"/>
          <w:sz w:val="24"/>
          <w:szCs w:val="24"/>
          <w:lang w:val="ru-RU" w:eastAsia="ru-RU"/>
        </w:rPr>
        <w:t>ть весь спектр оказания услуг в связи с В</w:t>
      </w:r>
      <w:r>
        <w:rPr>
          <w:rFonts w:ascii="Times New Roman" w:hAnsi="Times New Roman"/>
          <w:sz w:val="24"/>
          <w:szCs w:val="24"/>
          <w:lang w:val="ru-RU" w:eastAsia="ru-RU"/>
        </w:rPr>
        <w:t>ИЧ, включая поддержку международных партнеров и деятельность неправительственных организаций.</w:t>
      </w:r>
    </w:p>
    <w:p w14:paraId="035B5418" w14:textId="77777777" w:rsidR="00134DD7" w:rsidRDefault="00134DD7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Будут усовершенствованы механизмы централизованных закупок, формирования запасов, хранения и учета лекарственных средств и изделий медицинского назначения, необходимых для предоставления услуг в связи с ВИЧ. </w:t>
      </w:r>
    </w:p>
    <w:p w14:paraId="61B5DDD4" w14:textId="12B6C5DB" w:rsidR="00134DD7" w:rsidRPr="00271A1A" w:rsidRDefault="00134DD7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Предусмотрены меры по дальнейшей децентрализации и интеграции услуг в связи с ВИЧ с акцентом на обеспечение </w:t>
      </w:r>
      <w:r w:rsidR="000A6535">
        <w:rPr>
          <w:rFonts w:ascii="Times New Roman" w:hAnsi="Times New Roman"/>
          <w:sz w:val="24"/>
          <w:szCs w:val="24"/>
          <w:lang w:val="ru-RU" w:eastAsia="ru-RU"/>
        </w:rPr>
        <w:t xml:space="preserve">шаговой доступности и </w:t>
      </w:r>
      <w:r>
        <w:rPr>
          <w:rFonts w:ascii="Times New Roman" w:hAnsi="Times New Roman"/>
          <w:sz w:val="24"/>
          <w:szCs w:val="24"/>
          <w:lang w:val="ru-RU" w:eastAsia="ru-RU"/>
        </w:rPr>
        <w:t>непрерывн</w:t>
      </w:r>
      <w:r w:rsidR="000A6535">
        <w:rPr>
          <w:rFonts w:ascii="Times New Roman" w:hAnsi="Times New Roman"/>
          <w:sz w:val="24"/>
          <w:szCs w:val="24"/>
          <w:lang w:val="ru-RU" w:eastAsia="ru-RU"/>
        </w:rPr>
        <w:t xml:space="preserve">ости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качественных услуг </w:t>
      </w:r>
      <w:r w:rsidR="000A6535">
        <w:rPr>
          <w:rFonts w:ascii="Times New Roman" w:hAnsi="Times New Roman"/>
          <w:sz w:val="24"/>
          <w:szCs w:val="24"/>
          <w:lang w:val="ru-RU" w:eastAsia="ru-RU"/>
        </w:rPr>
        <w:t>на уровне областных центров и малых городов и в сельской местности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190C084D" w14:textId="77777777" w:rsidR="00702D74" w:rsidRPr="00271A1A" w:rsidRDefault="00702D74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DA7363B" w14:textId="23118E4E" w:rsidR="00702D74" w:rsidRPr="00C22DE9" w:rsidRDefault="00756FA5" w:rsidP="00756FA5">
      <w:pPr>
        <w:pStyle w:val="a3"/>
        <w:numPr>
          <w:ilvl w:val="0"/>
          <w:numId w:val="10"/>
        </w:numPr>
        <w:tabs>
          <w:tab w:val="left" w:pos="9639"/>
          <w:tab w:val="left" w:pos="10773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C22DE9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Совершенствование </w:t>
      </w:r>
      <w:r w:rsidR="007044EF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сбора и </w:t>
      </w:r>
      <w:r w:rsidRPr="00C22DE9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анализа </w:t>
      </w:r>
      <w:r w:rsidR="007044EF">
        <w:rPr>
          <w:rFonts w:ascii="Times New Roman" w:hAnsi="Times New Roman"/>
          <w:b/>
          <w:i/>
          <w:sz w:val="24"/>
          <w:szCs w:val="24"/>
          <w:lang w:val="ru-RU" w:eastAsia="ru-RU"/>
        </w:rPr>
        <w:t>стратегической информации с использованием</w:t>
      </w:r>
      <w:r w:rsidRPr="00C22DE9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цифровых технологий</w:t>
      </w:r>
    </w:p>
    <w:p w14:paraId="12D8617C" w14:textId="08E2B700" w:rsidR="00AE5A99" w:rsidRDefault="000A6535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Действующие э</w:t>
      </w:r>
      <w:r w:rsidR="000D1BB7">
        <w:rPr>
          <w:rFonts w:ascii="Times New Roman" w:hAnsi="Times New Roman"/>
          <w:sz w:val="24"/>
          <w:szCs w:val="24"/>
          <w:lang w:val="ru-RU" w:eastAsia="ru-RU"/>
        </w:rPr>
        <w:t>лектронн</w:t>
      </w:r>
      <w:r>
        <w:rPr>
          <w:rFonts w:ascii="Times New Roman" w:hAnsi="Times New Roman"/>
          <w:sz w:val="24"/>
          <w:szCs w:val="24"/>
          <w:lang w:val="ru-RU" w:eastAsia="ru-RU"/>
        </w:rPr>
        <w:t>ая</w:t>
      </w:r>
      <w:r w:rsidR="000D1BB7">
        <w:rPr>
          <w:rFonts w:ascii="Times New Roman" w:hAnsi="Times New Roman"/>
          <w:sz w:val="24"/>
          <w:szCs w:val="24"/>
          <w:lang w:val="ru-RU" w:eastAsia="ru-RU"/>
        </w:rPr>
        <w:t xml:space="preserve"> систем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="000D1BB7">
        <w:rPr>
          <w:rFonts w:ascii="Times New Roman" w:hAnsi="Times New Roman"/>
          <w:sz w:val="24"/>
          <w:szCs w:val="24"/>
          <w:lang w:val="ru-RU" w:eastAsia="ru-RU"/>
        </w:rPr>
        <w:t xml:space="preserve"> слежения за ВИЧ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="009C5F1A" w:rsidRPr="009C5F1A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регистр слежения за программами </w:t>
      </w:r>
      <w:r w:rsidR="00BB1472" w:rsidRPr="00BB1472">
        <w:rPr>
          <w:rFonts w:ascii="Times New Roman" w:hAnsi="Times New Roman"/>
          <w:sz w:val="24"/>
          <w:szCs w:val="24"/>
          <w:lang w:val="ru-RU" w:eastAsia="ru-RU"/>
        </w:rPr>
        <w:t>терапии агонистами опиоидов</w:t>
      </w:r>
      <w:r w:rsidR="000D1BB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>буд</w:t>
      </w:r>
      <w:r>
        <w:rPr>
          <w:rFonts w:ascii="Times New Roman" w:hAnsi="Times New Roman"/>
          <w:sz w:val="24"/>
          <w:szCs w:val="24"/>
          <w:lang w:val="ru-RU" w:eastAsia="ru-RU"/>
        </w:rPr>
        <w:t>у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>т усовершенствован</w:t>
      </w:r>
      <w:r>
        <w:rPr>
          <w:rFonts w:ascii="Times New Roman" w:hAnsi="Times New Roman"/>
          <w:sz w:val="24"/>
          <w:szCs w:val="24"/>
          <w:lang w:val="ru-RU" w:eastAsia="ru-RU"/>
        </w:rPr>
        <w:t>ы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 xml:space="preserve"> для обеспечения возможности слежения за запасами лекарственных средств, мониторинга приверженности к лечению и исключения дублирования предоставления услуг. Впоследствии она будет интегрирована с общей информационной системой здравоохранения. </w:t>
      </w:r>
      <w:r>
        <w:rPr>
          <w:rFonts w:ascii="Times New Roman" w:hAnsi="Times New Roman"/>
          <w:sz w:val="24"/>
          <w:szCs w:val="24"/>
          <w:lang w:val="ru-RU" w:eastAsia="ru-RU"/>
        </w:rPr>
        <w:t>Э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>лектронны</w:t>
      </w:r>
      <w:r>
        <w:rPr>
          <w:rFonts w:ascii="Times New Roman" w:hAnsi="Times New Roman"/>
          <w:sz w:val="24"/>
          <w:szCs w:val="24"/>
          <w:lang w:val="ru-RU" w:eastAsia="ru-RU"/>
        </w:rPr>
        <w:t>е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 xml:space="preserve"> баз</w:t>
      </w:r>
      <w:r>
        <w:rPr>
          <w:rFonts w:ascii="Times New Roman" w:hAnsi="Times New Roman"/>
          <w:sz w:val="24"/>
          <w:szCs w:val="24"/>
          <w:lang w:val="ru-RU" w:eastAsia="ru-RU"/>
        </w:rPr>
        <w:t>ы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 xml:space="preserve"> мониторинга предоставления услуг профилактических программ, предоставляемых в рамках проектов международных партнеров, </w:t>
      </w:r>
      <w:r>
        <w:rPr>
          <w:rFonts w:ascii="Times New Roman" w:hAnsi="Times New Roman"/>
          <w:sz w:val="24"/>
          <w:szCs w:val="24"/>
          <w:lang w:val="ru-RU" w:eastAsia="ru-RU"/>
        </w:rPr>
        <w:t>также будут интегрированы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информационную 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>систем</w:t>
      </w:r>
      <w:r>
        <w:rPr>
          <w:rFonts w:ascii="Times New Roman" w:hAnsi="Times New Roman"/>
          <w:sz w:val="24"/>
          <w:szCs w:val="24"/>
          <w:lang w:val="ru-RU" w:eastAsia="ru-RU"/>
        </w:rPr>
        <w:t>у</w:t>
      </w:r>
      <w:r w:rsidR="009C5F1A">
        <w:rPr>
          <w:rFonts w:ascii="Times New Roman" w:hAnsi="Times New Roman"/>
          <w:sz w:val="24"/>
          <w:szCs w:val="24"/>
          <w:lang w:val="ru-RU" w:eastAsia="ru-RU"/>
        </w:rPr>
        <w:t xml:space="preserve"> здравоохранения.</w:t>
      </w:r>
    </w:p>
    <w:p w14:paraId="0447BC03" w14:textId="77777777" w:rsidR="00AE5A99" w:rsidRDefault="00AE5A99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Будет осуществляться мониторинг за качеством и объемом предоставленных услуг, эффективности использования ресурсов с помощью электронных систем документирования нарушения прав, интернет-платформ для жалоб пациентов, мониторинга </w:t>
      </w:r>
      <w:r w:rsidR="00694E53">
        <w:rPr>
          <w:rFonts w:ascii="Times New Roman" w:hAnsi="Times New Roman"/>
          <w:sz w:val="24"/>
          <w:szCs w:val="24"/>
          <w:lang w:val="ru-RU" w:eastAsia="ru-RU"/>
        </w:rPr>
        <w:t xml:space="preserve">портала </w:t>
      </w:r>
      <w:r>
        <w:rPr>
          <w:rFonts w:ascii="Times New Roman" w:hAnsi="Times New Roman"/>
          <w:sz w:val="24"/>
          <w:szCs w:val="24"/>
          <w:lang w:val="ru-RU" w:eastAsia="ru-RU"/>
        </w:rPr>
        <w:t>государственных закупок.</w:t>
      </w:r>
    </w:p>
    <w:p w14:paraId="17BBF1D1" w14:textId="77777777" w:rsidR="00AE5A99" w:rsidRPr="00AE5A99" w:rsidRDefault="00AE5A99" w:rsidP="00AE5A99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5A99">
        <w:rPr>
          <w:rFonts w:ascii="Times New Roman" w:hAnsi="Times New Roman"/>
          <w:sz w:val="24"/>
          <w:szCs w:val="24"/>
          <w:lang w:val="ru-RU" w:eastAsia="ru-RU"/>
        </w:rPr>
        <w:t>Кыргызская Республика продолжит участие в системе ежегодной международной отчетности по реализации мер по преодолению ВИЧ и ре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ализации </w:t>
      </w:r>
      <w:r w:rsidR="006D4600">
        <w:rPr>
          <w:rFonts w:ascii="Times New Roman" w:hAnsi="Times New Roman"/>
          <w:sz w:val="24"/>
          <w:szCs w:val="24"/>
          <w:lang w:val="ru-RU" w:eastAsia="ru-RU"/>
        </w:rPr>
        <w:t>национальных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программ.</w:t>
      </w:r>
    </w:p>
    <w:p w14:paraId="20389181" w14:textId="77777777" w:rsidR="00AE5A99" w:rsidRPr="00AE5A99" w:rsidRDefault="00AE5A99" w:rsidP="00AE5A99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5A99">
        <w:rPr>
          <w:rFonts w:ascii="Times New Roman" w:hAnsi="Times New Roman"/>
          <w:sz w:val="24"/>
          <w:szCs w:val="24"/>
          <w:lang w:val="ru-RU" w:eastAsia="ru-RU"/>
        </w:rPr>
        <w:t>Периодические оценки численности ключевых групп населения и мониторинг распространения инфекций в этих группах будут служить основой для оценки состояния эпидемии и оптимизации мероприятий на наиболее приори</w:t>
      </w:r>
      <w:r>
        <w:rPr>
          <w:rFonts w:ascii="Times New Roman" w:hAnsi="Times New Roman"/>
          <w:sz w:val="24"/>
          <w:szCs w:val="24"/>
          <w:lang w:val="ru-RU" w:eastAsia="ru-RU"/>
        </w:rPr>
        <w:t>тетных направлениях.</w:t>
      </w:r>
    </w:p>
    <w:p w14:paraId="3532CCA5" w14:textId="77777777" w:rsidR="009C5F1A" w:rsidRDefault="00AE5A99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5A99">
        <w:rPr>
          <w:rFonts w:ascii="Times New Roman" w:hAnsi="Times New Roman"/>
          <w:sz w:val="24"/>
          <w:szCs w:val="24"/>
          <w:lang w:val="ru-RU" w:eastAsia="ru-RU"/>
        </w:rPr>
        <w:t>Будет усилен потенциал сотрудников республиканских, областных, городских и районных организаций здравоохранения по мониторингу и оценке, а также улучшено техническое оснащение службы СПИД и первичного уровня организаций здравоохранения для включения в единую электронную сеть по ВИЧ-инфекции.</w:t>
      </w:r>
    </w:p>
    <w:p w14:paraId="78E1940E" w14:textId="77777777" w:rsidR="00CE4C84" w:rsidRPr="00271A1A" w:rsidRDefault="00CE4C84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0F9CD2F" w14:textId="77777777" w:rsidR="00702D74" w:rsidRPr="00C22DE9" w:rsidRDefault="00702D74" w:rsidP="00756FA5">
      <w:pPr>
        <w:pStyle w:val="a3"/>
        <w:numPr>
          <w:ilvl w:val="0"/>
          <w:numId w:val="10"/>
        </w:numPr>
        <w:tabs>
          <w:tab w:val="left" w:pos="9639"/>
          <w:tab w:val="left" w:pos="10773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271A1A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EC51B3" w:rsidRPr="00C22DE9">
        <w:rPr>
          <w:rFonts w:ascii="Times New Roman" w:hAnsi="Times New Roman"/>
          <w:b/>
          <w:i/>
          <w:sz w:val="24"/>
          <w:szCs w:val="24"/>
          <w:lang w:val="ru-RU" w:eastAsia="ru-RU"/>
        </w:rPr>
        <w:t>Расширение</w:t>
      </w:r>
      <w:r w:rsidRPr="00C22DE9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доступности и </w:t>
      </w:r>
      <w:r w:rsidR="00EC51B3" w:rsidRPr="00C22DE9">
        <w:rPr>
          <w:rFonts w:ascii="Times New Roman" w:hAnsi="Times New Roman"/>
          <w:b/>
          <w:i/>
          <w:sz w:val="24"/>
          <w:szCs w:val="24"/>
          <w:lang w:val="ru-RU" w:eastAsia="ru-RU"/>
        </w:rPr>
        <w:t>повышение</w:t>
      </w:r>
      <w:r w:rsidRPr="00C22DE9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качества услуг, связанных с ВИЧ</w:t>
      </w:r>
    </w:p>
    <w:p w14:paraId="0A412D5D" w14:textId="44E026EF" w:rsidR="001E500D" w:rsidRDefault="00C22DE9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Укрепление лабораторно-диагностической базы служб СПИДа и первичного уровня оказания медицинской помощи, децентрализация и расширение возможностей тестирования, в том числе с помощью экспресс-тестов и самотестирования, позволит обеспечить доступность диагностики для </w:t>
      </w:r>
      <w:r w:rsidR="001E500D">
        <w:rPr>
          <w:rFonts w:ascii="Times New Roman" w:hAnsi="Times New Roman"/>
          <w:sz w:val="24"/>
          <w:szCs w:val="24"/>
          <w:lang w:val="ru-RU" w:eastAsia="ru-RU"/>
        </w:rPr>
        <w:t>широких групп населения, включая население сел, малых городов и пенитенциарные учреждения. Совершенствование транспортно-логистических возможностей обеспечит сокращение сроков всех этапов диагностики.</w:t>
      </w:r>
      <w:r w:rsidR="00512479">
        <w:rPr>
          <w:rFonts w:ascii="Times New Roman" w:hAnsi="Times New Roman"/>
          <w:sz w:val="24"/>
          <w:szCs w:val="24"/>
          <w:lang w:val="ru-RU" w:eastAsia="ru-RU"/>
        </w:rPr>
        <w:t xml:space="preserve"> Одновременно, усовершенствуется система</w:t>
      </w:r>
      <w:r w:rsidR="00512479" w:rsidRPr="00512479">
        <w:rPr>
          <w:rFonts w:ascii="Times New Roman" w:hAnsi="Times New Roman"/>
          <w:sz w:val="24"/>
          <w:szCs w:val="24"/>
          <w:lang w:val="ru-RU" w:eastAsia="ru-RU"/>
        </w:rPr>
        <w:t xml:space="preserve"> управления качеством консультирования и лабораторных услуг</w:t>
      </w:r>
      <w:r w:rsidR="000A6535">
        <w:rPr>
          <w:rFonts w:ascii="Times New Roman" w:hAnsi="Times New Roman"/>
          <w:sz w:val="24"/>
          <w:szCs w:val="24"/>
          <w:lang w:val="ru-RU" w:eastAsia="ru-RU"/>
        </w:rPr>
        <w:t>,</w:t>
      </w:r>
      <w:r w:rsidR="00512479" w:rsidRPr="00512479">
        <w:rPr>
          <w:rFonts w:ascii="Times New Roman" w:hAnsi="Times New Roman"/>
          <w:sz w:val="24"/>
          <w:szCs w:val="24"/>
          <w:lang w:val="ru-RU" w:eastAsia="ru-RU"/>
        </w:rPr>
        <w:t xml:space="preserve"> связанных с ВИЧ, включая ежегодное проведение внутреннего и внешнего контроля качества в ОЗ и НПО</w:t>
      </w:r>
      <w:r w:rsidR="00512479">
        <w:rPr>
          <w:rFonts w:ascii="Times New Roman" w:hAnsi="Times New Roman"/>
          <w:sz w:val="24"/>
          <w:szCs w:val="24"/>
          <w:lang w:val="ru-RU" w:eastAsia="ru-RU"/>
        </w:rPr>
        <w:t>. Будут внесены изменения в систему</w:t>
      </w:r>
      <w:r w:rsidR="00512479" w:rsidRPr="00512479">
        <w:rPr>
          <w:rFonts w:ascii="Times New Roman" w:hAnsi="Times New Roman"/>
          <w:sz w:val="24"/>
          <w:szCs w:val="24"/>
          <w:lang w:val="ru-RU" w:eastAsia="ru-RU"/>
        </w:rPr>
        <w:t xml:space="preserve"> регистрации, кодировок КГН</w:t>
      </w:r>
      <w:r w:rsidR="00512479">
        <w:rPr>
          <w:rFonts w:ascii="Times New Roman" w:hAnsi="Times New Roman"/>
          <w:sz w:val="24"/>
          <w:szCs w:val="24"/>
          <w:lang w:val="ru-RU" w:eastAsia="ru-RU"/>
        </w:rPr>
        <w:t xml:space="preserve"> для лучшей дезагрегации данных. </w:t>
      </w:r>
    </w:p>
    <w:p w14:paraId="0175FF7D" w14:textId="77777777" w:rsidR="001E500D" w:rsidRDefault="001E500D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Своевременно будут пересматриваться национальные клинические протоколы </w:t>
      </w:r>
      <w:r w:rsidRPr="001E500D">
        <w:rPr>
          <w:rFonts w:ascii="Times New Roman" w:hAnsi="Times New Roman"/>
          <w:sz w:val="24"/>
          <w:szCs w:val="24"/>
          <w:lang w:val="ru-RU" w:eastAsia="ru-RU"/>
        </w:rPr>
        <w:t>по диагностике и лечению ВИЧ-инфекции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связанных с ВИЧ заболеваний, будут вноситься предложения о пересмотре перечня жизненно-важных лекарственных средств и мер по обеспечению </w:t>
      </w:r>
      <w:r w:rsidR="00244BB1">
        <w:rPr>
          <w:rFonts w:ascii="Times New Roman" w:hAnsi="Times New Roman"/>
          <w:sz w:val="24"/>
          <w:szCs w:val="24"/>
          <w:lang w:val="ru-RU" w:eastAsia="ru-RU"/>
        </w:rPr>
        <w:t xml:space="preserve">доступности лекарственных препаратов. </w:t>
      </w:r>
      <w:r w:rsidR="00244BB1" w:rsidRPr="00244BB1">
        <w:rPr>
          <w:rFonts w:ascii="Times New Roman" w:hAnsi="Times New Roman"/>
          <w:sz w:val="24"/>
          <w:szCs w:val="24"/>
          <w:lang w:val="ru-RU" w:eastAsia="ru-RU"/>
        </w:rPr>
        <w:t>Будут обеспечены бесперебойные поставки медикаментов, реактивов и оборудования для диагностики и лечения ВИЧ-инфекции, а также оппортунистических инфекций; улучшены системы хранения, транспортировки и распределения лекарственных средств.</w:t>
      </w:r>
    </w:p>
    <w:p w14:paraId="26D70DF4" w14:textId="42B14654" w:rsidR="001E500D" w:rsidRDefault="001E500D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Дальнейшее </w:t>
      </w:r>
      <w:r w:rsidR="00512479">
        <w:rPr>
          <w:rFonts w:ascii="Times New Roman" w:hAnsi="Times New Roman"/>
          <w:sz w:val="24"/>
          <w:szCs w:val="24"/>
          <w:lang w:val="ru-RU" w:eastAsia="ru-RU"/>
        </w:rPr>
        <w:t xml:space="preserve">поддержка неправительственных организаций через международные организации, </w:t>
      </w:r>
      <w:r>
        <w:rPr>
          <w:rFonts w:ascii="Times New Roman" w:hAnsi="Times New Roman"/>
          <w:sz w:val="24"/>
          <w:szCs w:val="24"/>
          <w:lang w:val="ru-RU" w:eastAsia="ru-RU"/>
        </w:rPr>
        <w:t>расширение</w:t>
      </w:r>
      <w:r w:rsidR="00244BB1">
        <w:rPr>
          <w:rFonts w:ascii="Times New Roman" w:hAnsi="Times New Roman"/>
          <w:sz w:val="24"/>
          <w:szCs w:val="24"/>
          <w:lang w:val="ru-RU" w:eastAsia="ru-RU"/>
        </w:rPr>
        <w:t xml:space="preserve"> механизмов государственного социального заказа и деятельности мультидисциплинарных команд позволит обеспечить</w:t>
      </w:r>
      <w:r w:rsidR="00244BB1" w:rsidRPr="00244BB1">
        <w:rPr>
          <w:rFonts w:ascii="Times New Roman" w:hAnsi="Times New Roman"/>
          <w:sz w:val="24"/>
          <w:szCs w:val="24"/>
          <w:lang w:val="ru-RU" w:eastAsia="ru-RU"/>
        </w:rPr>
        <w:t xml:space="preserve"> географи</w:t>
      </w:r>
      <w:r w:rsidR="00244BB1">
        <w:rPr>
          <w:rFonts w:ascii="Times New Roman" w:hAnsi="Times New Roman"/>
          <w:sz w:val="24"/>
          <w:szCs w:val="24"/>
          <w:lang w:val="ru-RU" w:eastAsia="ru-RU"/>
        </w:rPr>
        <w:t>ческую, физическую и экономическую</w:t>
      </w:r>
      <w:r w:rsidR="00244BB1" w:rsidRPr="00244BB1">
        <w:rPr>
          <w:rFonts w:ascii="Times New Roman" w:hAnsi="Times New Roman"/>
          <w:sz w:val="24"/>
          <w:szCs w:val="24"/>
          <w:lang w:val="ru-RU" w:eastAsia="ru-RU"/>
        </w:rPr>
        <w:t xml:space="preserve"> доступность комплексных услуг профилактики</w:t>
      </w:r>
      <w:r w:rsidR="00244BB1">
        <w:rPr>
          <w:rFonts w:ascii="Times New Roman" w:hAnsi="Times New Roman"/>
          <w:sz w:val="24"/>
          <w:szCs w:val="24"/>
          <w:lang w:val="ru-RU" w:eastAsia="ru-RU"/>
        </w:rPr>
        <w:t>, поддержки и ухода в связи с ВИЧ</w:t>
      </w:r>
      <w:r w:rsidR="00244BB1" w:rsidRPr="00244BB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44BB1">
        <w:rPr>
          <w:rFonts w:ascii="Times New Roman" w:hAnsi="Times New Roman"/>
          <w:sz w:val="24"/>
          <w:szCs w:val="24"/>
          <w:lang w:val="ru-RU" w:eastAsia="ru-RU"/>
        </w:rPr>
        <w:t>для населения и ключевых групп.</w:t>
      </w:r>
    </w:p>
    <w:p w14:paraId="233F19EE" w14:textId="77777777" w:rsidR="00AE0C54" w:rsidRDefault="00AE0C5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Услуги в связи с ВИЧ, предоставляемые в пенитенциарной системе, включая программы снижения вреда, лечения, ухода и поддержки, будут координироваться и поддерживаться на национальном уровне.</w:t>
      </w:r>
    </w:p>
    <w:p w14:paraId="6F365B2B" w14:textId="37CFF0B7" w:rsidR="00940CBB" w:rsidRDefault="00244BB1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Расширится работа по предоставлению дистанционных и он-лайн услуг, в связи с чем</w:t>
      </w:r>
      <w:r w:rsidR="00097714">
        <w:rPr>
          <w:rFonts w:ascii="Times New Roman" w:hAnsi="Times New Roman"/>
          <w:sz w:val="24"/>
          <w:szCs w:val="24"/>
          <w:lang w:val="ru-RU" w:eastAsia="ru-RU"/>
        </w:rPr>
        <w:t>, буду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 укрепляться </w:t>
      </w:r>
      <w:r w:rsidR="00097714">
        <w:rPr>
          <w:rFonts w:ascii="Times New Roman" w:hAnsi="Times New Roman"/>
          <w:sz w:val="24"/>
          <w:szCs w:val="24"/>
          <w:lang w:val="ru-RU" w:eastAsia="ru-RU"/>
        </w:rPr>
        <w:t>инфраструктурные возможности медицинских и немедицинских провайдеров услуг, разрабатываться он-лайн приложения и электронные системы учета и контроля.</w:t>
      </w:r>
    </w:p>
    <w:p w14:paraId="1505B68A" w14:textId="05998073" w:rsidR="00702D74" w:rsidRDefault="00097714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 регулярной основе будет проводиться повышение потенциала всех специалистов, оказывающих услуги в связи с ВИЧ, включая обучение в соответствии с обновленными клиническими рекомендациями, информационным и коммуникационным технологиям, эффективному консультированию. </w:t>
      </w:r>
      <w:r w:rsidR="00702D74" w:rsidRPr="00271A1A">
        <w:rPr>
          <w:rFonts w:ascii="Times New Roman" w:hAnsi="Times New Roman"/>
          <w:sz w:val="24"/>
          <w:szCs w:val="24"/>
          <w:lang w:val="ru-RU" w:eastAsia="ru-RU"/>
        </w:rPr>
        <w:t>Будут внедрены современные методы обучения, включая on-line обучение; вебинары, каскадное и пр</w:t>
      </w:r>
      <w:r w:rsidR="00512479">
        <w:rPr>
          <w:rFonts w:ascii="Times New Roman" w:hAnsi="Times New Roman"/>
          <w:sz w:val="24"/>
          <w:szCs w:val="24"/>
          <w:lang w:val="ru-RU" w:eastAsia="ru-RU"/>
        </w:rPr>
        <w:t xml:space="preserve">актическое обучение. Немедицинские сотрудники </w:t>
      </w:r>
      <w:r w:rsidR="00512479" w:rsidRPr="00512479">
        <w:rPr>
          <w:rFonts w:ascii="Times New Roman" w:hAnsi="Times New Roman"/>
          <w:sz w:val="24"/>
          <w:szCs w:val="24"/>
          <w:lang w:val="ru-RU" w:eastAsia="ru-RU"/>
        </w:rPr>
        <w:t>по вопросам ВИЧ</w:t>
      </w:r>
      <w:r w:rsidR="00512479">
        <w:rPr>
          <w:rFonts w:ascii="Times New Roman" w:hAnsi="Times New Roman"/>
          <w:sz w:val="24"/>
          <w:szCs w:val="24"/>
          <w:lang w:val="ru-RU" w:eastAsia="ru-RU"/>
        </w:rPr>
        <w:t>, включая сотрудников НПО, будут проходить сертификацию для обеспечения качественных услуг.</w:t>
      </w:r>
    </w:p>
    <w:p w14:paraId="1738915F" w14:textId="77777777" w:rsidR="00EC51B3" w:rsidRPr="00271A1A" w:rsidRDefault="00EC51B3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02D96B1" w14:textId="77777777" w:rsidR="00702D74" w:rsidRPr="00271A1A" w:rsidRDefault="00702D74" w:rsidP="00702D74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FFAF273" w14:textId="77777777" w:rsidR="00702D74" w:rsidRPr="00271A1A" w:rsidRDefault="00702D74" w:rsidP="00702D74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71A1A">
        <w:rPr>
          <w:rFonts w:ascii="Times New Roman" w:hAnsi="Times New Roman"/>
          <w:b/>
          <w:sz w:val="24"/>
          <w:szCs w:val="24"/>
          <w:lang w:val="ru-RU"/>
        </w:rPr>
        <w:t>Стратегическое направление</w:t>
      </w:r>
      <w:r w:rsidR="00C7127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71A1A">
        <w:rPr>
          <w:rFonts w:ascii="Times New Roman" w:hAnsi="Times New Roman"/>
          <w:b/>
          <w:sz w:val="24"/>
          <w:szCs w:val="24"/>
          <w:lang w:val="ru-RU"/>
        </w:rPr>
        <w:t>3. Создание благоприятных правовых и социальных условий для преодоления ВИЧ-инфекции в Кыргызской Республике</w:t>
      </w:r>
    </w:p>
    <w:p w14:paraId="7E7768E2" w14:textId="77777777" w:rsidR="007044EF" w:rsidRDefault="007044EF" w:rsidP="007044EF">
      <w:pPr>
        <w:pStyle w:val="a3"/>
        <w:numPr>
          <w:ilvl w:val="1"/>
          <w:numId w:val="4"/>
        </w:numPr>
        <w:tabs>
          <w:tab w:val="left" w:pos="9214"/>
          <w:tab w:val="left" w:pos="10773"/>
        </w:tabs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44EF">
        <w:rPr>
          <w:rFonts w:ascii="Times New Roman" w:hAnsi="Times New Roman"/>
          <w:b/>
          <w:i/>
          <w:sz w:val="24"/>
          <w:szCs w:val="24"/>
          <w:lang w:val="ru-RU"/>
        </w:rPr>
        <w:t xml:space="preserve">Совершенствование норм национального законодательства для обеспечения принципов уважения прав человека, гендерного равенства и ликвидации стигмы и дискриминации </w:t>
      </w:r>
    </w:p>
    <w:p w14:paraId="5B9F3352" w14:textId="7ECB58C2" w:rsidR="00857F28" w:rsidRDefault="00857F28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7F28">
        <w:rPr>
          <w:rFonts w:ascii="Times New Roman" w:hAnsi="Times New Roman"/>
          <w:sz w:val="24"/>
          <w:szCs w:val="24"/>
          <w:lang w:val="ru-RU"/>
        </w:rPr>
        <w:t>На основе оценки</w:t>
      </w:r>
      <w:r>
        <w:rPr>
          <w:rFonts w:ascii="Times New Roman" w:hAnsi="Times New Roman"/>
          <w:sz w:val="24"/>
          <w:szCs w:val="24"/>
          <w:lang w:val="ru-RU"/>
        </w:rPr>
        <w:t xml:space="preserve"> и мониторинга</w:t>
      </w:r>
      <w:r w:rsidRPr="00857F28">
        <w:rPr>
          <w:rFonts w:ascii="Times New Roman" w:hAnsi="Times New Roman"/>
          <w:sz w:val="24"/>
          <w:szCs w:val="24"/>
          <w:lang w:val="ru-RU"/>
        </w:rPr>
        <w:t xml:space="preserve"> законодательства Кыргызской Республики в области ВИЧ-инфекции, смежных областей, в части выявления правовых барьеров, ограничивающих доступ к услугам в связи с ВИЧ, будет совершенствоваться нормативно-правовая база.</w:t>
      </w:r>
      <w:r w:rsidR="00316C14">
        <w:rPr>
          <w:rFonts w:ascii="Times New Roman" w:hAnsi="Times New Roman"/>
          <w:sz w:val="24"/>
          <w:szCs w:val="24"/>
          <w:lang w:val="ru-RU"/>
        </w:rPr>
        <w:t xml:space="preserve"> В связи с </w:t>
      </w:r>
      <w:r w:rsidR="00316C14">
        <w:rPr>
          <w:rFonts w:ascii="Times New Roman" w:hAnsi="Times New Roman"/>
          <w:sz w:val="24"/>
          <w:szCs w:val="24"/>
          <w:lang w:val="ru-RU"/>
        </w:rPr>
        <w:lastRenderedPageBreak/>
        <w:t xml:space="preserve">инвентаризацией законодательства Кыргызской Республики, ведомственные нормативные акты в области, касающейся ВИЧ, будут приведены в соответствие в установленном порядке.   </w:t>
      </w:r>
    </w:p>
    <w:p w14:paraId="2A78118D" w14:textId="7D5E3D3E" w:rsidR="00857F28" w:rsidRDefault="00857F28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Анализ правоприменительной практики со стороны организаций здравоохранения, правоохранительных органов станет основой для разработки и реализации мер </w:t>
      </w:r>
      <w:r w:rsidRPr="00857F28">
        <w:rPr>
          <w:rFonts w:ascii="Times New Roman" w:hAnsi="Times New Roman"/>
          <w:sz w:val="24"/>
          <w:szCs w:val="24"/>
          <w:lang w:val="ru-RU"/>
        </w:rPr>
        <w:t>по устранению стигмы и дискриминации, неправомерных правовых практик по отношению к ЛЖВ и КГН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9B90871" w14:textId="2FC8E04D" w:rsidR="00857F28" w:rsidRDefault="00857F28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Национальные стратегии и программы будут разрабатываться с участием гражданского общества/сообществ и будут предусматривать вопросы</w:t>
      </w:r>
      <w:r w:rsidRPr="00857F28">
        <w:rPr>
          <w:rFonts w:ascii="Times New Roman" w:hAnsi="Times New Roman"/>
          <w:sz w:val="24"/>
          <w:szCs w:val="24"/>
          <w:lang w:val="ru-RU"/>
        </w:rPr>
        <w:t xml:space="preserve"> ликвидации стигмы и дискриминации, противодействия генд</w:t>
      </w:r>
      <w:r>
        <w:rPr>
          <w:rFonts w:ascii="Times New Roman" w:hAnsi="Times New Roman"/>
          <w:sz w:val="24"/>
          <w:szCs w:val="24"/>
          <w:lang w:val="ru-RU"/>
        </w:rPr>
        <w:t>ерному насилию, связанных с ВИЧ</w:t>
      </w:r>
      <w:r w:rsidRPr="00857F28">
        <w:rPr>
          <w:rFonts w:ascii="Times New Roman" w:hAnsi="Times New Roman"/>
          <w:sz w:val="24"/>
          <w:szCs w:val="24"/>
          <w:lang w:val="ru-RU"/>
        </w:rPr>
        <w:t>.</w:t>
      </w:r>
    </w:p>
    <w:p w14:paraId="6CB434CB" w14:textId="3F527D83" w:rsidR="00857F28" w:rsidRPr="00857F28" w:rsidRDefault="00857F28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857F28">
        <w:rPr>
          <w:rFonts w:ascii="Times New Roman" w:hAnsi="Times New Roman"/>
          <w:sz w:val="24"/>
          <w:szCs w:val="24"/>
          <w:lang w:val="ru-RU"/>
        </w:rPr>
        <w:t>едомственные и межведомственные планы, инструкции, руководства, пособия по работе с людьми, живущими с ВИЧ, КГН, заключенными, с учетом специфики правоохранительных органов, пенитенциарной службы, органов пр</w:t>
      </w:r>
      <w:r>
        <w:rPr>
          <w:rFonts w:ascii="Times New Roman" w:hAnsi="Times New Roman"/>
          <w:sz w:val="24"/>
          <w:szCs w:val="24"/>
          <w:lang w:val="ru-RU"/>
        </w:rPr>
        <w:t>обации, системы здравоохранения будут регулярно обновляться для обеспечения</w:t>
      </w:r>
      <w:r w:rsidRPr="00857F28">
        <w:rPr>
          <w:rFonts w:ascii="Times New Roman" w:hAnsi="Times New Roman"/>
          <w:sz w:val="24"/>
          <w:szCs w:val="24"/>
          <w:lang w:val="ru-RU"/>
        </w:rPr>
        <w:t xml:space="preserve"> принципов уважения прав человека, гендерного равенства и ликвидации стигмы и дискриминации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580AE01" w14:textId="77777777" w:rsidR="00857F28" w:rsidRPr="00857F28" w:rsidRDefault="00857F28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7F28">
        <w:rPr>
          <w:rFonts w:ascii="Times New Roman" w:hAnsi="Times New Roman"/>
          <w:sz w:val="24"/>
          <w:szCs w:val="24"/>
          <w:lang w:val="ru-RU"/>
        </w:rPr>
        <w:t>Регулярно государственными органами в тесном сотрудничестве с организациями гражданского общества будет осуществляться мониторинг реализации Программы, рекомендаций по улучшению правовой среды и соблюдение прав уязвимых групп населения в связи с ВИЧ, включая меры по противодействию насилию, обеспечению гендерного равенства.</w:t>
      </w:r>
    </w:p>
    <w:p w14:paraId="429D39E3" w14:textId="77777777" w:rsidR="00857F28" w:rsidRDefault="00857F28" w:rsidP="00857F28">
      <w:pPr>
        <w:pStyle w:val="a3"/>
        <w:tabs>
          <w:tab w:val="left" w:pos="9214"/>
          <w:tab w:val="left" w:pos="10773"/>
        </w:tabs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245627F" w14:textId="3055478F" w:rsidR="00702D74" w:rsidRPr="00E247C8" w:rsidRDefault="007044EF" w:rsidP="007044EF">
      <w:pPr>
        <w:pStyle w:val="a3"/>
        <w:numPr>
          <w:ilvl w:val="1"/>
          <w:numId w:val="4"/>
        </w:numPr>
        <w:tabs>
          <w:tab w:val="left" w:pos="9214"/>
          <w:tab w:val="left" w:pos="10773"/>
        </w:tabs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44EF">
        <w:rPr>
          <w:rFonts w:ascii="Times New Roman" w:hAnsi="Times New Roman"/>
          <w:b/>
          <w:i/>
          <w:sz w:val="24"/>
          <w:szCs w:val="24"/>
          <w:lang w:val="ru-RU"/>
        </w:rPr>
        <w:t>Ликвидировать стигму и дискриминацию в связи с ВИЧ, повысить толерантность общества к ЛЖВ и ключевым группам населения</w:t>
      </w:r>
    </w:p>
    <w:p w14:paraId="0D16AC05" w14:textId="77777777" w:rsidR="00857F28" w:rsidRDefault="00857F28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Ликвидация стигмы и дискриминации позволит обеспечить беспрепятственный доступ к услугам в связи с ВИЧ и обеспечит достижение поставленных целей. Результаты регулярного мониторинга случаев нарушения прав в связи с ВИЧ, оценки стигмы и дискриминации в отношении ЛЖВ и затронутых групп населения будут использоваться для оценки эффективности деятельности профильных учреждений. Программы «уличных юристов», гарантированной государственной юридической помощи, электронные системы документирования правонарушений, жалоб уязвимых групп и механизмы реагирования на них обеспечат правовую защиту по каждому персональному случаю. Повышение правовой грамотности и информированности ЛЖВ, ключевых групп и населения позволят эффективно защищать свои права в случаях их нарушения.</w:t>
      </w:r>
    </w:p>
    <w:p w14:paraId="25A2C467" w14:textId="063B7081" w:rsidR="0078429C" w:rsidRDefault="0078429C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Внедрение механизмов оценки </w:t>
      </w:r>
      <w:r w:rsidRPr="0078429C">
        <w:rPr>
          <w:rFonts w:ascii="Times New Roman" w:hAnsi="Times New Roman"/>
          <w:sz w:val="24"/>
          <w:szCs w:val="24"/>
          <w:lang w:val="ru-RU"/>
        </w:rPr>
        <w:t>деятельности государственных органов, руководителей учреждений, предусматривающей уровень снижения стигмы и дискриминации</w:t>
      </w:r>
      <w:r>
        <w:rPr>
          <w:rFonts w:ascii="Times New Roman" w:hAnsi="Times New Roman"/>
          <w:sz w:val="24"/>
          <w:szCs w:val="24"/>
          <w:lang w:val="ru-RU"/>
        </w:rPr>
        <w:t xml:space="preserve"> позволит изменить подходы в работе учреждений, оказывающих услуги в связи с ВИЧ.</w:t>
      </w:r>
    </w:p>
    <w:p w14:paraId="1CB46CEF" w14:textId="4AF3A8B5" w:rsidR="0078429C" w:rsidRDefault="0078429C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различных</w:t>
      </w:r>
      <w:r w:rsidRPr="0078429C">
        <w:rPr>
          <w:rFonts w:ascii="Times New Roman" w:hAnsi="Times New Roman"/>
          <w:sz w:val="24"/>
          <w:szCs w:val="24"/>
          <w:lang w:val="ru-RU"/>
        </w:rPr>
        <w:t xml:space="preserve"> платформы высокого уровня с участием депутатов ЖК, руководителей государственных органов, гражданского общества для решения вопросов, связанных с преодолением стигмы и дискриминации</w:t>
      </w:r>
      <w:r w:rsidR="00236B3B">
        <w:rPr>
          <w:rFonts w:ascii="Times New Roman" w:hAnsi="Times New Roman"/>
          <w:sz w:val="24"/>
          <w:szCs w:val="24"/>
          <w:lang w:val="ru-RU"/>
        </w:rPr>
        <w:t xml:space="preserve"> позволя</w:t>
      </w:r>
      <w:r>
        <w:rPr>
          <w:rFonts w:ascii="Times New Roman" w:hAnsi="Times New Roman"/>
          <w:sz w:val="24"/>
          <w:szCs w:val="24"/>
          <w:lang w:val="ru-RU"/>
        </w:rPr>
        <w:t xml:space="preserve">т держать </w:t>
      </w:r>
      <w:r w:rsidR="00236B3B">
        <w:rPr>
          <w:rFonts w:ascii="Times New Roman" w:hAnsi="Times New Roman"/>
          <w:sz w:val="24"/>
          <w:szCs w:val="24"/>
          <w:lang w:val="ru-RU"/>
        </w:rPr>
        <w:t xml:space="preserve">на повестке дня </w:t>
      </w:r>
      <w:r>
        <w:rPr>
          <w:rFonts w:ascii="Times New Roman" w:hAnsi="Times New Roman"/>
          <w:sz w:val="24"/>
          <w:szCs w:val="24"/>
          <w:lang w:val="ru-RU"/>
        </w:rPr>
        <w:t>вопросы ликвидации стигмы и дискриминации</w:t>
      </w:r>
      <w:r w:rsidR="00236B3B">
        <w:rPr>
          <w:rFonts w:ascii="Times New Roman" w:hAnsi="Times New Roman"/>
          <w:sz w:val="24"/>
          <w:szCs w:val="24"/>
          <w:lang w:val="ru-RU"/>
        </w:rPr>
        <w:t>.</w:t>
      </w:r>
    </w:p>
    <w:p w14:paraId="39D1F79C" w14:textId="5AA5ED0B" w:rsidR="00857F28" w:rsidRDefault="00857F28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межведомственных планов по преодолению правовых барьеров для предоставления услуг в связи с ВИЧ, повышение потенциала сотрудников медицинских учреждений, правоохранительных органов, органов местного самоуправления и пенитенциарной системы по вопросам стигмы и дискриминации, их участие в совместных мероприятиях улучшат поддерживающую среду для ликвидации стигмы и дискриминации.</w:t>
      </w:r>
    </w:p>
    <w:p w14:paraId="62AF57CD" w14:textId="3F3464B9" w:rsidR="00236B3B" w:rsidRDefault="00236B3B" w:rsidP="00857F2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Будет поддержана работа</w:t>
      </w:r>
      <w:r w:rsidRPr="00236B3B">
        <w:rPr>
          <w:rFonts w:ascii="Times New Roman" w:hAnsi="Times New Roman"/>
          <w:sz w:val="24"/>
          <w:szCs w:val="24"/>
          <w:lang w:val="ru-RU"/>
        </w:rPr>
        <w:t xml:space="preserve"> кризисных центров для женщин из числа ЛЖВ и ключевых групп населения, которые находятся в трудной жизненной ситуации либо являются жертвами насилия, в том числе и в рамках ГСЗ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C4C65D4" w14:textId="2EA907F3" w:rsidR="00702D74" w:rsidRPr="00017F5E" w:rsidRDefault="00B3587A" w:rsidP="00B3587A">
      <w:pPr>
        <w:pStyle w:val="a3"/>
        <w:numPr>
          <w:ilvl w:val="1"/>
          <w:numId w:val="4"/>
        </w:numPr>
        <w:tabs>
          <w:tab w:val="left" w:pos="9214"/>
          <w:tab w:val="left" w:pos="10773"/>
        </w:tabs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17F5E">
        <w:rPr>
          <w:rFonts w:ascii="Times New Roman" w:hAnsi="Times New Roman"/>
          <w:b/>
          <w:i/>
          <w:sz w:val="24"/>
          <w:szCs w:val="24"/>
          <w:lang w:val="ru-RU"/>
        </w:rPr>
        <w:t>Совершенствование информационно-коммуникационных программ для повышения информированности населения, ликвидации стигмы и дискриминации</w:t>
      </w:r>
    </w:p>
    <w:p w14:paraId="09EB3D33" w14:textId="2A83B2C3" w:rsidR="00E247C8" w:rsidRDefault="0063546E" w:rsidP="00E247C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Расширение информационных и коммуникационных программ направлено на повышение информированности молодых людей, что </w:t>
      </w:r>
      <w:r w:rsidR="002921EB">
        <w:rPr>
          <w:rFonts w:ascii="Times New Roman" w:hAnsi="Times New Roman"/>
          <w:sz w:val="24"/>
          <w:szCs w:val="24"/>
          <w:lang w:val="ru-RU"/>
        </w:rPr>
        <w:t xml:space="preserve">приведет к формированию более безопасного полового поведения и снижению распространения ВИЧ среди молодежи и мигрантов. Особый акцент сделан на доступ к информации молодежи в системе образования, что позволит обеспечить повышения знаний и навыков по профилактике ВИЧ-инфекции; расширить доступ к тестированию. В результате снизится угроза распространения ВИЧ, ИППП, вирусных гепатитов среди молодых людей, а также передача ВИЧ от ВИЧ-позитивных родителей младенцам.  Большое значение будет иметь вовлечение ОМСУ, религиозных лидеров, системы занятости и диаспор соотечественников за рубежом. </w:t>
      </w:r>
    </w:p>
    <w:p w14:paraId="460843A2" w14:textId="05DB9F0A" w:rsidR="002921EB" w:rsidRDefault="002921EB" w:rsidP="00E247C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Другим важным направлением будет включение вопросов ВИЧ-инфекции в систему обучения и непрерывной профессиональной подготовки специалистов правоохранительных органов, медицинских и социальных специальностей, что позволит защитить их от инфицирования в процессе исполнения служебных обязанностей, а также снизить стигматизацию и дискриминацию</w:t>
      </w:r>
      <w:r w:rsidR="00FC6D86">
        <w:rPr>
          <w:rFonts w:ascii="Times New Roman" w:hAnsi="Times New Roman"/>
          <w:sz w:val="24"/>
          <w:szCs w:val="24"/>
          <w:lang w:val="ru-RU"/>
        </w:rPr>
        <w:t xml:space="preserve"> по отношению к ЛЖВ, увеличить взаимодействие ключевых служб в вопросах профилактики ВИЧ-инфекции.  Вся эта работа будет проводиться в сотрудничестве с организациями гражданского сектора и сообществами ключевых групп населения. </w:t>
      </w:r>
    </w:p>
    <w:p w14:paraId="5571088B" w14:textId="1644041E" w:rsidR="00FC6D86" w:rsidRDefault="00FC6D86" w:rsidP="00E247C8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Будут использованы традиционные и современные методы коммуникации в виде обучающих программ, информирования через социальные сети. Большая роль в информировании населения остается за средствами массовой информации. </w:t>
      </w:r>
    </w:p>
    <w:p w14:paraId="7272F00C" w14:textId="77777777" w:rsidR="00702D74" w:rsidRPr="00E247C8" w:rsidRDefault="00702D74" w:rsidP="00E247C8">
      <w:pPr>
        <w:pStyle w:val="a3"/>
        <w:numPr>
          <w:ilvl w:val="1"/>
          <w:numId w:val="4"/>
        </w:numPr>
        <w:tabs>
          <w:tab w:val="left" w:pos="9214"/>
          <w:tab w:val="left" w:pos="10773"/>
        </w:tabs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247C8">
        <w:rPr>
          <w:rFonts w:ascii="Times New Roman" w:hAnsi="Times New Roman"/>
          <w:b/>
          <w:i/>
          <w:sz w:val="24"/>
          <w:szCs w:val="24"/>
          <w:lang w:val="ru-RU"/>
        </w:rPr>
        <w:t xml:space="preserve">Расширение участия гражданского сектора и сообществ в реализации </w:t>
      </w:r>
      <w:r w:rsidR="00E247C8">
        <w:rPr>
          <w:rFonts w:ascii="Times New Roman" w:hAnsi="Times New Roman"/>
          <w:b/>
          <w:i/>
          <w:sz w:val="24"/>
          <w:szCs w:val="24"/>
          <w:lang w:val="ru-RU"/>
        </w:rPr>
        <w:t xml:space="preserve">и мониторинге </w:t>
      </w:r>
      <w:r w:rsidRPr="00E247C8">
        <w:rPr>
          <w:rFonts w:ascii="Times New Roman" w:hAnsi="Times New Roman"/>
          <w:b/>
          <w:i/>
          <w:sz w:val="24"/>
          <w:szCs w:val="24"/>
          <w:lang w:val="ru-RU"/>
        </w:rPr>
        <w:t xml:space="preserve">программ по ВИЧ </w:t>
      </w:r>
    </w:p>
    <w:p w14:paraId="3E6FE064" w14:textId="77777777" w:rsidR="00F63BA6" w:rsidRDefault="00702D74" w:rsidP="00702D74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1A1A">
        <w:rPr>
          <w:rFonts w:ascii="Times New Roman" w:hAnsi="Times New Roman"/>
          <w:sz w:val="24"/>
          <w:szCs w:val="24"/>
          <w:lang w:val="ru-RU"/>
        </w:rPr>
        <w:t xml:space="preserve">Расширение </w:t>
      </w:r>
      <w:r w:rsidR="00E247C8">
        <w:rPr>
          <w:rFonts w:ascii="Times New Roman" w:hAnsi="Times New Roman"/>
          <w:sz w:val="24"/>
          <w:szCs w:val="24"/>
          <w:lang w:val="ru-RU"/>
        </w:rPr>
        <w:t xml:space="preserve">участия гражданского сектора и сообществ затронутых групп населения в предоставлении услуг в связи с ВИЧ и последующая интеграция такого участия в систему государственной помощи в связи с ВИЧ через механизмы государственного социального заказа позволит более эффективно использовать государственные ресурсы и обеспечить доступ к труднодоступным группам. </w:t>
      </w:r>
    </w:p>
    <w:p w14:paraId="46A548D7" w14:textId="2298A46B" w:rsidR="00866DE5" w:rsidRDefault="00866DE5" w:rsidP="00702D74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Будут обеспечены мероприятия по повышению потенциала </w:t>
      </w:r>
      <w:r w:rsidRPr="00866DE5">
        <w:rPr>
          <w:rFonts w:ascii="Times New Roman" w:hAnsi="Times New Roman"/>
          <w:sz w:val="24"/>
          <w:szCs w:val="24"/>
          <w:lang w:val="ru-RU"/>
        </w:rPr>
        <w:t>НПО и сообществ ключевых групп и ЛЖВ</w:t>
      </w:r>
      <w:r>
        <w:rPr>
          <w:rFonts w:ascii="Times New Roman" w:hAnsi="Times New Roman"/>
          <w:sz w:val="24"/>
          <w:szCs w:val="24"/>
          <w:lang w:val="ru-RU"/>
        </w:rPr>
        <w:t xml:space="preserve"> для участия в планировании</w:t>
      </w:r>
      <w:r w:rsidRPr="00866DE5">
        <w:rPr>
          <w:rFonts w:ascii="Times New Roman" w:hAnsi="Times New Roman"/>
          <w:sz w:val="24"/>
          <w:szCs w:val="24"/>
          <w:lang w:val="ru-RU"/>
        </w:rPr>
        <w:t>, реализации,</w:t>
      </w:r>
      <w:r>
        <w:rPr>
          <w:rFonts w:ascii="Times New Roman" w:hAnsi="Times New Roman"/>
          <w:sz w:val="24"/>
          <w:szCs w:val="24"/>
          <w:lang w:val="ru-RU"/>
        </w:rPr>
        <w:t xml:space="preserve"> мониторинге</w:t>
      </w:r>
      <w:r w:rsidRPr="00866DE5">
        <w:rPr>
          <w:rFonts w:ascii="Times New Roman" w:hAnsi="Times New Roman"/>
          <w:sz w:val="24"/>
          <w:szCs w:val="24"/>
          <w:lang w:val="ru-RU"/>
        </w:rPr>
        <w:t xml:space="preserve"> и оценки программ по ВИЧ, адвокации, </w:t>
      </w:r>
      <w:r>
        <w:rPr>
          <w:rFonts w:ascii="Times New Roman" w:hAnsi="Times New Roman"/>
          <w:sz w:val="24"/>
          <w:szCs w:val="24"/>
          <w:lang w:val="ru-RU"/>
        </w:rPr>
        <w:t>работе в страновых механизмах принятия решений.</w:t>
      </w:r>
    </w:p>
    <w:p w14:paraId="54E863D4" w14:textId="0125D3E6" w:rsidR="00866DE5" w:rsidRDefault="00866DE5" w:rsidP="00702D74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Форумы НПО и сообществ позволят определять общие направления для вовлечения сообществ в программы в связи с ВИЧ.</w:t>
      </w:r>
    </w:p>
    <w:p w14:paraId="14A10ABE" w14:textId="5EF55565" w:rsidR="00866DE5" w:rsidRDefault="00866DE5" w:rsidP="00702D74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Будет осуществляться комплекс мониторинговых мероприятий со стороны гражданского общества и сообществ в част обеспечения прав ключевых групп и ЛЖВ.</w:t>
      </w:r>
    </w:p>
    <w:p w14:paraId="650022AF" w14:textId="77777777" w:rsidR="00F63BA6" w:rsidRDefault="00F63BA6" w:rsidP="00702D74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Через общественные советы при министерствах и ведомствах, попечительские советы при медицинских учреждениях, координационные советы при местных органах самоуправления, через другие платформы для вовлечения гражданского сектора будет оказываться содействие государственным органам в формировании и реализации мероприятий, направленных на противодействие эпидемии ВИЧ, будет обеспечиваться прозрачность и связь с населением.</w:t>
      </w:r>
    </w:p>
    <w:p w14:paraId="513F82EB" w14:textId="77777777" w:rsidR="00F63BA6" w:rsidRDefault="00F63BA6" w:rsidP="00702D74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8E4811" w14:textId="1F690875" w:rsidR="00702D74" w:rsidRDefault="00F63BA6" w:rsidP="00F63BA6">
      <w:pPr>
        <w:tabs>
          <w:tab w:val="left" w:pos="9639"/>
          <w:tab w:val="left" w:pos="10773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71A1A">
        <w:rPr>
          <w:rFonts w:ascii="Times New Roman" w:hAnsi="Times New Roman"/>
          <w:b/>
          <w:sz w:val="24"/>
          <w:szCs w:val="24"/>
          <w:lang w:val="ru-RU"/>
        </w:rPr>
        <w:lastRenderedPageBreak/>
        <w:t>Стратегическое направление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Pr="00271A1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Обеспечение </w:t>
      </w:r>
      <w:r w:rsidR="00B3587A">
        <w:rPr>
          <w:rFonts w:ascii="Times New Roman" w:hAnsi="Times New Roman"/>
          <w:b/>
          <w:sz w:val="24"/>
          <w:szCs w:val="24"/>
          <w:lang w:val="ru-RU"/>
        </w:rPr>
        <w:t xml:space="preserve">координации и </w:t>
      </w:r>
      <w:r>
        <w:rPr>
          <w:rFonts w:ascii="Times New Roman" w:hAnsi="Times New Roman"/>
          <w:b/>
          <w:sz w:val="24"/>
          <w:szCs w:val="24"/>
          <w:lang w:val="ru-RU"/>
        </w:rPr>
        <w:t>устойчивости программ в связи с ВИЧ</w:t>
      </w:r>
    </w:p>
    <w:p w14:paraId="496F6DB8" w14:textId="77777777" w:rsidR="00D72330" w:rsidRPr="00D72330" w:rsidRDefault="00D72330" w:rsidP="00D72330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2330">
        <w:rPr>
          <w:rFonts w:ascii="Times New Roman" w:hAnsi="Times New Roman"/>
          <w:sz w:val="24"/>
          <w:szCs w:val="24"/>
          <w:lang w:val="ru-RU"/>
        </w:rPr>
        <w:t>Сокращение финансирования программ в связи с ВИЧ со стороны международных партнеров</w:t>
      </w:r>
      <w:r>
        <w:rPr>
          <w:rFonts w:ascii="Times New Roman" w:hAnsi="Times New Roman"/>
          <w:sz w:val="24"/>
          <w:szCs w:val="24"/>
          <w:lang w:val="ru-RU"/>
        </w:rPr>
        <w:t xml:space="preserve"> ускорили действия страны по пересмотру нормативно-правовой базы и увеличению государственного финансирования, в первую очередь, связанных с диагностикой и лечением ВИЧ, обеспечением доступности лекарственных средств и поддержкой механизмов государственного социального заказа. Дальнейшие действия в данном направлении подготовят страну к постепенному переходу на полное государственное финансирование всех видов деятельности, связанных с противодействием эпидемии ВИЧ.</w:t>
      </w:r>
    </w:p>
    <w:p w14:paraId="538C504F" w14:textId="708C2205" w:rsidR="00B3587A" w:rsidRDefault="00B3587A" w:rsidP="00B3587A">
      <w:pPr>
        <w:pStyle w:val="a3"/>
        <w:numPr>
          <w:ilvl w:val="1"/>
          <w:numId w:val="8"/>
        </w:numPr>
        <w:tabs>
          <w:tab w:val="left" w:pos="9639"/>
          <w:tab w:val="left" w:pos="1077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B3587A">
        <w:rPr>
          <w:rFonts w:ascii="Times New Roman" w:hAnsi="Times New Roman"/>
          <w:b/>
          <w:i/>
          <w:sz w:val="24"/>
          <w:szCs w:val="24"/>
          <w:lang w:val="ru-RU" w:eastAsia="ru-RU"/>
        </w:rPr>
        <w:t>Координация Государственной программы</w:t>
      </w:r>
    </w:p>
    <w:p w14:paraId="417C9DEA" w14:textId="63261657" w:rsidR="004A5BB7" w:rsidRPr="004A5BB7" w:rsidRDefault="004A5BB7" w:rsidP="004A5BB7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5BB7">
        <w:rPr>
          <w:rFonts w:ascii="Times New Roman" w:hAnsi="Times New Roman"/>
          <w:sz w:val="24"/>
          <w:szCs w:val="24"/>
          <w:lang w:val="ru-RU"/>
        </w:rPr>
        <w:t>Общая координация национальных мер по противодействию ВИЧ-инфекции, включая взаимодействие министерств и ведомств, неправительственных и международных организаций, будет осуществляться КСОЗ. КСОЗ заслушивает один раз в год отчеты основных исполнителей о достижении результатов Программы, проводит оценку эффективности проводимых мероприятий, объемов и механизмов ее финансирования. Оперативное управление Программой будет осуществлять Комитет по борьбе с ВИЧ/СПИДом, туберкулезом при КСОЗ. Для обеспечения прозрачности принимаемых решений в составе данного Комитета участвуют представители гражданского сектора и международных организаций, сообщества ЛЖВ, переболевших туберкулезом и лица, представляющие интересы заключенных. Комитет будет заслушивать каждого исполнителя Программы в соответствии со сферой ответственности не реже чем 1 раза в год, при необходимости, чаще.</w:t>
      </w:r>
    </w:p>
    <w:p w14:paraId="64C2E229" w14:textId="77777777" w:rsidR="004A5BB7" w:rsidRPr="004A5BB7" w:rsidRDefault="004A5BB7" w:rsidP="004A5BB7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5BB7">
        <w:rPr>
          <w:rFonts w:ascii="Times New Roman" w:hAnsi="Times New Roman"/>
          <w:sz w:val="24"/>
          <w:szCs w:val="24"/>
          <w:lang w:val="ru-RU"/>
        </w:rPr>
        <w:t>Министерства, государственные комитеты и административные ведомства, а также местные государственные администрации, органы местного самоуправления Кыргызской Республики - исполнители Программы разрабатывают собственные планы, индикаторы по ее реализации и обеспечивают контроль за их исполнением в соответствии с законодательством Кыргызской Республики и существующей системой учета и отчетности. В каждой задействованной структуре будет назначен ответственный за координацию данного направления и приказом утверждена система сбора, анализа и верификации данных. Отчеты будут представляться в установленные Кабинетом Министров Кыргызской Республики сроки, ежегодно. Будет обеспечено взаимодействие государственных структур, включая систему образования, социальной защиты, правоохранительные органы, органы местного самоуправления.</w:t>
      </w:r>
    </w:p>
    <w:p w14:paraId="61897A4B" w14:textId="77777777" w:rsidR="004A5BB7" w:rsidRPr="004A5BB7" w:rsidRDefault="004A5BB7" w:rsidP="004A5BB7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</w:p>
    <w:p w14:paraId="4EA8C21A" w14:textId="48FF0DF4" w:rsidR="00B3587A" w:rsidRDefault="00B3587A" w:rsidP="00B3587A">
      <w:pPr>
        <w:pStyle w:val="a3"/>
        <w:numPr>
          <w:ilvl w:val="1"/>
          <w:numId w:val="8"/>
        </w:numPr>
        <w:tabs>
          <w:tab w:val="left" w:pos="9639"/>
          <w:tab w:val="left" w:pos="1077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>Оптимизация нормативно-правовой базы</w:t>
      </w:r>
    </w:p>
    <w:p w14:paraId="0885141C" w14:textId="150750FA" w:rsidR="00E972E4" w:rsidRPr="00E972E4" w:rsidRDefault="00E972E4" w:rsidP="00E972E4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Продолжится работа по усовершенствованию нормативно-правовой базы с целью обеспечения полного перехода на государственное финансирование программ в связи с ВИЧ, включая обеспечение необходимых закупок лекарственных средств и ИМН через международные платформы, содействие регистрации АРВ-препаратов, тестов, пересмотра перечня жизненно-важных лекарственных средств, расширение социального контрактирования неправительственных организаций для реализации программ профилактики, ухода и поддержки в связи с ВИЧ, в том числе через МСУ. Будет расширена программа </w:t>
      </w:r>
      <w:r w:rsidRPr="00E972E4">
        <w:rPr>
          <w:rFonts w:ascii="Times New Roman" w:hAnsi="Times New Roman"/>
          <w:sz w:val="24"/>
          <w:szCs w:val="24"/>
          <w:lang w:val="ru-RU"/>
        </w:rPr>
        <w:t>государственных гарантий по обеспечению граж</w:t>
      </w:r>
      <w:r>
        <w:rPr>
          <w:rFonts w:ascii="Times New Roman" w:hAnsi="Times New Roman"/>
          <w:sz w:val="24"/>
          <w:szCs w:val="24"/>
          <w:lang w:val="ru-RU"/>
        </w:rPr>
        <w:t>дан медико-санитарной помощью с включением</w:t>
      </w:r>
      <w:r w:rsidRPr="00E972E4">
        <w:rPr>
          <w:rFonts w:ascii="Times New Roman" w:hAnsi="Times New Roman"/>
          <w:sz w:val="24"/>
          <w:szCs w:val="24"/>
          <w:lang w:val="ru-RU"/>
        </w:rPr>
        <w:t xml:space="preserve"> предоставления опиоидной заместительной терапии, а также всех антиретровирусных препаратов и медикаментов для лечения оппортунистических инфекций, предусмотренных национальными клиническими протоколам</w:t>
      </w:r>
      <w:r>
        <w:rPr>
          <w:rFonts w:ascii="Times New Roman" w:hAnsi="Times New Roman"/>
          <w:sz w:val="24"/>
          <w:szCs w:val="24"/>
          <w:lang w:val="ru-RU"/>
        </w:rPr>
        <w:t>. Услуги в пенитенциарной системе также получат поддержку из государственного бюджета.</w:t>
      </w:r>
    </w:p>
    <w:p w14:paraId="52D118DD" w14:textId="6E6B93AD" w:rsidR="00D72330" w:rsidRDefault="00B3587A" w:rsidP="00B3587A">
      <w:pPr>
        <w:pStyle w:val="a3"/>
        <w:numPr>
          <w:ilvl w:val="1"/>
          <w:numId w:val="8"/>
        </w:numPr>
        <w:tabs>
          <w:tab w:val="left" w:pos="9639"/>
          <w:tab w:val="left" w:pos="1077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B3587A">
        <w:rPr>
          <w:rFonts w:ascii="Times New Roman" w:hAnsi="Times New Roman"/>
          <w:b/>
          <w:i/>
          <w:sz w:val="24"/>
          <w:szCs w:val="24"/>
          <w:lang w:val="ru-RU" w:eastAsia="ru-RU"/>
        </w:rPr>
        <w:t>Финансирование мер по противодействию ВИЧ-инфекции и эффективное использование доступных средств</w:t>
      </w:r>
    </w:p>
    <w:p w14:paraId="54BA3A85" w14:textId="1D2B6148" w:rsidR="00E972E4" w:rsidRPr="001A7862" w:rsidRDefault="001A7862" w:rsidP="001A7862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7862">
        <w:rPr>
          <w:rFonts w:ascii="Times New Roman" w:hAnsi="Times New Roman"/>
          <w:sz w:val="24"/>
          <w:szCs w:val="24"/>
          <w:lang w:val="ru-RU"/>
        </w:rPr>
        <w:t xml:space="preserve">К 2026 году за счет государственных средств будет полностью обеспечены меры по диагностике и лечению ЛЖВ, </w:t>
      </w:r>
      <w:r>
        <w:rPr>
          <w:rFonts w:ascii="Times New Roman" w:hAnsi="Times New Roman"/>
          <w:sz w:val="24"/>
          <w:szCs w:val="24"/>
          <w:lang w:val="ru-RU"/>
        </w:rPr>
        <w:t xml:space="preserve">поддержке профилактических программ среди ключевых групп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населения через механизмы социального контрактирования, в том числе в пенитенциарной системе. Кроме этого, продолжится взаимодействие со всеми международными партнерами для привлечения дополнительных средств, включая подготовку страновых заявок в Глобальный Фонд.</w:t>
      </w:r>
    </w:p>
    <w:p w14:paraId="30096811" w14:textId="0FE4A9B7" w:rsidR="00B3587A" w:rsidRPr="00D72330" w:rsidRDefault="00B3587A" w:rsidP="00B3587A">
      <w:pPr>
        <w:pStyle w:val="a3"/>
        <w:numPr>
          <w:ilvl w:val="1"/>
          <w:numId w:val="8"/>
        </w:numPr>
        <w:tabs>
          <w:tab w:val="left" w:pos="9639"/>
          <w:tab w:val="left" w:pos="1077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B3587A">
        <w:rPr>
          <w:rFonts w:ascii="Times New Roman" w:hAnsi="Times New Roman"/>
          <w:b/>
          <w:i/>
          <w:sz w:val="24"/>
          <w:szCs w:val="24"/>
          <w:lang w:val="ru-RU" w:eastAsia="ru-RU"/>
        </w:rPr>
        <w:t>Эффективное использование ресурсов</w:t>
      </w:r>
    </w:p>
    <w:p w14:paraId="3AB3BB24" w14:textId="77777777" w:rsidR="00BF733C" w:rsidRDefault="00BF733C" w:rsidP="00702D74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F733C">
        <w:rPr>
          <w:rFonts w:ascii="Times New Roman" w:hAnsi="Times New Roman"/>
          <w:sz w:val="24"/>
          <w:szCs w:val="24"/>
          <w:lang w:val="ru-RU" w:eastAsia="ru-RU"/>
        </w:rPr>
        <w:t>Своевременное планирование затрат</w:t>
      </w:r>
      <w:r>
        <w:rPr>
          <w:rFonts w:ascii="Times New Roman" w:hAnsi="Times New Roman"/>
          <w:sz w:val="24"/>
          <w:szCs w:val="24"/>
          <w:lang w:val="ru-RU" w:eastAsia="ru-RU"/>
        </w:rPr>
        <w:t>, покрывающих необходимые потребности в противодействии эпидемии ВИЧ, будет осуществляться на регулярной основе.</w:t>
      </w:r>
      <w:r w:rsidRPr="00BF733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При этом, ф</w:t>
      </w:r>
      <w:r w:rsidRPr="00BF733C">
        <w:rPr>
          <w:rFonts w:ascii="Times New Roman" w:hAnsi="Times New Roman"/>
          <w:sz w:val="24"/>
          <w:szCs w:val="24"/>
          <w:lang w:val="ru-RU" w:eastAsia="ru-RU"/>
        </w:rPr>
        <w:t>инансирование исходит из приоритета эффективного распределения доступных ресурсов, направленных, в первую очередь, на прямое предоставление услуг, включая диагностику, лечение, профилактические программы среди ключевых групп с сокращением доли управленческих и административных расходов.</w:t>
      </w:r>
    </w:p>
    <w:p w14:paraId="1C1F1A4A" w14:textId="243FC80C" w:rsidR="00A1460A" w:rsidRDefault="00A1460A" w:rsidP="00702D74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460A">
        <w:rPr>
          <w:rFonts w:ascii="Times New Roman" w:hAnsi="Times New Roman"/>
          <w:sz w:val="24"/>
          <w:szCs w:val="24"/>
          <w:lang w:val="ru-RU" w:eastAsia="ru-RU"/>
        </w:rPr>
        <w:t>На регулярной основе будет проводиться анализ экономической эффективности реализуемых мероприятий в сфере противодействия эпидемии ВИЧ.</w:t>
      </w:r>
    </w:p>
    <w:p w14:paraId="6C7ABA08" w14:textId="77777777" w:rsidR="00A1460A" w:rsidRDefault="00A1460A" w:rsidP="00A1460A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Для обеспечения доступности недорогих, качественных лекарственных препаратов и средств диагностики б</w:t>
      </w:r>
      <w:r w:rsidR="00BF733C">
        <w:rPr>
          <w:rFonts w:ascii="Times New Roman" w:hAnsi="Times New Roman"/>
          <w:sz w:val="24"/>
          <w:szCs w:val="24"/>
          <w:lang w:val="ru-RU" w:eastAsia="ru-RU"/>
        </w:rPr>
        <w:t xml:space="preserve">удет продолжена работа по своевременному пересмотру национальных рекомендаций по диагностике и лечению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ВИЧ, внесению изменений в перечень жизненно-важных лекарственных средств, </w:t>
      </w:r>
      <w:r w:rsidR="00053A78">
        <w:rPr>
          <w:rFonts w:ascii="Times New Roman" w:hAnsi="Times New Roman"/>
          <w:sz w:val="24"/>
          <w:szCs w:val="24"/>
          <w:lang w:val="ru-RU" w:eastAsia="ru-RU"/>
        </w:rPr>
        <w:t xml:space="preserve">пересмотру нормативно-правовой базы и </w:t>
      </w:r>
      <w:r>
        <w:rPr>
          <w:rFonts w:ascii="Times New Roman" w:hAnsi="Times New Roman"/>
          <w:sz w:val="24"/>
          <w:szCs w:val="24"/>
          <w:lang w:val="ru-RU" w:eastAsia="ru-RU"/>
        </w:rPr>
        <w:t>содействие в физической и ценовой доступности.</w:t>
      </w:r>
    </w:p>
    <w:p w14:paraId="3B3FA424" w14:textId="55077D3C" w:rsidR="00A1460A" w:rsidRPr="00A1460A" w:rsidRDefault="00A1460A" w:rsidP="00A1460A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460A">
        <w:rPr>
          <w:rFonts w:ascii="Times New Roman" w:hAnsi="Times New Roman"/>
          <w:sz w:val="24"/>
          <w:szCs w:val="24"/>
          <w:lang w:val="ru-RU" w:eastAsia="ru-RU"/>
        </w:rPr>
        <w:t xml:space="preserve">Будет </w:t>
      </w:r>
      <w:r w:rsidR="001A7862">
        <w:rPr>
          <w:rFonts w:ascii="Times New Roman" w:hAnsi="Times New Roman"/>
          <w:sz w:val="24"/>
          <w:szCs w:val="24"/>
          <w:lang w:val="ru-RU" w:eastAsia="ru-RU"/>
        </w:rPr>
        <w:t xml:space="preserve">осуществлен переход на централизованные закупки лекарственных средств и изделий медицинского назначения, будет </w:t>
      </w:r>
      <w:r w:rsidRPr="00A1460A">
        <w:rPr>
          <w:rFonts w:ascii="Times New Roman" w:hAnsi="Times New Roman"/>
          <w:sz w:val="24"/>
          <w:szCs w:val="24"/>
          <w:lang w:val="ru-RU" w:eastAsia="ru-RU"/>
        </w:rPr>
        <w:t xml:space="preserve">выстроена эффективная система транспортировки лекарств и биоматериала. </w:t>
      </w:r>
    </w:p>
    <w:p w14:paraId="1388CDD3" w14:textId="77777777" w:rsidR="00A1460A" w:rsidRPr="00A1460A" w:rsidRDefault="00A1460A" w:rsidP="00A1460A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460A">
        <w:rPr>
          <w:rFonts w:ascii="Times New Roman" w:hAnsi="Times New Roman"/>
          <w:sz w:val="24"/>
          <w:szCs w:val="24"/>
          <w:lang w:val="ru-RU" w:eastAsia="ru-RU"/>
        </w:rPr>
        <w:t>Более активное участие в реализации мероприятий в связи с ВИЧ будут принимать органы МСУ, реализуя собственные программы по борьбе с эпидемией ВИЧ-инфекции.</w:t>
      </w:r>
    </w:p>
    <w:p w14:paraId="024CDBD7" w14:textId="77777777" w:rsidR="00BF733C" w:rsidRDefault="00A1460A" w:rsidP="00A1460A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460A">
        <w:rPr>
          <w:rFonts w:ascii="Times New Roman" w:hAnsi="Times New Roman"/>
          <w:sz w:val="24"/>
          <w:szCs w:val="24"/>
          <w:lang w:val="ru-RU" w:eastAsia="ru-RU"/>
        </w:rPr>
        <w:t>Использование он-лайн приложений для консультирования, ведение электронной отчетности, выдачи лекарств на более длительные сроки позволит оптимизировать нагрузку на медицинских работников.</w:t>
      </w:r>
    </w:p>
    <w:p w14:paraId="599A85D2" w14:textId="77777777" w:rsidR="00702D74" w:rsidRDefault="00BF733C" w:rsidP="00053A78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02D74" w:rsidRPr="00271A1A">
        <w:rPr>
          <w:rFonts w:ascii="Times New Roman" w:hAnsi="Times New Roman"/>
          <w:sz w:val="24"/>
          <w:szCs w:val="24"/>
          <w:lang w:val="ru-RU" w:eastAsia="ru-RU"/>
        </w:rPr>
        <w:t>Будет усилен мониторинг за получением и расходованием средств, включая вовлечение сообществ, гражданского сектора</w:t>
      </w:r>
      <w:r w:rsidR="00A1460A">
        <w:rPr>
          <w:rFonts w:ascii="Times New Roman" w:hAnsi="Times New Roman"/>
          <w:sz w:val="24"/>
          <w:szCs w:val="24"/>
          <w:lang w:val="ru-RU" w:eastAsia="ru-RU"/>
        </w:rPr>
        <w:t>, общественных</w:t>
      </w:r>
      <w:r w:rsidR="00702D74" w:rsidRPr="00271A1A">
        <w:rPr>
          <w:rFonts w:ascii="Times New Roman" w:hAnsi="Times New Roman"/>
          <w:sz w:val="24"/>
          <w:szCs w:val="24"/>
          <w:lang w:val="ru-RU" w:eastAsia="ru-RU"/>
        </w:rPr>
        <w:t xml:space="preserve"> и попечительских советов в контроль за эффективным их использованием.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К организации тендеров и конкурсов будут привлекаться эксперты и представители гражданского сектора, будут внедрены механизмы мониторинга референтных цен на международном рынке. </w:t>
      </w:r>
    </w:p>
    <w:p w14:paraId="180CA468" w14:textId="77777777" w:rsidR="00D72330" w:rsidRPr="00271A1A" w:rsidRDefault="00D72330" w:rsidP="00702D74">
      <w:pPr>
        <w:tabs>
          <w:tab w:val="left" w:pos="9214"/>
          <w:tab w:val="left" w:pos="1077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0BEF77" w14:textId="77777777" w:rsidR="009F34CC" w:rsidRDefault="009F34CC">
      <w:pPr>
        <w:rPr>
          <w:lang w:val="ru-RU"/>
        </w:rPr>
      </w:pPr>
    </w:p>
    <w:p w14:paraId="3CEE7F39" w14:textId="77777777" w:rsidR="00D9694A" w:rsidRDefault="00D9694A">
      <w:pPr>
        <w:rPr>
          <w:lang w:val="ru-RU"/>
        </w:rPr>
      </w:pPr>
    </w:p>
    <w:p w14:paraId="24938321" w14:textId="77777777" w:rsidR="00D9694A" w:rsidRDefault="00D9694A">
      <w:pPr>
        <w:rPr>
          <w:lang w:val="ru-RU"/>
        </w:rPr>
      </w:pPr>
    </w:p>
    <w:p w14:paraId="4A1A3F29" w14:textId="77777777" w:rsidR="00D9694A" w:rsidRDefault="00D9694A">
      <w:pPr>
        <w:rPr>
          <w:lang w:val="ru-RU"/>
        </w:rPr>
      </w:pPr>
    </w:p>
    <w:p w14:paraId="6BF5EE3F" w14:textId="77777777" w:rsidR="00D9694A" w:rsidRDefault="00D9694A">
      <w:pPr>
        <w:rPr>
          <w:lang w:val="ru-RU"/>
        </w:rPr>
      </w:pPr>
    </w:p>
    <w:p w14:paraId="54C1C55F" w14:textId="77777777" w:rsidR="00D9694A" w:rsidRDefault="00D9694A">
      <w:pPr>
        <w:rPr>
          <w:lang w:val="ru-RU"/>
        </w:rPr>
      </w:pPr>
    </w:p>
    <w:p w14:paraId="28BDA94D" w14:textId="77777777" w:rsidR="00D9694A" w:rsidRDefault="00D9694A">
      <w:pPr>
        <w:rPr>
          <w:lang w:val="ru-RU"/>
        </w:rPr>
      </w:pPr>
    </w:p>
    <w:p w14:paraId="0F14B602" w14:textId="77777777" w:rsidR="00D9694A" w:rsidRDefault="00D9694A" w:rsidP="00D9694A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val="ru-RU" w:eastAsia="en-GB"/>
        </w:rPr>
        <w:sectPr w:rsidR="00D9694A" w:rsidSect="00514D8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7AFDA0C4" w14:textId="5AFA57EC" w:rsidR="002E7CE7" w:rsidRPr="00D9694A" w:rsidRDefault="00B3587A" w:rsidP="002E7CE7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val="ru-RU" w:eastAsia="en-GB"/>
        </w:rPr>
      </w:pPr>
      <w:r>
        <w:rPr>
          <w:rFonts w:ascii="Times New Roman" w:hAnsi="Times New Roman"/>
          <w:bCs/>
          <w:sz w:val="28"/>
          <w:szCs w:val="28"/>
          <w:lang w:val="ru-RU" w:eastAsia="en-GB"/>
        </w:rPr>
        <w:lastRenderedPageBreak/>
        <w:t>Приложение 2</w:t>
      </w:r>
    </w:p>
    <w:p w14:paraId="6F0D66FA" w14:textId="77777777" w:rsidR="002E7CE7" w:rsidRPr="00D9694A" w:rsidRDefault="002E7CE7" w:rsidP="002E7CE7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val="ru-RU" w:eastAsia="en-GB"/>
        </w:rPr>
      </w:pPr>
    </w:p>
    <w:p w14:paraId="703474B0" w14:textId="77777777" w:rsidR="002E7CE7" w:rsidRPr="00D9694A" w:rsidRDefault="002E7CE7" w:rsidP="002E7C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694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План мероприятий по реализации Программы</w:t>
      </w:r>
    </w:p>
    <w:p w14:paraId="276D651F" w14:textId="77777777" w:rsidR="002E7CE7" w:rsidRPr="00D9694A" w:rsidRDefault="002E7CE7" w:rsidP="002E7C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694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Кабинета Министров Кыргызской Республики по преодолению эпидемии ВИЧ на 2022-2026 гг.</w:t>
      </w:r>
    </w:p>
    <w:p w14:paraId="2ACD205E" w14:textId="77777777" w:rsidR="002E7CE7" w:rsidRDefault="002E7CE7" w:rsidP="002E7CE7">
      <w:pPr>
        <w:rPr>
          <w:lang w:val="ru-RU"/>
        </w:rPr>
      </w:pPr>
    </w:p>
    <w:tbl>
      <w:tblPr>
        <w:tblStyle w:val="2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2381"/>
        <w:gridCol w:w="5386"/>
        <w:gridCol w:w="2127"/>
        <w:gridCol w:w="28"/>
        <w:gridCol w:w="2381"/>
        <w:gridCol w:w="29"/>
        <w:gridCol w:w="2239"/>
      </w:tblGrid>
      <w:tr w:rsidR="008D6529" w:rsidRPr="008D6529" w14:paraId="082A5081" w14:textId="77777777" w:rsidTr="00E972E4">
        <w:trPr>
          <w:trHeight w:val="606"/>
        </w:trPr>
        <w:tc>
          <w:tcPr>
            <w:tcW w:w="738" w:type="dxa"/>
            <w:gridSpan w:val="2"/>
          </w:tcPr>
          <w:p w14:paraId="24874AE2" w14:textId="77777777" w:rsidR="008D6529" w:rsidRPr="008D6529" w:rsidRDefault="008D6529" w:rsidP="008D6529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  <w:r w:rsidRPr="008D652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14:paraId="75507B5E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Задачи</w:t>
            </w:r>
          </w:p>
        </w:tc>
        <w:tc>
          <w:tcPr>
            <w:tcW w:w="5386" w:type="dxa"/>
          </w:tcPr>
          <w:p w14:paraId="2B99B8FD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Меры/Действия</w:t>
            </w:r>
          </w:p>
        </w:tc>
        <w:tc>
          <w:tcPr>
            <w:tcW w:w="2155" w:type="dxa"/>
            <w:gridSpan w:val="2"/>
          </w:tcPr>
          <w:p w14:paraId="435A94DB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Срок </w:t>
            </w:r>
          </w:p>
          <w:p w14:paraId="050D7253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8AE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Ожидаемые результаты (продукт)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73B3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Ответственные исполнители </w:t>
            </w:r>
          </w:p>
        </w:tc>
      </w:tr>
      <w:tr w:rsidR="008D6529" w:rsidRPr="008B0192" w14:paraId="7CCD0F3A" w14:textId="77777777" w:rsidTr="00E972E4">
        <w:tc>
          <w:tcPr>
            <w:tcW w:w="15309" w:type="dxa"/>
            <w:gridSpan w:val="9"/>
            <w:tcBorders>
              <w:right w:val="single" w:sz="4" w:space="0" w:color="auto"/>
            </w:tcBorders>
          </w:tcPr>
          <w:p w14:paraId="5A5F1A5C" w14:textId="77777777" w:rsidR="008D6529" w:rsidRPr="008D6529" w:rsidRDefault="008D6529" w:rsidP="008D652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"/>
              </w:rPr>
            </w:pPr>
            <w:r w:rsidRPr="008D6529">
              <w:rPr>
                <w:rFonts w:ascii="Times New Roman" w:eastAsia="Times New Roman" w:hAnsi="Times New Roman"/>
                <w:b/>
                <w:sz w:val="24"/>
                <w:szCs w:val="24"/>
                <w:lang w:val="ru"/>
              </w:rPr>
              <w:t>Стратегическое направление 1. Обеспечение комплексного пакета услуг по профилактике, диагностике, лечению, уходу и поддержке в связи с ВИЧ для ЛЖВ и лиц, подверженных наибольшему риску инфицирования ВИЧ</w:t>
            </w:r>
          </w:p>
          <w:p w14:paraId="0D832FCA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8D6529" w:rsidRPr="008B0192" w14:paraId="22334FE5" w14:textId="77777777" w:rsidTr="00E972E4">
        <w:tc>
          <w:tcPr>
            <w:tcW w:w="15309" w:type="dxa"/>
            <w:gridSpan w:val="9"/>
            <w:tcBorders>
              <w:right w:val="single" w:sz="4" w:space="0" w:color="auto"/>
            </w:tcBorders>
          </w:tcPr>
          <w:p w14:paraId="61CE22C6" w14:textId="77777777" w:rsidR="008D6529" w:rsidRPr="008D6529" w:rsidRDefault="008D6529" w:rsidP="008D6529">
            <w:pPr>
              <w:numPr>
                <w:ilvl w:val="1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"/>
              </w:rPr>
            </w:pPr>
            <w:r w:rsidRPr="008D6529">
              <w:rPr>
                <w:rFonts w:ascii="Times New Roman" w:eastAsia="Times New Roman" w:hAnsi="Times New Roman"/>
                <w:b/>
                <w:sz w:val="24"/>
                <w:szCs w:val="24"/>
                <w:lang w:val="ru"/>
              </w:rPr>
              <w:t>Организация широкого охвата тестировани</w:t>
            </w:r>
            <w:r w:rsidRPr="008D652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ем</w:t>
            </w:r>
            <w:r w:rsidRPr="008D6529">
              <w:rPr>
                <w:rFonts w:ascii="Times New Roman" w:eastAsia="Times New Roman" w:hAnsi="Times New Roman"/>
                <w:b/>
                <w:sz w:val="24"/>
                <w:szCs w:val="24"/>
                <w:lang w:val="ru"/>
              </w:rPr>
              <w:t xml:space="preserve"> на ВИЧ </w:t>
            </w:r>
          </w:p>
          <w:p w14:paraId="3C18E5C3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8D6529" w:rsidRPr="008B0192" w14:paraId="6A14F96E" w14:textId="77777777" w:rsidTr="00E972E4">
        <w:tc>
          <w:tcPr>
            <w:tcW w:w="738" w:type="dxa"/>
            <w:gridSpan w:val="2"/>
          </w:tcPr>
          <w:p w14:paraId="258CC6CE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2AC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Обеспечить равный доступ населения КР к программам тестирования и консультирования  на ВИЧ (ТиК)</w:t>
            </w:r>
          </w:p>
          <w:p w14:paraId="180E8F0D" w14:textId="77777777" w:rsidR="008D6529" w:rsidRPr="008D6529" w:rsidRDefault="008D6529" w:rsidP="008D652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2E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Проведение консультирования и тестирования на ВИЧ</w:t>
            </w:r>
            <w:r w:rsidRPr="008D6529" w:rsidDel="0093780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(ТиК) на базе организаций здравоохранения и НПО с фокусом на: </w:t>
            </w:r>
          </w:p>
          <w:p w14:paraId="73E5FED6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ключевые группы населения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(ПН, СР, МСМ, ТГ, заключенные);</w:t>
            </w:r>
          </w:p>
          <w:p w14:paraId="596E5D6A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партнеров и лиц из окружения ЛЖВ;</w:t>
            </w:r>
          </w:p>
          <w:p w14:paraId="7A0292AE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лиц с клиническими проявлениями ВИЧ-инфекции;</w:t>
            </w:r>
          </w:p>
          <w:p w14:paraId="4FC221FC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мигрантов и партнеров мигрантов; </w:t>
            </w:r>
          </w:p>
          <w:p w14:paraId="659E954A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отдельные группы людей, находящихся в трудной жизненной ситуации;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26F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B0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95 %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людей, живущих с ВИЧ, прошли тестирование на ВИЧ и знают его результат к 2026 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9BF" w14:textId="77777777" w:rsidR="008D6529" w:rsidRPr="008D6529" w:rsidRDefault="008D6529" w:rsidP="008D6529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МЗ, МЮ, МТСОиМ, НПО (по согласованию), международные организации (МО) (по согласованию)</w:t>
            </w:r>
          </w:p>
        </w:tc>
      </w:tr>
      <w:tr w:rsidR="008D6529" w:rsidRPr="008B0192" w14:paraId="2B31B316" w14:textId="77777777" w:rsidTr="00E972E4">
        <w:tc>
          <w:tcPr>
            <w:tcW w:w="738" w:type="dxa"/>
            <w:gridSpan w:val="2"/>
          </w:tcPr>
          <w:p w14:paraId="41B1D105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169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5C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Обеспечение доступа к самотестированию на ВИЧ (СТ) для ключевых групп населения с расширением его на общее население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A6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EA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Представители ключевых групп населения и общее население имеют доступ к СТ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207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 xml:space="preserve">МЗ, НПО (по согласованию), </w:t>
            </w: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фармацевтические компании (по согласованию), международные организации (по согласованию) </w:t>
            </w:r>
          </w:p>
        </w:tc>
      </w:tr>
      <w:tr w:rsidR="008D6529" w:rsidRPr="008B0192" w14:paraId="05AFB6B8" w14:textId="77777777" w:rsidTr="00E972E4">
        <w:tc>
          <w:tcPr>
            <w:tcW w:w="738" w:type="dxa"/>
            <w:gridSpan w:val="2"/>
          </w:tcPr>
          <w:p w14:paraId="2CB023D7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891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E3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Обеспечение социального сопровождения ПН, СР, МСМ, ТГ и представителей других целевых групп в организации здравоохранения для тестирования либо подтверждения результата тестирования на ВИЧ, для раннего начала лечения, наблюдения и поддержки, связанных с ВИЧ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B81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72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95 % всех людей с предварительно- положительным результатом узнали свой статус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F51" w14:textId="77777777" w:rsidR="008D6529" w:rsidRPr="008D6529" w:rsidRDefault="008D6529" w:rsidP="008D6529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НПО, Центры СПИДа, РЦН, </w:t>
            </w: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ОЗ ПМСП,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ОМСУ (по согласованию)</w:t>
            </w:r>
          </w:p>
        </w:tc>
      </w:tr>
      <w:tr w:rsidR="008D6529" w:rsidRPr="008B0192" w14:paraId="6C92398C" w14:textId="77777777" w:rsidTr="00E972E4">
        <w:tc>
          <w:tcPr>
            <w:tcW w:w="15309" w:type="dxa"/>
            <w:gridSpan w:val="9"/>
            <w:tcBorders>
              <w:right w:val="single" w:sz="4" w:space="0" w:color="auto"/>
            </w:tcBorders>
          </w:tcPr>
          <w:p w14:paraId="41015E7A" w14:textId="77777777" w:rsidR="008D6529" w:rsidRPr="008D6529" w:rsidRDefault="008D6529" w:rsidP="008D6529">
            <w:pPr>
              <w:numPr>
                <w:ilvl w:val="1"/>
                <w:numId w:val="16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eastAsia="Times New Roman" w:hAnsi="Times New Roman"/>
                <w:b/>
                <w:sz w:val="24"/>
                <w:szCs w:val="24"/>
                <w:lang w:val="ru"/>
              </w:rPr>
              <w:t xml:space="preserve"> Предоставление услуг по лечению, уходу и поддержке ЛЖВ</w:t>
            </w:r>
          </w:p>
        </w:tc>
      </w:tr>
      <w:tr w:rsidR="008D6529" w:rsidRPr="008B0192" w14:paraId="5F2DB9EB" w14:textId="77777777" w:rsidTr="00E972E4">
        <w:trPr>
          <w:trHeight w:val="418"/>
        </w:trPr>
        <w:tc>
          <w:tcPr>
            <w:tcW w:w="738" w:type="dxa"/>
            <w:gridSpan w:val="2"/>
          </w:tcPr>
          <w:p w14:paraId="40B697C9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9D17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ранний  доступ и эффективное  лечение для людей, живущих с ВИЧ</w:t>
            </w:r>
          </w:p>
          <w:p w14:paraId="201574B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722C141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869" w14:textId="77777777" w:rsidR="008D6529" w:rsidRPr="008D6529" w:rsidRDefault="008D6529" w:rsidP="008D6529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Предоставить комплексный пакет услуг по лечению ЛЖВ, в соответствии с клиническими протоколами, в городах, сельской местности и в учреждениях УИС:</w:t>
            </w:r>
          </w:p>
          <w:p w14:paraId="0FDCDD81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охватить всех ЛЖВ, кто знает свой статус, антиретровирусной терапией (АРТ) и оценкой ее эффективности;</w:t>
            </w:r>
          </w:p>
          <w:p w14:paraId="272A4AAC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быстрое вовлечение впервые выявленных ЛЖВ к программам лечения, ухода и поддержки;</w:t>
            </w:r>
          </w:p>
          <w:p w14:paraId="1C7F73CA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возращение потерянных ЛЖВ в программы лечения, ухода и поддержки;</w:t>
            </w:r>
          </w:p>
          <w:p w14:paraId="6089D4E9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организовать проведение комплекса мероприятий для формирования приверженности АРТ; </w:t>
            </w:r>
          </w:p>
          <w:p w14:paraId="22B9E841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своевременный охват всех ЛЖВ профилактикой и лечением оппортунистических и сопутствующих заболеваний в соответствии с КП, включая туберкулез;</w:t>
            </w:r>
            <w:r w:rsidRPr="008D6529" w:rsidDel="003714E4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лечение ко-инфекции ВИЧ и ВГС; вакцинацию против ВГВ; </w:t>
            </w:r>
          </w:p>
          <w:p w14:paraId="510FD7E2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расширить доступ ЛЖВ к обучению по ВИЧ-инфекции; психологическому консультированию и услугам по сохранению ментального здоровья;</w:t>
            </w:r>
          </w:p>
          <w:p w14:paraId="67D9E3DF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обеспечить услуги по СРЗ, включая тестирование на ИППП; обучение и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предоставление услуг по планированию семьи;</w:t>
            </w:r>
          </w:p>
          <w:p w14:paraId="2D07DBFF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предоставить доступ ТГ/ЛЖВ к заместительной гормональной терапии (ЗГТ) и консультациям эндокринолога</w:t>
            </w:r>
          </w:p>
          <w:p w14:paraId="218F946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02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14:paraId="55A69DD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2022 г. -</w:t>
            </w:r>
          </w:p>
          <w:p w14:paraId="74024AF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IV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14:paraId="170314B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2D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95% ЛЖВ получают АРТ и другие услуги в соответствии с КП</w:t>
            </w:r>
          </w:p>
          <w:p w14:paraId="0ED2842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3D2559D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95% ЛЖВ, получающих АРТ, достигли вирусной супрессии</w:t>
            </w:r>
          </w:p>
          <w:p w14:paraId="5CF4360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 w:eastAsia="en-GB"/>
              </w:rPr>
            </w:pPr>
          </w:p>
          <w:p w14:paraId="1FC9180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Для не менее 50% ЛЖВ доступны услуги по ментальному здоровью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04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3F40282F" w14:textId="77777777" w:rsidTr="00E972E4">
        <w:tc>
          <w:tcPr>
            <w:tcW w:w="738" w:type="dxa"/>
            <w:gridSpan w:val="2"/>
          </w:tcPr>
          <w:p w14:paraId="78425C50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24DC5C9B" w14:textId="77777777" w:rsidR="008D6529" w:rsidRPr="008D6529" w:rsidRDefault="008D6529" w:rsidP="008D652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Расширение доступа к медицинским услугам для ЛЖВ с особыми нуждами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D62" w14:textId="77777777" w:rsidR="008D6529" w:rsidRPr="008D6529" w:rsidRDefault="008D6529" w:rsidP="008D6529">
            <w:pPr>
              <w:ind w:left="30"/>
              <w:contextualSpacing/>
              <w:jc w:val="both"/>
              <w:rPr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эффективное взаимодействие в/между организациями здравоохранения (ОЗ) и НПО по вопросам предоставления каскада услуг при ВИЧ:</w:t>
            </w:r>
            <w:r w:rsidRPr="008D6529">
              <w:rPr>
                <w:lang w:val="ru-RU"/>
              </w:rPr>
              <w:t xml:space="preserve"> </w:t>
            </w:r>
          </w:p>
          <w:p w14:paraId="11E03F7D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предоставлять услуги по АРТ в противотуберкулезной службе, программе поддерживающей терапии агонистами опиоидов (ПТАО); других пунктах оказания медицинских услуг;</w:t>
            </w:r>
          </w:p>
          <w:p w14:paraId="62F04B71" w14:textId="77777777" w:rsidR="008D6529" w:rsidRPr="008D6529" w:rsidRDefault="008D6529" w:rsidP="008D65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участие неправительственных организаций в программах лечения, ухода и поддержки, социального сопровождения и формирования приверженности к лечению, включая доставку и/или предоставление АРТ, в том числе с использованием механизмов государственного социального заказа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E4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14:paraId="6CAEDC8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2022 г. -</w:t>
            </w:r>
          </w:p>
          <w:p w14:paraId="0B4E3B9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IV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14:paraId="5351247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DF1" w14:textId="77777777" w:rsidR="008D6529" w:rsidRPr="008D6529" w:rsidRDefault="008D6529" w:rsidP="008D6529">
            <w:pPr>
              <w:spacing w:after="160" w:line="259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Разработаны и функционируют единые алгоритмы и стандарты взаимодействия между ОЗ и НПО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DE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МЗ; ПЕПФАР, ПРООН, ЮНЭЙДС, НПО (по согласованию)</w:t>
            </w:r>
          </w:p>
          <w:p w14:paraId="3CC07B1F" w14:textId="77777777" w:rsidR="008D6529" w:rsidRPr="008D6529" w:rsidRDefault="008D6529" w:rsidP="008D6529">
            <w:pPr>
              <w:spacing w:after="160" w:line="259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739E2DD0" w14:textId="77777777" w:rsidTr="00E972E4">
        <w:tc>
          <w:tcPr>
            <w:tcW w:w="738" w:type="dxa"/>
            <w:gridSpan w:val="2"/>
          </w:tcPr>
          <w:p w14:paraId="1B525756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40ED43ED" w14:textId="77777777" w:rsidR="008D6529" w:rsidRPr="008D6529" w:rsidRDefault="008D6529" w:rsidP="008D6529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216" w14:textId="77777777" w:rsidR="008D6529" w:rsidRPr="008D6529" w:rsidRDefault="008D6529" w:rsidP="008D6529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непрерывность услуг по профилактике и лечению ВИЧ-инфекции для ЛЖВ в местах лишения свободы и их социальное сопровождение после освобождения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1C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57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90 % ЛЖВ в УИС и освободившихся из мест лишения свободы, продолжили АРТ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C95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МЮ, МЗ;</w:t>
            </w:r>
          </w:p>
          <w:p w14:paraId="65979E9D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14:paraId="04ACC8C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НПО (по согласованию) </w:t>
            </w:r>
          </w:p>
        </w:tc>
      </w:tr>
      <w:tr w:rsidR="008D6529" w:rsidRPr="008D6529" w14:paraId="16D0E83F" w14:textId="77777777" w:rsidTr="00E972E4">
        <w:tc>
          <w:tcPr>
            <w:tcW w:w="738" w:type="dxa"/>
            <w:gridSpan w:val="2"/>
          </w:tcPr>
          <w:p w14:paraId="16506A05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25FFF33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389" w14:textId="77777777" w:rsidR="008D6529" w:rsidRPr="008D6529" w:rsidRDefault="008D6529" w:rsidP="008D6529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социальное сопровождение ЛЖВ (при потребности) для доступа к медицинским услугам, социальной, юридической и иной помощи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ED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highlight w:val="green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86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highlight w:val="green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95 % ЛЖВ имеют доступ к услугам в соответствии с законодательством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F9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НПО (по согласованию);</w:t>
            </w:r>
          </w:p>
          <w:p w14:paraId="5C3FCE0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highlight w:val="green"/>
                <w:lang w:val="ru-RU" w:eastAsia="en-GB"/>
              </w:rPr>
            </w:pPr>
          </w:p>
        </w:tc>
      </w:tr>
      <w:tr w:rsidR="008D6529" w:rsidRPr="008B0192" w14:paraId="7CE52E40" w14:textId="77777777" w:rsidTr="00E972E4">
        <w:tc>
          <w:tcPr>
            <w:tcW w:w="15309" w:type="dxa"/>
            <w:gridSpan w:val="9"/>
            <w:tcBorders>
              <w:right w:val="single" w:sz="4" w:space="0" w:color="auto"/>
            </w:tcBorders>
          </w:tcPr>
          <w:p w14:paraId="676A87B6" w14:textId="77777777" w:rsidR="008D6529" w:rsidRPr="008D6529" w:rsidRDefault="008D6529" w:rsidP="008D6529">
            <w:pPr>
              <w:numPr>
                <w:ilvl w:val="1"/>
                <w:numId w:val="1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eastAsia="Times New Roman" w:hAnsi="Times New Roman"/>
                <w:b/>
                <w:sz w:val="24"/>
                <w:szCs w:val="24"/>
                <w:lang w:val="ru"/>
              </w:rPr>
              <w:t xml:space="preserve"> Предоставление услуг по профилактике, лечению, уходу и поддержке женщинам, детям и подросткам, живущим с ВИЧ</w:t>
            </w:r>
          </w:p>
        </w:tc>
      </w:tr>
      <w:tr w:rsidR="008D6529" w:rsidRPr="008D6529" w14:paraId="5F1DC2D3" w14:textId="77777777" w:rsidTr="00E972E4">
        <w:tc>
          <w:tcPr>
            <w:tcW w:w="738" w:type="dxa"/>
            <w:gridSpan w:val="2"/>
          </w:tcPr>
          <w:p w14:paraId="7F2C44FB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F5B9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Обеспечить доступ к услугам в связи с ВИЧ для  нуждающихся женщин репродуктивного возраста, детей и подростков с 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0320" w14:textId="77777777" w:rsidR="008D6529" w:rsidRPr="008D6529" w:rsidRDefault="008D6529" w:rsidP="008D6529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женщин/девочек с ВИЧ-инфекцией услугами по СРЗ, включая предоставление контрацептивов, профилактику рака шейки матки, услуги гинеколога и доступ к вакцинации против ВПЧ, согласно календаря прививок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B9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00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90% женщин/девочек с ВИЧ получили услуги по СРЗ, включая в УИС</w:t>
            </w:r>
          </w:p>
          <w:p w14:paraId="56834FE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44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МЮ</w:t>
            </w:r>
          </w:p>
        </w:tc>
      </w:tr>
      <w:tr w:rsidR="008D6529" w:rsidRPr="008B0192" w14:paraId="39244695" w14:textId="77777777" w:rsidTr="00E972E4">
        <w:tc>
          <w:tcPr>
            <w:tcW w:w="738" w:type="dxa"/>
            <w:gridSpan w:val="2"/>
          </w:tcPr>
          <w:p w14:paraId="13C8053A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D3D1C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6079" w14:textId="77777777" w:rsidR="008D6529" w:rsidRPr="008D6529" w:rsidRDefault="008D6529" w:rsidP="008D6529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Предоставить комплексный пакет услуг по профилактике передачи ВИЧ от матери ребенку в соответствии с клиническими протоколами, в городах, сельской местности и в учреждениях УИС:</w:t>
            </w:r>
          </w:p>
          <w:p w14:paraId="6CE7BAD3" w14:textId="77777777" w:rsidR="008D6529" w:rsidRPr="008D6529" w:rsidRDefault="008D6529" w:rsidP="008D6529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доступ беременных женщин с ВИЧ и их партнеров к услугам консультирования и тестирования на ВИЧ;</w:t>
            </w:r>
          </w:p>
          <w:p w14:paraId="10F72BB0" w14:textId="77777777" w:rsidR="008D6529" w:rsidRPr="008D6529" w:rsidRDefault="008D6529" w:rsidP="008D6529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проводить раннюю диагностику ВИЧ-инфекции среди детей, рожденных ВИЧ-позитивными матерями;</w:t>
            </w:r>
          </w:p>
          <w:p w14:paraId="7553BC4D" w14:textId="77777777" w:rsidR="008D6529" w:rsidRPr="008D6529" w:rsidRDefault="008D6529" w:rsidP="008D6529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охватить всех беременных женщин с ВИЧ, знающих свой статус, а также их новорожденных детей, АРТ и услугами по формированию приверженности к АРТ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CD1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7DD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95%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беременных женщин с ВИЧ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получают АРТ и </w:t>
            </w:r>
          </w:p>
          <w:p w14:paraId="3CEFA22D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95% из них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подавлена вирусная нагрузка</w:t>
            </w:r>
          </w:p>
          <w:p w14:paraId="502D7DB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"/>
              </w:rPr>
              <w:t>98% детей, рожденных ВИЧ-позитивных матерей, получили профилактический курс АРТ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1931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МЗ, МЮ</w:t>
            </w:r>
          </w:p>
          <w:p w14:paraId="4EFC57B9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</w:p>
          <w:p w14:paraId="41BE35D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НПО (по согласованию)</w:t>
            </w:r>
          </w:p>
        </w:tc>
      </w:tr>
      <w:tr w:rsidR="008D6529" w:rsidRPr="008B0192" w14:paraId="196934F3" w14:textId="77777777" w:rsidTr="00E972E4">
        <w:tc>
          <w:tcPr>
            <w:tcW w:w="738" w:type="dxa"/>
            <w:gridSpan w:val="2"/>
          </w:tcPr>
          <w:p w14:paraId="3FB494ED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16ED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38DE" w14:textId="77777777" w:rsidR="008D6529" w:rsidRPr="008D6529" w:rsidRDefault="008D6529" w:rsidP="008D6529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Обеспечить заменителями грудного молока всех нуждающихся детей, рожденных от женщин с ВИЧ, до возраста 12 мес.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46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77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Заменители грудного молока закупаются и предоставляются нуждающимся детям, рожденным от женщин с ВИЧ, до 12 месяцев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86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555C4AFD" w14:textId="77777777" w:rsidTr="00E972E4">
        <w:tc>
          <w:tcPr>
            <w:tcW w:w="738" w:type="dxa"/>
            <w:gridSpan w:val="2"/>
          </w:tcPr>
          <w:p w14:paraId="742101FA" w14:textId="77777777" w:rsidR="008D6529" w:rsidRPr="008D6529" w:rsidRDefault="008D6529" w:rsidP="008D6529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5BA6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828" w14:textId="77777777" w:rsidR="008D6529" w:rsidRPr="008D6529" w:rsidRDefault="008D6529" w:rsidP="008D6529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доступ к дополнительным услугам для детей и подростков, живущих с ВИЧ, а также их родителей:</w:t>
            </w:r>
          </w:p>
          <w:p w14:paraId="6C2BDCD9" w14:textId="77777777" w:rsidR="008D6529" w:rsidRPr="008D6529" w:rsidRDefault="008D6529" w:rsidP="008D652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предоставить психологическую, поддержку, обучение в области ВИЧ-инфекции, включая обучение равными; </w:t>
            </w:r>
          </w:p>
          <w:p w14:paraId="69C45442" w14:textId="77777777" w:rsidR="008D6529" w:rsidRPr="008D6529" w:rsidRDefault="008D6529" w:rsidP="008D652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создать и обеспечить функционирование 2-х центров помощи для детей с ВИЧ;</w:t>
            </w:r>
          </w:p>
          <w:p w14:paraId="2BE169AE" w14:textId="77777777" w:rsidR="008D6529" w:rsidRPr="008D6529" w:rsidRDefault="008D6529" w:rsidP="008D652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доступ к социальной помощи, в том числе, к государственным социальным пособиям;</w:t>
            </w:r>
          </w:p>
          <w:p w14:paraId="019FFBCD" w14:textId="77777777" w:rsidR="008D6529" w:rsidRPr="008D6529" w:rsidRDefault="008D6529" w:rsidP="008D652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предоставить юридическую помощь для получения компенсаций, получения образования на льготных основаниях и других льгот, в соответствии с законодательством КР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94C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I квартал 2022 г. - IV квартал 2026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88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90% детей и подростков с ВИЧ, их родителей,  получат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психологическую, социальную поддержку; примут участие в образовательных и поддерживающих мероприятиях к 2026 году </w:t>
            </w:r>
          </w:p>
          <w:p w14:paraId="1595BD2D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5C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МТСОиМ, МЗ, ОМСУ (по согласованию),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НПО (по согласованию)</w:t>
            </w:r>
          </w:p>
        </w:tc>
      </w:tr>
      <w:tr w:rsidR="008D6529" w:rsidRPr="008B0192" w14:paraId="64B59C22" w14:textId="77777777" w:rsidTr="00E972E4">
        <w:tc>
          <w:tcPr>
            <w:tcW w:w="153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0B5ACDE" w14:textId="77777777" w:rsidR="008D6529" w:rsidRPr="008D6529" w:rsidRDefault="008D6529" w:rsidP="008D6529">
            <w:pPr>
              <w:numPr>
                <w:ilvl w:val="1"/>
                <w:numId w:val="16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D6529">
              <w:rPr>
                <w:rFonts w:ascii="Times New Roman" w:eastAsia="Times New Roman" w:hAnsi="Times New Roman"/>
                <w:b/>
                <w:sz w:val="24"/>
                <w:szCs w:val="24"/>
                <w:lang w:val="ru"/>
              </w:rPr>
              <w:lastRenderedPageBreak/>
              <w:t xml:space="preserve"> Предоставление комплексного пакета профилактических услуг для ключевых групп населения</w:t>
            </w:r>
          </w:p>
        </w:tc>
      </w:tr>
      <w:tr w:rsidR="008D6529" w:rsidRPr="008B0192" w14:paraId="07CE0F11" w14:textId="77777777" w:rsidTr="00E972E4">
        <w:tc>
          <w:tcPr>
            <w:tcW w:w="709" w:type="dxa"/>
          </w:tcPr>
          <w:p w14:paraId="2633BC3D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B9D" w14:textId="77777777" w:rsidR="008D6529" w:rsidRPr="008D6529" w:rsidRDefault="008D6529" w:rsidP="008D65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Обеспечить доступ ключевых групп населения к комплексному пакету услуг, связанных с 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C8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Предоставить комплексные пакеты услуг для ключевых групп населения: потребителей наркотиков, секс-работников, МСМ, транс-людей и заключённых, включая профилактические услуги, тестировани</w:t>
            </w: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е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, лечени</w:t>
            </w: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е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, уход и поддержк</w:t>
            </w: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у; обучение в области ВИЧ-инфекции и смежных проблем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на базе НПО и/или организаций здравоохранения, включая УИС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23BD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F86A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90% от оценочной численности КГН, в т.ч. из числа заключенных, получат комплексный пакет услуг по 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31DB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МЗ, МЮ;</w:t>
            </w:r>
          </w:p>
          <w:p w14:paraId="5E5B490B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</w:p>
          <w:p w14:paraId="6F0E0476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НПО, МО (по согласованию)</w:t>
            </w:r>
          </w:p>
        </w:tc>
      </w:tr>
      <w:tr w:rsidR="008D6529" w:rsidRPr="008B0192" w14:paraId="68169D71" w14:textId="77777777" w:rsidTr="00E972E4">
        <w:tc>
          <w:tcPr>
            <w:tcW w:w="709" w:type="dxa"/>
          </w:tcPr>
          <w:p w14:paraId="0724BDBF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EF34" w14:textId="77777777" w:rsidR="008D6529" w:rsidRPr="008D6529" w:rsidRDefault="008D6529" w:rsidP="008D652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4D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Предостав</w:t>
            </w: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ить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доступ ключевых групп населения к услугам сексуального и репродуктивного здоровья </w:t>
            </w:r>
          </w:p>
          <w:p w14:paraId="213A8EE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на базе государственных и частных организаций здравоохранения, включая:</w:t>
            </w:r>
          </w:p>
          <w:p w14:paraId="5E87DCA6" w14:textId="77777777" w:rsidR="008D6529" w:rsidRPr="008D6529" w:rsidRDefault="008D6529" w:rsidP="008D6529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предоставление презервативов и лубрикантов; </w:t>
            </w:r>
          </w:p>
          <w:p w14:paraId="1D28ABC4" w14:textId="77777777" w:rsidR="008D6529" w:rsidRPr="008D6529" w:rsidRDefault="008D6529" w:rsidP="008D6529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профилактику, диагностику и лечение ИППП;</w:t>
            </w:r>
          </w:p>
          <w:p w14:paraId="3C52416A" w14:textId="77777777" w:rsidR="008D6529" w:rsidRPr="008D6529" w:rsidRDefault="008D6529" w:rsidP="008D6529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перенаправление в пункты помощи по СРЗ;</w:t>
            </w:r>
          </w:p>
          <w:p w14:paraId="3AA456BA" w14:textId="77777777" w:rsidR="008D6529" w:rsidRPr="008D6529" w:rsidRDefault="008D6529" w:rsidP="008D6529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профилактику нежелательной беременности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FE18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BEE95" w14:textId="77777777" w:rsidR="008D6529" w:rsidRPr="008D6529" w:rsidRDefault="008D6529" w:rsidP="008D6529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8B3E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</w:p>
        </w:tc>
      </w:tr>
      <w:tr w:rsidR="008D6529" w:rsidRPr="008B0192" w14:paraId="79310CE6" w14:textId="77777777" w:rsidTr="00E972E4">
        <w:tc>
          <w:tcPr>
            <w:tcW w:w="709" w:type="dxa"/>
          </w:tcPr>
          <w:p w14:paraId="46A2E2AC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C87" w14:textId="77777777" w:rsidR="008D6529" w:rsidRPr="008D6529" w:rsidRDefault="008D6529" w:rsidP="008D652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46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Предоставить услуги снижения вреда для лиц, употребляющих наркотики,</w:t>
            </w:r>
            <w:r w:rsidRPr="008D6529">
              <w:rPr>
                <w:lang w:val="ru-RU"/>
              </w:rPr>
              <w:t xml:space="preserve"> на </w:t>
            </w: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базе НПО, организаций здравоохранения и в учреждениях УИС:</w:t>
            </w:r>
          </w:p>
          <w:p w14:paraId="7D07A28B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организовать работу пунктов обмена шприцев (ПОШ);</w:t>
            </w:r>
          </w:p>
          <w:p w14:paraId="28F3B85E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обеспечить функционирование пунктов поддерживающей терапии агонистами опиатов (ПТАО);</w:t>
            </w:r>
          </w:p>
          <w:p w14:paraId="28F4AA05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обеспечить приверженность клиентов к лечению в рамках программы ПТАО;</w:t>
            </w:r>
          </w:p>
          <w:p w14:paraId="4D2B3A50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проводить информирование, обучение и предоставление налоксона для профилактики передозировки наркотическими веществами;</w:t>
            </w:r>
          </w:p>
          <w:p w14:paraId="0E68E742" w14:textId="77777777" w:rsidR="008D6529" w:rsidRPr="008D6529" w:rsidRDefault="008D6529" w:rsidP="008D652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 w:eastAsia="en-GB"/>
              </w:rPr>
              <w:t>предоставление доступа к детокс-терапии</w:t>
            </w:r>
            <w:r w:rsidRPr="008D6529" w:rsidDel="00C70053">
              <w:rPr>
                <w:rFonts w:ascii="Times New Roman" w:hAnsi="Times New Roman"/>
                <w:sz w:val="24"/>
                <w:szCs w:val="24"/>
                <w:lang w:val="ky-KG" w:eastAsia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C7A6F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1DBA6" w14:textId="77777777" w:rsidR="008D6529" w:rsidRPr="008D6529" w:rsidRDefault="008D6529" w:rsidP="008D6529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90% от оценочной численности ПН, в т.ч. из числа заключенных, получат комплексный пакет услуг по профилактике ВИЧ.</w:t>
            </w:r>
          </w:p>
          <w:p w14:paraId="16045BA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80 % ЛУИН (включая заключенных), получающих ПТАО, удержаны в программе в течение 6 месяцев</w:t>
            </w:r>
          </w:p>
          <w:p w14:paraId="403CE22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D76EA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МЗ, МЮ;</w:t>
            </w:r>
          </w:p>
          <w:p w14:paraId="5187F368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</w:p>
          <w:p w14:paraId="6791B51F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НПО, МО (по согласованию)</w:t>
            </w:r>
          </w:p>
          <w:p w14:paraId="5BDE460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D6529" w:rsidRPr="008B0192" w14:paraId="3FECBAFC" w14:textId="77777777" w:rsidTr="00E972E4">
        <w:tc>
          <w:tcPr>
            <w:tcW w:w="709" w:type="dxa"/>
          </w:tcPr>
          <w:p w14:paraId="69C8C0A6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C20" w14:textId="77777777" w:rsidR="008D6529" w:rsidRPr="008D6529" w:rsidRDefault="008D6529" w:rsidP="008D6529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01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Проведение аутрич-работы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использованием моделей и подходов, ориентированных на потребности ключевых групп, включая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web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аутрич-работу,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ночную аутрич-работу, цифровые инструменты и онлайн платформы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для предоставления медицинских, социальных и правовых услуг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B0AB0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85B6F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90% от оценочной численности ПН, 90 % от ОЧ СР, 95 % от ОЧ МСМ и 80 % от ОЧ ТГ охвачены аутрич-работой.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9D276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НПО, МО (по согласованию);</w:t>
            </w:r>
          </w:p>
          <w:p w14:paraId="2E9BEECE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14:paraId="2F252AEE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МЗ</w:t>
            </w:r>
          </w:p>
        </w:tc>
      </w:tr>
      <w:tr w:rsidR="008D6529" w:rsidRPr="008B0192" w14:paraId="2E0BC4F2" w14:textId="77777777" w:rsidTr="00E972E4">
        <w:tc>
          <w:tcPr>
            <w:tcW w:w="709" w:type="dxa"/>
          </w:tcPr>
          <w:p w14:paraId="77CE3D2B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2D7" w14:textId="77777777" w:rsidR="008D6529" w:rsidRPr="008D6529" w:rsidRDefault="008D6529" w:rsidP="008D652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F4A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Обеспечить обучение, доступ, перенаправление и социальное сопровождение представителей КГН к услугам по диагностике и лечению ВИЧ-инфекции, ТБ, вирусных гепатитов В и С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595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C1733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90 % КГН от числа, имеющих симптомы ТБ, прошли обследование и получили лечение по ВИЧ-инфекции и ТБ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D3EDA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НПО, МО (по согласованию);</w:t>
            </w:r>
          </w:p>
          <w:p w14:paraId="6C10E412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14:paraId="5F0A6D30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МЗ</w:t>
            </w:r>
            <w:r w:rsidRPr="008D6529" w:rsidDel="0044625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8D6529" w:rsidRPr="008D6529" w14:paraId="69DF5CED" w14:textId="77777777" w:rsidTr="00E972E4">
        <w:tc>
          <w:tcPr>
            <w:tcW w:w="709" w:type="dxa"/>
          </w:tcPr>
          <w:p w14:paraId="148F5115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BF3" w14:textId="77777777" w:rsidR="008D6529" w:rsidRPr="008D6529" w:rsidRDefault="008D6529" w:rsidP="008D652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165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доступ к психологической поддержке и помощи в сфере ментального здоровья для представителей КГН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A8C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1F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Не менее 50% нуждающихся КГН получили услуги по ментальному здоровью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686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МЗ; НПО (по согласованию);</w:t>
            </w:r>
          </w:p>
          <w:p w14:paraId="11C912B5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6529" w:rsidRPr="008B0192" w14:paraId="2A89E78B" w14:textId="77777777" w:rsidTr="00E972E4">
        <w:tc>
          <w:tcPr>
            <w:tcW w:w="709" w:type="dxa"/>
          </w:tcPr>
          <w:p w14:paraId="38FCF2A0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7A2" w14:textId="77777777" w:rsidR="008D6529" w:rsidRPr="008D6529" w:rsidRDefault="008D6529" w:rsidP="008D652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4F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Разработать и внедрить мероприятия, ориентированные на молодых людей из числа представителей КГН, через специальные мобильные приложения, социальные сети, подход «равный-равному»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B64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D1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Не менее 50% нуждающихся молодых людей из числа представителей КГН охвачены мероприятиями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244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МЗ;</w:t>
            </w:r>
          </w:p>
          <w:p w14:paraId="498FBE72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НПО, МО (по согласованию)</w:t>
            </w:r>
          </w:p>
        </w:tc>
      </w:tr>
      <w:tr w:rsidR="008D6529" w:rsidRPr="008B0192" w14:paraId="09ACC89F" w14:textId="77777777" w:rsidTr="00E972E4">
        <w:tc>
          <w:tcPr>
            <w:tcW w:w="709" w:type="dxa"/>
          </w:tcPr>
          <w:p w14:paraId="078487F5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7EC" w14:textId="77777777" w:rsidR="008D6529" w:rsidRPr="008D6529" w:rsidRDefault="008D6529" w:rsidP="008D6529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8C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en-GB"/>
              </w:rPr>
              <w:t>Расширить охват ключевых групп населения, мигрантов и других лиц,</w:t>
            </w:r>
            <w:r w:rsidRPr="008D6529">
              <w:rPr>
                <w:color w:val="0D0D0D" w:themeColor="text1" w:themeTint="F2"/>
                <w:lang w:val="ru-RU"/>
              </w:rPr>
              <w:t xml:space="preserve"> </w:t>
            </w:r>
            <w:r w:rsidRPr="008D652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 w:eastAsia="en-GB"/>
              </w:rPr>
              <w:t>кто имеет повышенный риск инфицирования ВИЧ, до-контактной профилактикой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B3F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14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80 % МСМ, ТГ, СР, ПН, партнеров ЛЖВ, получили услуги по ДКП из общего числа нуждающихся клиентов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7A1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МЗ, МЮ, НПО, (по согласованию)</w:t>
            </w:r>
          </w:p>
        </w:tc>
      </w:tr>
      <w:tr w:rsidR="008D6529" w:rsidRPr="008B0192" w14:paraId="69279B3A" w14:textId="77777777" w:rsidTr="00E972E4">
        <w:tc>
          <w:tcPr>
            <w:tcW w:w="709" w:type="dxa"/>
          </w:tcPr>
          <w:p w14:paraId="44992C3E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E01" w14:textId="77777777" w:rsidR="008D6529" w:rsidRPr="008D6529" w:rsidRDefault="008D6529" w:rsidP="008D6529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12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Обеспечение доступа к ПКП всех групп населения, кто имел риск инфицирования 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7AF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3BC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90 % представителей всех групп населения получили</w:t>
            </w:r>
          </w:p>
          <w:p w14:paraId="2659083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услуги по ПКП из общего числа нуждающихся клиентов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F2D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МЗ, МЮ, НПО, (по согласованию)</w:t>
            </w:r>
          </w:p>
        </w:tc>
      </w:tr>
      <w:tr w:rsidR="008D6529" w:rsidRPr="008B0192" w14:paraId="7B40F2EB" w14:textId="77777777" w:rsidTr="00E972E4">
        <w:tc>
          <w:tcPr>
            <w:tcW w:w="709" w:type="dxa"/>
          </w:tcPr>
          <w:p w14:paraId="2F7ADDA8" w14:textId="77777777" w:rsidR="008D6529" w:rsidRPr="008D6529" w:rsidRDefault="008D6529" w:rsidP="008D652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ADA" w14:textId="77777777" w:rsidR="008D6529" w:rsidRPr="008D6529" w:rsidRDefault="008D6529" w:rsidP="008D6529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85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Обеспечеть работу социальных учреждений для временного пребывания для мужчин и женщин из КГН и ЛЖВ, находящихся в тяжелой жизненной ситуации, а также освободившихся из УИС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F49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 IV квартал 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58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Работает не менее 6 центров для социальной поддержки ЛЖВ и КГН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EC6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НПО, МО (по согласованию) </w:t>
            </w:r>
          </w:p>
          <w:p w14:paraId="6886FB80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14:paraId="1D6B5B28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МЗ, МЮ;</w:t>
            </w:r>
          </w:p>
          <w:p w14:paraId="3A94D876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D6529" w:rsidRPr="008B0192" w14:paraId="66D2A041" w14:textId="77777777" w:rsidTr="00E972E4">
        <w:tc>
          <w:tcPr>
            <w:tcW w:w="15309" w:type="dxa"/>
            <w:gridSpan w:val="9"/>
            <w:tcBorders>
              <w:right w:val="single" w:sz="4" w:space="0" w:color="auto"/>
            </w:tcBorders>
          </w:tcPr>
          <w:p w14:paraId="05B4093A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Стратегическое направление 2. Укрепление системы здравоохранения для обеспечения эффективных мер по прекращению эпидемии ВИЧ-инфекции</w:t>
            </w:r>
          </w:p>
        </w:tc>
      </w:tr>
      <w:tr w:rsidR="008D6529" w:rsidRPr="008B0192" w14:paraId="69C0BD5A" w14:textId="77777777" w:rsidTr="00E972E4">
        <w:tc>
          <w:tcPr>
            <w:tcW w:w="15309" w:type="dxa"/>
            <w:gridSpan w:val="9"/>
            <w:shd w:val="clear" w:color="auto" w:fill="FFFFFF"/>
          </w:tcPr>
          <w:p w14:paraId="395AC191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2.1 Обеспечение эффективного управления в области ВИЧ-инфекции в системе здравоохранения</w:t>
            </w:r>
          </w:p>
        </w:tc>
      </w:tr>
      <w:tr w:rsidR="008D6529" w:rsidRPr="008D6529" w14:paraId="689C65F1" w14:textId="77777777" w:rsidTr="00E972E4">
        <w:tc>
          <w:tcPr>
            <w:tcW w:w="709" w:type="dxa"/>
          </w:tcPr>
          <w:p w14:paraId="222D1232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1FBC3D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мер по эффективной координации и управлению качеством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медицинских услуг, связанных с ВИЧ</w:t>
            </w:r>
          </w:p>
          <w:p w14:paraId="7A855336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67D643C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Провести оценку и оптимизацию межведомственных и внутриведомственных нормативных правовых документов, связанных с предоставлением услуг при ВИЧ-инфекции, с учетом эпидемиологической ситуации и современных рекомендаций ВОЗ и ЮНЭЙДС.</w:t>
            </w:r>
          </w:p>
          <w:p w14:paraId="21F2878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70451669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I квартал 2022 г. -</w:t>
            </w:r>
          </w:p>
          <w:p w14:paraId="25799CFA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  <w:p w14:paraId="4587ECC6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934C7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EA01B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5F51C7EA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Внесены изменения </w:t>
            </w:r>
          </w:p>
          <w:p w14:paraId="5F6F3971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ключевые НПА, </w:t>
            </w:r>
          </w:p>
          <w:p w14:paraId="48FB914C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которые позволяют </w:t>
            </w:r>
          </w:p>
          <w:p w14:paraId="7601E400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расширить доступ и </w:t>
            </w:r>
          </w:p>
          <w:p w14:paraId="4194DA92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улучшить качество </w:t>
            </w:r>
          </w:p>
          <w:p w14:paraId="0691F593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услуг, связанных с </w:t>
            </w:r>
          </w:p>
          <w:p w14:paraId="2886B669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ВИЧ</w:t>
            </w:r>
          </w:p>
          <w:p w14:paraId="5310A1DA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401DFB84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МЗ, МИД, </w:t>
            </w:r>
          </w:p>
          <w:p w14:paraId="5946D031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МЮ, МТСОиМ,</w:t>
            </w:r>
          </w:p>
          <w:p w14:paraId="0CADCE75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МОиН, МВД,</w:t>
            </w:r>
          </w:p>
          <w:p w14:paraId="02D60C24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 (по согласованию)</w:t>
            </w:r>
          </w:p>
        </w:tc>
      </w:tr>
      <w:tr w:rsidR="008D6529" w:rsidRPr="008B0192" w14:paraId="7CC69E1D" w14:textId="77777777" w:rsidTr="00E972E4">
        <w:tc>
          <w:tcPr>
            <w:tcW w:w="709" w:type="dxa"/>
          </w:tcPr>
          <w:p w14:paraId="52FFB67A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70854B1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5D321" w14:textId="77777777" w:rsidR="008D6529" w:rsidRPr="008D6529" w:rsidRDefault="008D6529" w:rsidP="008D6529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Инициировать включение в межправительственные договоры механизмов оказания услуг ЛЖВ, находящихся в трудовой миграции в других странах. </w:t>
            </w:r>
          </w:p>
          <w:p w14:paraId="55A1881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Разработать и внедрить на национальном уровне механизмы дистанционного учета, консультирования и предоставления лечения для ЛЖВ, находящихся в трудовой миграции.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F5BF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14:paraId="69A7B24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2022 г. -</w:t>
            </w:r>
          </w:p>
          <w:p w14:paraId="616F135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IV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14:paraId="7D454691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12CB3" w14:textId="77777777" w:rsidR="008D6529" w:rsidRPr="008D6529" w:rsidDel="00D955CB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Обеспечен доступ к услугам лечения и ухода в связи с ВИЧ для граждан КР, пребывающих в трудовой миграции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AAF7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МИД, МЗ, МТСОиМ,</w:t>
            </w:r>
          </w:p>
          <w:p w14:paraId="56079AB3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(по согласованию)</w:t>
            </w:r>
          </w:p>
        </w:tc>
      </w:tr>
      <w:tr w:rsidR="008D6529" w:rsidRPr="008D6529" w14:paraId="1BAE4036" w14:textId="77777777" w:rsidTr="00E972E4">
        <w:tc>
          <w:tcPr>
            <w:tcW w:w="709" w:type="dxa"/>
          </w:tcPr>
          <w:p w14:paraId="6AACBD9C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FF30C45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2A2AA3E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Пересмотреть положение, функции, штатное расписание службы СПИД для обеспечения эффективной координации деятельности в области ВИЧ</w:t>
            </w:r>
          </w:p>
        </w:tc>
        <w:tc>
          <w:tcPr>
            <w:tcW w:w="2127" w:type="dxa"/>
          </w:tcPr>
          <w:p w14:paraId="40DEEA6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42D3333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2022 г</w:t>
            </w:r>
          </w:p>
          <w:p w14:paraId="3B603E2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gridSpan w:val="2"/>
          </w:tcPr>
          <w:p w14:paraId="763D96C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Структура и функции службы СПИД оптимизированы и расширены</w:t>
            </w:r>
          </w:p>
        </w:tc>
        <w:tc>
          <w:tcPr>
            <w:tcW w:w="2268" w:type="dxa"/>
            <w:gridSpan w:val="2"/>
          </w:tcPr>
          <w:p w14:paraId="33CEB2C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МЗ</w:t>
            </w:r>
          </w:p>
        </w:tc>
      </w:tr>
      <w:tr w:rsidR="008D6529" w:rsidRPr="008B0192" w14:paraId="5A615588" w14:textId="77777777" w:rsidTr="00E972E4">
        <w:tc>
          <w:tcPr>
            <w:tcW w:w="709" w:type="dxa"/>
          </w:tcPr>
          <w:p w14:paraId="06E21403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A267A01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212333B5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Усовершенствовать механизмы централизованных закупок, формирования запасов, хранения, учета и транспортировки лекарственных средств и изделий медицинского назначения, необходимых для предоставления услуг в связи с ВИЧ:</w:t>
            </w:r>
          </w:p>
          <w:p w14:paraId="5E837B3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751A223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Внедрить системы учета и расходования ЛС, ИМН</w:t>
            </w:r>
          </w:p>
        </w:tc>
        <w:tc>
          <w:tcPr>
            <w:tcW w:w="2127" w:type="dxa"/>
          </w:tcPr>
          <w:p w14:paraId="069EF41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1B06F00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2022 г</w:t>
            </w:r>
          </w:p>
          <w:p w14:paraId="7433C01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gridSpan w:val="2"/>
          </w:tcPr>
          <w:p w14:paraId="005D3A5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Бесперебойное обеспечение 100% нуждающихся клиентов ЛС и ИМН</w:t>
            </w:r>
          </w:p>
        </w:tc>
        <w:tc>
          <w:tcPr>
            <w:tcW w:w="2268" w:type="dxa"/>
            <w:gridSpan w:val="2"/>
          </w:tcPr>
          <w:p w14:paraId="13945C40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МЗ;</w:t>
            </w:r>
          </w:p>
          <w:p w14:paraId="3DA3B6A7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A2FDB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МО (по согласованию)</w:t>
            </w:r>
          </w:p>
          <w:p w14:paraId="23ED1C3F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6529" w:rsidRPr="008B0192" w14:paraId="10E48568" w14:textId="77777777" w:rsidTr="00E972E4">
        <w:tc>
          <w:tcPr>
            <w:tcW w:w="709" w:type="dxa"/>
          </w:tcPr>
          <w:p w14:paraId="631B2888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3EED95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1D15136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Расширить интеграцию и децентрализацию услуг по профилактике, уходу и поддержке в связи с ВИЧ, в том числе с использованием механизмов государственного социального заказа</w:t>
            </w:r>
          </w:p>
        </w:tc>
        <w:tc>
          <w:tcPr>
            <w:tcW w:w="2127" w:type="dxa"/>
          </w:tcPr>
          <w:p w14:paraId="4C96621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403DAFA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</w:t>
            </w:r>
          </w:p>
          <w:p w14:paraId="19883BF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gridSpan w:val="2"/>
          </w:tcPr>
          <w:p w14:paraId="1A7213BB" w14:textId="77777777" w:rsidR="008D6529" w:rsidRPr="008D6529" w:rsidRDefault="008D6529" w:rsidP="008D6529">
            <w:pPr>
              <w:spacing w:after="160"/>
              <w:ind w:left="30"/>
              <w:contextualSpacing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Услуги в связи с ВИЧ доступны на базе всех ОЗ и НПО</w:t>
            </w:r>
          </w:p>
        </w:tc>
        <w:tc>
          <w:tcPr>
            <w:tcW w:w="2268" w:type="dxa"/>
            <w:gridSpan w:val="2"/>
          </w:tcPr>
          <w:p w14:paraId="256BB6F7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МЗ, МЮ,</w:t>
            </w:r>
          </w:p>
          <w:p w14:paraId="3056E6E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(по согласованию)</w:t>
            </w:r>
          </w:p>
        </w:tc>
      </w:tr>
      <w:tr w:rsidR="008D6529" w:rsidRPr="008B0192" w14:paraId="5F79BD7D" w14:textId="77777777" w:rsidTr="00E972E4">
        <w:tc>
          <w:tcPr>
            <w:tcW w:w="15309" w:type="dxa"/>
            <w:gridSpan w:val="9"/>
            <w:shd w:val="clear" w:color="auto" w:fill="FFFFFF"/>
          </w:tcPr>
          <w:p w14:paraId="29DEB2AF" w14:textId="77777777" w:rsidR="008D6529" w:rsidRPr="008D6529" w:rsidRDefault="008D6529" w:rsidP="008D6529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2.2</w:t>
            </w:r>
            <w:r w:rsidRPr="008D652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ab/>
              <w:t>Совершенствование сбора и анализа стратегической информации с использованием цифровых технологий</w:t>
            </w:r>
          </w:p>
        </w:tc>
      </w:tr>
      <w:tr w:rsidR="008D6529" w:rsidRPr="008B0192" w14:paraId="25C87850" w14:textId="77777777" w:rsidTr="00E972E4">
        <w:tc>
          <w:tcPr>
            <w:tcW w:w="709" w:type="dxa"/>
          </w:tcPr>
          <w:p w14:paraId="5C673D0D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F9DF0F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Оптимизация сбора и анализа статистических данных</w:t>
            </w:r>
          </w:p>
        </w:tc>
        <w:tc>
          <w:tcPr>
            <w:tcW w:w="5386" w:type="dxa"/>
          </w:tcPr>
          <w:p w14:paraId="69330ED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Расширить структуру системы электронного слежения за ВИЧ, включая слежение за реализацией программ по профилактике, уходу и поддержке; мониторинг управления запасами лекарств и приверженности к лечению ВИЧ-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инфекции.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Провести интеграцию системы ЭС за ВИЧ в единую информационную систему страны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6CE6FA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9F4AE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Обеспечить все ОЗ и НПО, оказывающие услуги </w:t>
            </w:r>
          </w:p>
          <w:p w14:paraId="3209D1A5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 связи с ВИЧ, необходимым оборудованием и технической поддержкой для поддержания работы электронной системы слежения за ВИЧ</w:t>
            </w:r>
          </w:p>
          <w:p w14:paraId="3DBC6A3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044114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I квартал 2022 г. -</w:t>
            </w:r>
          </w:p>
          <w:p w14:paraId="4E56D0D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2024 г.</w:t>
            </w:r>
          </w:p>
        </w:tc>
        <w:tc>
          <w:tcPr>
            <w:tcW w:w="2409" w:type="dxa"/>
            <w:gridSpan w:val="2"/>
          </w:tcPr>
          <w:p w14:paraId="7395B27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2024 году создана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и исправно функционирует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ВЕБ-система электронного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слежения за ВИЧ, интегрированная с государственным порталом электронных услуг, базами данных партнерских организаций </w:t>
            </w:r>
          </w:p>
        </w:tc>
        <w:tc>
          <w:tcPr>
            <w:tcW w:w="2268" w:type="dxa"/>
            <w:gridSpan w:val="2"/>
          </w:tcPr>
          <w:p w14:paraId="50ECBE4C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МЗ, МЮ,</w:t>
            </w:r>
          </w:p>
          <w:p w14:paraId="254D4AA5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международные и</w:t>
            </w:r>
          </w:p>
          <w:p w14:paraId="21355809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донорские</w:t>
            </w:r>
          </w:p>
          <w:p w14:paraId="167F1EA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(по согласованию)</w:t>
            </w:r>
          </w:p>
        </w:tc>
      </w:tr>
      <w:tr w:rsidR="008D6529" w:rsidRPr="008D6529" w14:paraId="2700AF71" w14:textId="77777777" w:rsidTr="00E972E4">
        <w:tc>
          <w:tcPr>
            <w:tcW w:w="709" w:type="dxa"/>
          </w:tcPr>
          <w:p w14:paraId="16BC6803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4EEF17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Институционализация системы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мониторинга и оценки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по ВИЧ</w:t>
            </w:r>
          </w:p>
          <w:p w14:paraId="6DB31D4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0B780B7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Оптимизировать национальную систему мониторинга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за качеством и объемом предоставленных услуг, эффективности использования ресурсов с помощью электронных систем документирования нарушения прав, интернет-платформ для жалоб пациентов, мониторинга портала государственных закупок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75C645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E82397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ежегодный мониторинг и оценку реализации мероприятий в связи с ВИЧ, включая мониторинг силами сообществ</w:t>
            </w:r>
          </w:p>
          <w:p w14:paraId="74E37E9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67C6A6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Усилить потенциал сотрудников ОЗ и НПО по вопросам мониторинга и оценки</w:t>
            </w:r>
          </w:p>
        </w:tc>
        <w:tc>
          <w:tcPr>
            <w:tcW w:w="2127" w:type="dxa"/>
          </w:tcPr>
          <w:p w14:paraId="7E0BD64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272927B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</w:t>
            </w:r>
          </w:p>
        </w:tc>
        <w:tc>
          <w:tcPr>
            <w:tcW w:w="2409" w:type="dxa"/>
            <w:gridSpan w:val="2"/>
          </w:tcPr>
          <w:p w14:paraId="70E6102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Функционирует единая система мониторинга и оценки</w:t>
            </w:r>
          </w:p>
          <w:p w14:paraId="4507164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утвержденных Кабинетом Министров КР отслеживается, анализируется и корректируется ежегодно при необходимости</w:t>
            </w:r>
          </w:p>
        </w:tc>
        <w:tc>
          <w:tcPr>
            <w:tcW w:w="2268" w:type="dxa"/>
            <w:gridSpan w:val="2"/>
          </w:tcPr>
          <w:p w14:paraId="3BEEF89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МЗ, МИД, </w:t>
            </w:r>
          </w:p>
          <w:p w14:paraId="59C46FCE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МЮ, МТСОиМ,</w:t>
            </w:r>
          </w:p>
          <w:p w14:paraId="60022AB2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МОиН, МВД,</w:t>
            </w:r>
          </w:p>
          <w:p w14:paraId="4E2CC7FA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МО (по согласованию)</w:t>
            </w:r>
          </w:p>
        </w:tc>
      </w:tr>
      <w:tr w:rsidR="008D6529" w:rsidRPr="008D6529" w14:paraId="7A642988" w14:textId="77777777" w:rsidTr="00E972E4">
        <w:tc>
          <w:tcPr>
            <w:tcW w:w="709" w:type="dxa"/>
          </w:tcPr>
          <w:p w14:paraId="605751EC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0EEBCB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31CA036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редоставлять информацию по исполнению обязательств страны в сфере ВИЧ</w:t>
            </w:r>
          </w:p>
        </w:tc>
        <w:tc>
          <w:tcPr>
            <w:tcW w:w="2127" w:type="dxa"/>
          </w:tcPr>
          <w:p w14:paraId="2DF27C1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4A8F2BC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</w:t>
            </w:r>
          </w:p>
        </w:tc>
        <w:tc>
          <w:tcPr>
            <w:tcW w:w="2409" w:type="dxa"/>
            <w:gridSpan w:val="2"/>
          </w:tcPr>
          <w:p w14:paraId="718EB48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в рамках Глобального мониторинга СПИДа (</w:t>
            </w:r>
            <w:r w:rsidRPr="008D6529">
              <w:rPr>
                <w:rFonts w:ascii="Times New Roman" w:hAnsi="Times New Roman"/>
                <w:sz w:val="24"/>
                <w:szCs w:val="24"/>
                <w:lang w:val="en-US"/>
              </w:rPr>
              <w:t>GAM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) предоставляется в установленные сроки</w:t>
            </w:r>
          </w:p>
        </w:tc>
        <w:tc>
          <w:tcPr>
            <w:tcW w:w="2268" w:type="dxa"/>
            <w:gridSpan w:val="2"/>
          </w:tcPr>
          <w:p w14:paraId="0AB06CF9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МЗ, МИД, </w:t>
            </w:r>
          </w:p>
          <w:p w14:paraId="2D513C56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МЮ, МТСОиМ,</w:t>
            </w:r>
          </w:p>
          <w:p w14:paraId="20848BB5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МОиН, МВД,</w:t>
            </w:r>
          </w:p>
          <w:p w14:paraId="17F057C7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 (по согласованию)</w:t>
            </w:r>
          </w:p>
        </w:tc>
      </w:tr>
      <w:tr w:rsidR="008D6529" w:rsidRPr="008B0192" w14:paraId="50CBFB37" w14:textId="77777777" w:rsidTr="00E972E4">
        <w:tc>
          <w:tcPr>
            <w:tcW w:w="709" w:type="dxa"/>
          </w:tcPr>
          <w:p w14:paraId="6F9A481B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0CCD1DD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Проведение специальных исследований</w:t>
            </w:r>
          </w:p>
        </w:tc>
        <w:tc>
          <w:tcPr>
            <w:tcW w:w="5386" w:type="dxa"/>
          </w:tcPr>
          <w:p w14:paraId="33FE4F1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регулярной основе (не реже 1 раза в 3 года) проводить интегрированное биоповеденческое исследование среди КГН (ЛУИН, СР, МСМ, ТГ, заключенные, мигранты, молодежь) и оценку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численности КГН</w:t>
            </w:r>
          </w:p>
        </w:tc>
        <w:tc>
          <w:tcPr>
            <w:tcW w:w="2127" w:type="dxa"/>
          </w:tcPr>
          <w:p w14:paraId="3E2E0A7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0754458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</w:t>
            </w:r>
          </w:p>
        </w:tc>
        <w:tc>
          <w:tcPr>
            <w:tcW w:w="2409" w:type="dxa"/>
            <w:gridSpan w:val="2"/>
          </w:tcPr>
          <w:p w14:paraId="46FC452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Исследования проведены, полученные данные используются при планировании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программ и расчете их финансирования</w:t>
            </w:r>
          </w:p>
        </w:tc>
        <w:tc>
          <w:tcPr>
            <w:tcW w:w="2268" w:type="dxa"/>
            <w:gridSpan w:val="2"/>
          </w:tcPr>
          <w:p w14:paraId="56F4CAD8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МЗ, МЮ, </w:t>
            </w:r>
          </w:p>
          <w:p w14:paraId="0816A1BB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МТСОиМ; </w:t>
            </w:r>
          </w:p>
          <w:p w14:paraId="67472D91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МО (по согласованию)</w:t>
            </w:r>
          </w:p>
          <w:p w14:paraId="30ABFB14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8D6529" w:rsidRPr="008B0192" w14:paraId="053E33D1" w14:textId="77777777" w:rsidTr="00E972E4">
        <w:tc>
          <w:tcPr>
            <w:tcW w:w="709" w:type="dxa"/>
          </w:tcPr>
          <w:p w14:paraId="3C715BBA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63D8B3E1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0B79994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Привлечь средства доноров для проведения исследований по вопросам доступа к услугам лечения; по изменению уровня знаний и поведения молодежи и школьников; по оценке потребностей ЛЖВ и ключевых групп населения и др.</w:t>
            </w:r>
          </w:p>
          <w:p w14:paraId="52F9164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127" w:type="dxa"/>
          </w:tcPr>
          <w:p w14:paraId="38D8561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5E6BA85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</w:t>
            </w:r>
          </w:p>
          <w:p w14:paraId="6324FDD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1D2B402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1F49F01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728C71D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10F8ADB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gridSpan w:val="2"/>
          </w:tcPr>
          <w:p w14:paraId="2F2BE53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Исследования проведены, их результаты положены в основу пересмотра действующих программ</w:t>
            </w:r>
          </w:p>
        </w:tc>
        <w:tc>
          <w:tcPr>
            <w:tcW w:w="2268" w:type="dxa"/>
            <w:gridSpan w:val="2"/>
          </w:tcPr>
          <w:p w14:paraId="42057C98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МЗ, МЮ, </w:t>
            </w:r>
          </w:p>
          <w:p w14:paraId="6789B898" w14:textId="77777777" w:rsidR="008D6529" w:rsidRPr="008D6529" w:rsidRDefault="008D6529" w:rsidP="008D6529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МТСОиМ; </w:t>
            </w:r>
          </w:p>
          <w:p w14:paraId="297B9635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МО (по согласованию)</w:t>
            </w:r>
          </w:p>
        </w:tc>
      </w:tr>
      <w:tr w:rsidR="008D6529" w:rsidRPr="008B0192" w14:paraId="1A7D2FC6" w14:textId="77777777" w:rsidTr="00E972E4">
        <w:tc>
          <w:tcPr>
            <w:tcW w:w="15309" w:type="dxa"/>
            <w:gridSpan w:val="9"/>
          </w:tcPr>
          <w:p w14:paraId="3E56941F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</w:t>
            </w:r>
            <w:r w:rsidRPr="008D65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 xml:space="preserve"> Расширение доступности и повышение качества услуг, связанных с ВИЧ</w:t>
            </w:r>
          </w:p>
        </w:tc>
      </w:tr>
      <w:tr w:rsidR="008D6529" w:rsidRPr="008B0192" w14:paraId="3406685B" w14:textId="77777777" w:rsidTr="00E972E4">
        <w:tc>
          <w:tcPr>
            <w:tcW w:w="709" w:type="dxa"/>
          </w:tcPr>
          <w:p w14:paraId="4F9E6F7C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C27B68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Совершенствование лабораторных услуг, связанных с ВИЧ</w:t>
            </w:r>
          </w:p>
        </w:tc>
        <w:tc>
          <w:tcPr>
            <w:tcW w:w="5386" w:type="dxa"/>
          </w:tcPr>
          <w:p w14:paraId="6A9106C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улучшение лабораторно-диагностической инфраструктуры, связанной с ВИЧ, включая внедрение современные методов лабораторной диагностики; оптимизацию системы предоставления услуг; оснащение ОЗ соответствующим оборудованием; закупку, хранение и транспортировку реактивов и расходных материалов; создание службы технического обслуживания лабораторного оборудования; разработку и внедрение лабораторной базы исследований (ЛИС)</w:t>
            </w:r>
          </w:p>
        </w:tc>
        <w:tc>
          <w:tcPr>
            <w:tcW w:w="2127" w:type="dxa"/>
          </w:tcPr>
          <w:p w14:paraId="58BE7FB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1F36BE3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  <w:p w14:paraId="122C0DF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gridSpan w:val="2"/>
          </w:tcPr>
          <w:p w14:paraId="3F1F6E6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 доступ качественным к лабораторным услугам при ВИЧ для ЛЖВ и широких групп населения</w:t>
            </w:r>
          </w:p>
          <w:p w14:paraId="33DA4FF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</w:tcPr>
          <w:p w14:paraId="593975B7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МЗ, </w:t>
            </w:r>
          </w:p>
          <w:p w14:paraId="0C65CAEB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Международные и</w:t>
            </w:r>
          </w:p>
          <w:p w14:paraId="38266041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донорские</w:t>
            </w:r>
          </w:p>
          <w:p w14:paraId="3347710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(по согласованию)</w:t>
            </w:r>
          </w:p>
          <w:p w14:paraId="56C739E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2152E733" w14:textId="77777777" w:rsidTr="00E972E4">
        <w:tc>
          <w:tcPr>
            <w:tcW w:w="709" w:type="dxa"/>
          </w:tcPr>
          <w:p w14:paraId="74DE3F6D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D3426A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24BC4185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Поддерживать систему управления качеством консультирования и лабораторных услуг связанных с ВИЧ, включая ежегодное проведение внутреннего и внешнего контроля качества в ОЗ и НПО</w:t>
            </w:r>
          </w:p>
        </w:tc>
        <w:tc>
          <w:tcPr>
            <w:tcW w:w="2127" w:type="dxa"/>
          </w:tcPr>
          <w:p w14:paraId="652A452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21AC186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gridSpan w:val="2"/>
          </w:tcPr>
          <w:p w14:paraId="6231E1F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Улучшено качество консультирования и тестирования на ВИЧ, включая экспресс-тестирование</w:t>
            </w:r>
          </w:p>
        </w:tc>
        <w:tc>
          <w:tcPr>
            <w:tcW w:w="2268" w:type="dxa"/>
            <w:gridSpan w:val="2"/>
          </w:tcPr>
          <w:p w14:paraId="2EB6AEC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МЗ, МЮ,</w:t>
            </w:r>
          </w:p>
          <w:p w14:paraId="315CC1C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 (по согласованию)</w:t>
            </w:r>
          </w:p>
          <w:p w14:paraId="4E8361FC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6529" w:rsidRPr="008B0192" w14:paraId="4BFF4A91" w14:textId="77777777" w:rsidTr="00E972E4">
        <w:tc>
          <w:tcPr>
            <w:tcW w:w="709" w:type="dxa"/>
          </w:tcPr>
          <w:p w14:paraId="047C6387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302D6E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непрерывность услуг по лечению, уходу и поддержке ЛЖВ</w:t>
            </w:r>
          </w:p>
        </w:tc>
        <w:tc>
          <w:tcPr>
            <w:tcW w:w="5386" w:type="dxa"/>
          </w:tcPr>
          <w:p w14:paraId="0EFB6A3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Обеспечить повышение качества услуг по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лечению, уходу и поддержке ЛЖВ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, включая совершенствование системы регистрации, изменение кодировок КГН; улучшение материально-технической базы ОЗ и НПО, техническую поддержку, использование услуг мультидисциплинарных команд</w:t>
            </w:r>
          </w:p>
        </w:tc>
        <w:tc>
          <w:tcPr>
            <w:tcW w:w="2127" w:type="dxa"/>
          </w:tcPr>
          <w:p w14:paraId="5E264A9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7E0987A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  <w:p w14:paraId="4EA6265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gridSpan w:val="2"/>
          </w:tcPr>
          <w:p w14:paraId="5719266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95% ЛЖВ имеют доступ к качественным услугам по ВИЧ-инфекции в соответствии с КП</w:t>
            </w:r>
          </w:p>
        </w:tc>
        <w:tc>
          <w:tcPr>
            <w:tcW w:w="2268" w:type="dxa"/>
            <w:gridSpan w:val="2"/>
          </w:tcPr>
          <w:p w14:paraId="7AE2241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МЗ, МЮ;</w:t>
            </w:r>
          </w:p>
          <w:p w14:paraId="5090544F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МО (по согласованию)</w:t>
            </w:r>
          </w:p>
        </w:tc>
      </w:tr>
      <w:tr w:rsidR="008D6529" w:rsidRPr="008B0192" w14:paraId="27C9B076" w14:textId="77777777" w:rsidTr="00E972E4">
        <w:tc>
          <w:tcPr>
            <w:tcW w:w="709" w:type="dxa"/>
          </w:tcPr>
          <w:p w14:paraId="1BDC7DC9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74D24B1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42972DE9" w14:textId="77777777" w:rsidR="008D6529" w:rsidRPr="008D6529" w:rsidDel="00A83566" w:rsidRDefault="008D6529" w:rsidP="008D65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Проводить своевременную закупку, хранение и транспортировку антиретровирусных препаратов для проведения АРТ, ППМР, ПКП и ДКП; лекарственных препаратов, вакцин и ИМН для профилактики и лечения оппортунистических и сопутствующих заболеваний у ЛЖВ</w:t>
            </w:r>
          </w:p>
        </w:tc>
        <w:tc>
          <w:tcPr>
            <w:tcW w:w="2127" w:type="dxa"/>
          </w:tcPr>
          <w:p w14:paraId="3CC90FF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0877870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gridSpan w:val="2"/>
          </w:tcPr>
          <w:p w14:paraId="6C82CAE9" w14:textId="77777777" w:rsidR="008D6529" w:rsidRPr="008D6529" w:rsidDel="00C46677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95% ЛЖВ имеют доступ к современным эффективным препаратам для лечения ВИЧ-инфекции и сопутствующих заболеваний в соответствии с КП</w:t>
            </w:r>
          </w:p>
        </w:tc>
        <w:tc>
          <w:tcPr>
            <w:tcW w:w="2268" w:type="dxa"/>
            <w:gridSpan w:val="2"/>
          </w:tcPr>
          <w:p w14:paraId="70AF4A85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МЗ, </w:t>
            </w:r>
          </w:p>
          <w:p w14:paraId="0FCAD684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Международные и</w:t>
            </w:r>
          </w:p>
          <w:p w14:paraId="739445B7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донорские</w:t>
            </w:r>
          </w:p>
          <w:p w14:paraId="1A436D6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(по согласованию)</w:t>
            </w:r>
          </w:p>
        </w:tc>
      </w:tr>
      <w:tr w:rsidR="008D6529" w:rsidRPr="008B0192" w14:paraId="01B0B5FC" w14:textId="77777777" w:rsidTr="00E972E4">
        <w:tc>
          <w:tcPr>
            <w:tcW w:w="709" w:type="dxa"/>
          </w:tcPr>
          <w:p w14:paraId="7F836BBD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6FC93FCC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16A164F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Внедрить интернет-платформы для проведения дистанционного консультирования по вопросам профилактики, тестирования, лечения, ухода и поддержки при ВИЧ-инфекции на базе ОЗ и НПО</w:t>
            </w:r>
          </w:p>
        </w:tc>
        <w:tc>
          <w:tcPr>
            <w:tcW w:w="2127" w:type="dxa"/>
          </w:tcPr>
          <w:p w14:paraId="48ABAC0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7CF26C6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gridSpan w:val="2"/>
          </w:tcPr>
          <w:p w14:paraId="7B3523D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Создана и исправно функционирует система онлайн консультирования по вопросам ВИЧ-инфекции на базе ОЗ и НПО</w:t>
            </w:r>
          </w:p>
        </w:tc>
        <w:tc>
          <w:tcPr>
            <w:tcW w:w="2268" w:type="dxa"/>
            <w:gridSpan w:val="2"/>
          </w:tcPr>
          <w:p w14:paraId="40AD2ED9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МЗ;</w:t>
            </w:r>
          </w:p>
          <w:p w14:paraId="4EEB0DC7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7C680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МО (по согласованию)</w:t>
            </w:r>
          </w:p>
        </w:tc>
      </w:tr>
      <w:tr w:rsidR="008D6529" w:rsidRPr="008B0192" w14:paraId="26773167" w14:textId="77777777" w:rsidTr="00E972E4">
        <w:tc>
          <w:tcPr>
            <w:tcW w:w="709" w:type="dxa"/>
          </w:tcPr>
          <w:p w14:paraId="7342304D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D43FD2D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445473D9" w14:textId="77777777" w:rsidR="008D6529" w:rsidRPr="008D6529" w:rsidRDefault="008D6529" w:rsidP="008D6529">
            <w:pPr>
              <w:tabs>
                <w:tab w:val="left" w:pos="9639"/>
                <w:tab w:val="left" w:pos="1077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Обеспечить повышение качества услуг по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ВИЧ, предоставляемых в пенитенциарной системе, включая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улучшение материально-технической базы, техническую поддержку</w:t>
            </w:r>
          </w:p>
        </w:tc>
        <w:tc>
          <w:tcPr>
            <w:tcW w:w="2127" w:type="dxa"/>
          </w:tcPr>
          <w:p w14:paraId="76ED372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0568CB0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gridSpan w:val="2"/>
          </w:tcPr>
          <w:p w14:paraId="20417D8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Лица, находящиеся в местах лишения свободы, имеют доступ к качественным услугам по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ВИЧ</w:t>
            </w:r>
          </w:p>
        </w:tc>
        <w:tc>
          <w:tcPr>
            <w:tcW w:w="2268" w:type="dxa"/>
            <w:gridSpan w:val="2"/>
          </w:tcPr>
          <w:p w14:paraId="0B793714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МЮ, МЗ;</w:t>
            </w:r>
          </w:p>
          <w:p w14:paraId="4442B2F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D95AA4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МО (по согласованию)</w:t>
            </w:r>
          </w:p>
        </w:tc>
      </w:tr>
      <w:tr w:rsidR="008D6529" w:rsidRPr="008D6529" w14:paraId="48FC71D3" w14:textId="77777777" w:rsidTr="00E972E4">
        <w:tc>
          <w:tcPr>
            <w:tcW w:w="709" w:type="dxa"/>
            <w:shd w:val="clear" w:color="auto" w:fill="auto"/>
          </w:tcPr>
          <w:p w14:paraId="45AEFE81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5667CA5" w14:textId="77777777" w:rsidR="008D6529" w:rsidRPr="008D6529" w:rsidRDefault="008D6529" w:rsidP="008D6529">
            <w:pPr>
              <w:rPr>
                <w:rFonts w:ascii="Times New Roman" w:hAnsi="Times New Roman"/>
                <w:color w:val="FF0000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потенциала медицинских и немедицинских кадров </w:t>
            </w:r>
          </w:p>
        </w:tc>
        <w:tc>
          <w:tcPr>
            <w:tcW w:w="5386" w:type="dxa"/>
          </w:tcPr>
          <w:p w14:paraId="27C8A15B" w14:textId="77777777" w:rsidR="008D6529" w:rsidRPr="008D6529" w:rsidRDefault="008D6529" w:rsidP="008D6529">
            <w:pPr>
              <w:spacing w:after="160"/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Усовершенствовать систему, качество обучения и сертификацию специалистов, предоставляющих услуги при ВИЧ, включая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систему непрерывного обучения – дистанционные курсы, вебинары, каскадное обучение, программы клинического наставничества; для снижения стоимости обучения и расширения охвата слушателей</w:t>
            </w:r>
          </w:p>
          <w:p w14:paraId="56E2EA9C" w14:textId="77777777" w:rsidR="008D6529" w:rsidRPr="008D6529" w:rsidRDefault="008D6529" w:rsidP="008D6529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Внедрить механизмы сертификации немедицинских сотрудников по вопросам ВИЧ, включая сотрудников НПО</w:t>
            </w:r>
          </w:p>
        </w:tc>
        <w:tc>
          <w:tcPr>
            <w:tcW w:w="2127" w:type="dxa"/>
          </w:tcPr>
          <w:p w14:paraId="5A4F589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31072EC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  <w:p w14:paraId="7B99E3B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gridSpan w:val="2"/>
          </w:tcPr>
          <w:p w14:paraId="59C23E3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Не менее 80 % медицинских и немедицинских специалистов прошли обучение</w:t>
            </w:r>
          </w:p>
          <w:p w14:paraId="0BD8E61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 утвержденным программам к 2026 году</w:t>
            </w:r>
          </w:p>
        </w:tc>
        <w:tc>
          <w:tcPr>
            <w:tcW w:w="2268" w:type="dxa"/>
            <w:gridSpan w:val="2"/>
          </w:tcPr>
          <w:p w14:paraId="1B001012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МЗ, МЮ, МВД,</w:t>
            </w:r>
          </w:p>
          <w:p w14:paraId="6C7544D9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МОиН, МТСОиМ;</w:t>
            </w:r>
          </w:p>
          <w:p w14:paraId="69DF2F84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2ED05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НПО, МО (по согласованию)</w:t>
            </w:r>
          </w:p>
        </w:tc>
      </w:tr>
      <w:tr w:rsidR="008D6529" w:rsidRPr="008D6529" w14:paraId="5D6B89D0" w14:textId="77777777" w:rsidTr="00E972E4">
        <w:tc>
          <w:tcPr>
            <w:tcW w:w="709" w:type="dxa"/>
          </w:tcPr>
          <w:p w14:paraId="17A79707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359A630" w14:textId="77777777" w:rsidR="008D6529" w:rsidRPr="008D6529" w:rsidRDefault="008D6529" w:rsidP="008D6529">
            <w:pPr>
              <w:rPr>
                <w:rFonts w:ascii="Times New Roman" w:hAnsi="Times New Roman"/>
                <w:color w:val="FF0000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71492D37" w14:textId="77777777" w:rsidR="008D6529" w:rsidRPr="008D6529" w:rsidRDefault="008D6529" w:rsidP="008D6529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Регулярно обновлять либо разрабатывать учебные программы по ВИЧ для системы медицинского образования и обучения специалистов немедицинского профиля ОЗ и НПО, в соответствии с новыми подходами к профилактике и лечению, утвержденными МЗ КР</w:t>
            </w:r>
          </w:p>
          <w:p w14:paraId="1F589683" w14:textId="77777777" w:rsidR="008D6529" w:rsidRPr="008D6529" w:rsidRDefault="008D6529" w:rsidP="008D6529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Проводить ежегодно контроль качества обучения и срез знаний обученных лиц</w:t>
            </w:r>
          </w:p>
          <w:p w14:paraId="2492D910" w14:textId="77777777" w:rsidR="008D6529" w:rsidRPr="008D6529" w:rsidRDefault="008D6529" w:rsidP="008D6529">
            <w:pPr>
              <w:spacing w:after="160"/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en-GB"/>
              </w:rPr>
            </w:pPr>
          </w:p>
        </w:tc>
        <w:tc>
          <w:tcPr>
            <w:tcW w:w="2127" w:type="dxa"/>
          </w:tcPr>
          <w:p w14:paraId="309DFA8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379FE97A" w14:textId="77777777" w:rsidR="008D6529" w:rsidRPr="008D6529" w:rsidRDefault="008D6529" w:rsidP="008D6529">
            <w:pPr>
              <w:spacing w:after="160"/>
              <w:rPr>
                <w:rFonts w:ascii="Times New Roman" w:hAnsi="Times New Roman"/>
                <w:sz w:val="24"/>
                <w:szCs w:val="24"/>
                <w:highlight w:val="red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0CCCB328" w14:textId="77777777" w:rsidR="008D6529" w:rsidRPr="008D6529" w:rsidRDefault="008D6529" w:rsidP="008D6529">
            <w:pPr>
              <w:spacing w:after="160"/>
              <w:rPr>
                <w:rFonts w:ascii="Times New Roman" w:hAnsi="Times New Roman"/>
                <w:sz w:val="24"/>
                <w:szCs w:val="24"/>
                <w:highlight w:val="red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Уровень знаний обученных лиц составляет не менее 80% от утвержденного вопросника </w:t>
            </w:r>
          </w:p>
        </w:tc>
        <w:tc>
          <w:tcPr>
            <w:tcW w:w="2268" w:type="dxa"/>
            <w:gridSpan w:val="2"/>
          </w:tcPr>
          <w:p w14:paraId="2401C41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МЮ, МВД,</w:t>
            </w:r>
          </w:p>
          <w:p w14:paraId="72CCC04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МОиН, МТСОиМ;</w:t>
            </w:r>
          </w:p>
          <w:p w14:paraId="33F8814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5F83C6B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НПО, МО (по согласованию)</w:t>
            </w:r>
          </w:p>
        </w:tc>
      </w:tr>
      <w:tr w:rsidR="008D6529" w:rsidRPr="008B0192" w14:paraId="37194D4B" w14:textId="77777777" w:rsidTr="00E972E4">
        <w:tc>
          <w:tcPr>
            <w:tcW w:w="709" w:type="dxa"/>
          </w:tcPr>
          <w:p w14:paraId="0192CBE7" w14:textId="77777777" w:rsidR="008D6529" w:rsidRPr="008D6529" w:rsidRDefault="008D6529" w:rsidP="008D652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7A52080" w14:textId="77777777" w:rsidR="008D6529" w:rsidRPr="008D6529" w:rsidRDefault="008D6529" w:rsidP="008D6529">
            <w:pPr>
              <w:rPr>
                <w:rFonts w:ascii="Times New Roman" w:hAnsi="Times New Roman"/>
                <w:color w:val="FF0000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14DCC890" w14:textId="77777777" w:rsidR="008D6529" w:rsidRPr="008D6529" w:rsidRDefault="008D6529" w:rsidP="008D6529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Организовать участие профессорско –преподавательского состава высших и средних образовательных учреждений, а также системы последипломной подготовки, работающих в системе медицинского и немедицинского образования в области ВИЧ, на курсах переподготовки и повышения специализации не менее 1 раза в три года, а также в международных и региональных мероприятиях</w:t>
            </w:r>
          </w:p>
        </w:tc>
        <w:tc>
          <w:tcPr>
            <w:tcW w:w="2127" w:type="dxa"/>
          </w:tcPr>
          <w:p w14:paraId="7506F74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27495D2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448651B1" w14:textId="77777777" w:rsidR="008D6529" w:rsidRPr="008D6529" w:rsidRDefault="008D6529" w:rsidP="008D6529">
            <w:pPr>
              <w:spacing w:after="160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100% преподавателей, вовлеченных в обучение по ВИЧ-инфекции, прошли первичную специализацию и/или курсы повышения кадров к 2026 году </w:t>
            </w:r>
          </w:p>
        </w:tc>
        <w:tc>
          <w:tcPr>
            <w:tcW w:w="2268" w:type="dxa"/>
            <w:gridSpan w:val="2"/>
          </w:tcPr>
          <w:p w14:paraId="6FF8CE9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</w:tbl>
    <w:tbl>
      <w:tblPr>
        <w:tblStyle w:val="1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386"/>
        <w:gridCol w:w="2127"/>
        <w:gridCol w:w="2409"/>
        <w:gridCol w:w="2268"/>
      </w:tblGrid>
      <w:tr w:rsidR="008D6529" w:rsidRPr="008B0192" w14:paraId="69A63106" w14:textId="77777777" w:rsidTr="00E972E4">
        <w:tc>
          <w:tcPr>
            <w:tcW w:w="15309" w:type="dxa"/>
            <w:gridSpan w:val="6"/>
          </w:tcPr>
          <w:p w14:paraId="60B70E23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Стратегическое направление 3. Формирование благоприятной среды для преодоления ВИЧ-инфекции в Кыргызской Республике</w:t>
            </w:r>
          </w:p>
        </w:tc>
      </w:tr>
      <w:tr w:rsidR="008D6529" w:rsidRPr="008B0192" w14:paraId="32B396C2" w14:textId="77777777" w:rsidTr="00E972E4">
        <w:tc>
          <w:tcPr>
            <w:tcW w:w="15309" w:type="dxa"/>
            <w:gridSpan w:val="6"/>
            <w:shd w:val="clear" w:color="auto" w:fill="FFFFFF"/>
          </w:tcPr>
          <w:p w14:paraId="27B3AAFE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/>
                <w:iCs/>
                <w:sz w:val="24"/>
                <w:szCs w:val="24"/>
                <w:lang w:val="ru-RU" w:eastAsia="en-GB"/>
              </w:rPr>
              <w:t>3.1.  Совершенствование норм национального законодательства для обеспечения принципов уважения прав человека, гендерного равенства и ликвидации стигмы и дискриминации</w:t>
            </w:r>
          </w:p>
        </w:tc>
      </w:tr>
      <w:tr w:rsidR="008D6529" w:rsidRPr="008B0192" w14:paraId="5BFDF21F" w14:textId="77777777" w:rsidTr="00E972E4">
        <w:tc>
          <w:tcPr>
            <w:tcW w:w="709" w:type="dxa"/>
          </w:tcPr>
          <w:p w14:paraId="2EAB6B11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13735CF" w14:textId="77777777" w:rsidR="008D6529" w:rsidRPr="008D6529" w:rsidRDefault="008D6529" w:rsidP="008D6529">
            <w:pPr>
              <w:tabs>
                <w:tab w:val="left" w:pos="9214"/>
                <w:tab w:val="left" w:pos="10773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Свести к нулю количество законов, других нормативных правовых актов и практик, дискриминационных по отношению к людям, живущим с ВИЧ, и ключевым группам населения</w:t>
            </w:r>
          </w:p>
          <w:p w14:paraId="3E17F661" w14:textId="77777777" w:rsidR="008D6529" w:rsidRPr="008D6529" w:rsidRDefault="008D6529" w:rsidP="008D6529">
            <w:pPr>
              <w:tabs>
                <w:tab w:val="left" w:pos="9214"/>
                <w:tab w:val="left" w:pos="10773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3853B93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за вновь разрабатываемыми законопроектами, участие в их общественном обсуждении и, при необходимости, организация адвокационных действий, направленных на предупреждение дискриминирующих ЛЖВ и КГН положений</w:t>
            </w:r>
          </w:p>
          <w:p w14:paraId="7EF526FA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Провести пересмотр подзаконных нормативных правовых актов для приведения их в соответствие с законодательством КР, которое было пересмотрено в процессе его инвентаризации в 2021 году</w:t>
            </w:r>
          </w:p>
        </w:tc>
        <w:tc>
          <w:tcPr>
            <w:tcW w:w="2127" w:type="dxa"/>
          </w:tcPr>
          <w:p w14:paraId="1DE54746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7FEC050B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1C8A752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правовая база Кыргызской Республики не содержит положений, дискриминирующих ЛЖВ и КГН</w:t>
            </w:r>
          </w:p>
        </w:tc>
        <w:tc>
          <w:tcPr>
            <w:tcW w:w="2268" w:type="dxa"/>
          </w:tcPr>
          <w:p w14:paraId="06BE14B2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МЮ, МЗ, МВД, МТСОиМ, МОиН</w:t>
            </w:r>
          </w:p>
          <w:p w14:paraId="452C9FDE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(по согласованию)</w:t>
            </w:r>
          </w:p>
        </w:tc>
      </w:tr>
      <w:tr w:rsidR="008D6529" w:rsidRPr="008B0192" w14:paraId="65B9D953" w14:textId="77777777" w:rsidTr="00E972E4">
        <w:tc>
          <w:tcPr>
            <w:tcW w:w="709" w:type="dxa"/>
          </w:tcPr>
          <w:p w14:paraId="383E6D5F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F6B4BF" w14:textId="77777777" w:rsidR="008D6529" w:rsidRPr="008D6529" w:rsidRDefault="008D6529" w:rsidP="008D6529">
            <w:pPr>
              <w:tabs>
                <w:tab w:val="left" w:pos="9214"/>
                <w:tab w:val="left" w:pos="10773"/>
              </w:tabs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0C80D80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Провести анализ </w:t>
            </w: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правоприменительной практики:</w:t>
            </w:r>
          </w:p>
          <w:p w14:paraId="45ED74A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в сфере деятельности правоохранительных органов;</w:t>
            </w:r>
          </w:p>
          <w:p w14:paraId="41A186F5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в системе исполнения наказаний;</w:t>
            </w:r>
          </w:p>
          <w:p w14:paraId="6CC33FBD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в системе здравоохранения.</w:t>
            </w:r>
          </w:p>
          <w:p w14:paraId="1971349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Провести оценку экономических потерь программ по ВИЧ из-за неправомерных правоприменительных практик</w:t>
            </w:r>
          </w:p>
          <w:p w14:paraId="26FB534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Разработать комплекс мер/рекомендаций по устранению стигмы и дискриминации, неправомерных правовых практик по отношению к ЛЖВ и КГН</w:t>
            </w:r>
          </w:p>
          <w:p w14:paraId="12B7B7F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D1A714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III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2022 г.</w:t>
            </w:r>
          </w:p>
          <w:p w14:paraId="6A77864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2023 г.</w:t>
            </w:r>
          </w:p>
          <w:p w14:paraId="06665BE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Повторное исследование в 2025 г.</w:t>
            </w:r>
          </w:p>
        </w:tc>
        <w:tc>
          <w:tcPr>
            <w:tcW w:w="2409" w:type="dxa"/>
          </w:tcPr>
          <w:p w14:paraId="1FE19E0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ключевыми группами проводится в соответствии с законодательством КР  </w:t>
            </w:r>
          </w:p>
          <w:p w14:paraId="2D77D02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Улучшен доступ ключевых групп к услугам в результате ликвидации правовых барьеров</w:t>
            </w:r>
          </w:p>
        </w:tc>
        <w:tc>
          <w:tcPr>
            <w:tcW w:w="2268" w:type="dxa"/>
          </w:tcPr>
          <w:p w14:paraId="687933B2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МВД,  МЮ, МЗ, МТСОиМ, </w:t>
            </w:r>
          </w:p>
          <w:p w14:paraId="0CC1111A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(по согласованию)</w:t>
            </w:r>
          </w:p>
        </w:tc>
      </w:tr>
      <w:tr w:rsidR="008D6529" w:rsidRPr="008B0192" w14:paraId="41C1BA30" w14:textId="77777777" w:rsidTr="00E972E4">
        <w:tc>
          <w:tcPr>
            <w:tcW w:w="709" w:type="dxa"/>
          </w:tcPr>
          <w:p w14:paraId="25D33EEA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2150DA" w14:textId="77777777" w:rsidR="008D6529" w:rsidRPr="008D6529" w:rsidRDefault="008D6529" w:rsidP="008D6529">
            <w:pPr>
              <w:tabs>
                <w:tab w:val="left" w:pos="9214"/>
                <w:tab w:val="left" w:pos="10773"/>
              </w:tabs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7D279DB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  <w:t xml:space="preserve">Проведение гендерной экспертизы разрабатываемых законов и подзаконных актов, по ВИЧ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смежным проблемам с последующей адвокацией соблюдения норм гендерного равенства</w:t>
            </w:r>
          </w:p>
        </w:tc>
        <w:tc>
          <w:tcPr>
            <w:tcW w:w="2127" w:type="dxa"/>
          </w:tcPr>
          <w:p w14:paraId="73DABCF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298F3169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7567441C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Нормативные правовые акты</w:t>
            </w:r>
          </w:p>
          <w:p w14:paraId="15ACE48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разработаны на принципах толерантности и гендерной чувствительности</w:t>
            </w:r>
          </w:p>
        </w:tc>
        <w:tc>
          <w:tcPr>
            <w:tcW w:w="2268" w:type="dxa"/>
          </w:tcPr>
          <w:p w14:paraId="24C6E5EF" w14:textId="77777777" w:rsidR="008D6529" w:rsidRPr="008D6529" w:rsidRDefault="008D6529" w:rsidP="008D652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МЮ, МЗ, МВД, МТСОиМ, МОиН </w:t>
            </w:r>
          </w:p>
          <w:p w14:paraId="7D6FB6B8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(по согласованию)</w:t>
            </w:r>
          </w:p>
        </w:tc>
      </w:tr>
      <w:tr w:rsidR="008D6529" w:rsidRPr="008B0192" w14:paraId="34AA73B0" w14:textId="77777777" w:rsidTr="00E972E4">
        <w:tc>
          <w:tcPr>
            <w:tcW w:w="709" w:type="dxa"/>
          </w:tcPr>
          <w:p w14:paraId="40109B54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23C1D3" w14:textId="77777777" w:rsidR="008D6529" w:rsidRPr="008D6529" w:rsidRDefault="008D6529" w:rsidP="008D6529">
            <w:pPr>
              <w:tabs>
                <w:tab w:val="left" w:pos="9214"/>
                <w:tab w:val="left" w:pos="10773"/>
              </w:tabs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6ECFB37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Обеспечить включение вопросов ликвидации стигмы и дискриминации, противодействия гендерному насилию, связанных с ВИЧ, в национальные программы и стратегии.</w:t>
            </w:r>
          </w:p>
          <w:p w14:paraId="3124A0B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  <w:t>Обеспечить участие ЛЖВ и ключевых групп населения в процессе разработки и ежегодного мониторинга исполнения данных программ</w:t>
            </w:r>
          </w:p>
        </w:tc>
        <w:tc>
          <w:tcPr>
            <w:tcW w:w="2127" w:type="dxa"/>
          </w:tcPr>
          <w:p w14:paraId="6536673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7322A7E8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139063F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  <w:t>Национальные программы по обеспечению гендерного равенства включают меры по предупреждению и помощи по преодолению стигмы и дискриминации по отношению к ЛЖВ и КГН</w:t>
            </w:r>
          </w:p>
        </w:tc>
        <w:tc>
          <w:tcPr>
            <w:tcW w:w="2268" w:type="dxa"/>
          </w:tcPr>
          <w:p w14:paraId="25570DB6" w14:textId="77777777" w:rsidR="008D6529" w:rsidRPr="008D6529" w:rsidRDefault="008D6529" w:rsidP="008D652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МТСОиМ, МЗ</w:t>
            </w:r>
          </w:p>
          <w:p w14:paraId="17B5CDF2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(по согласованию)</w:t>
            </w:r>
          </w:p>
        </w:tc>
      </w:tr>
      <w:tr w:rsidR="008D6529" w:rsidRPr="008B0192" w14:paraId="0B3C8BC5" w14:textId="77777777" w:rsidTr="00E972E4">
        <w:tc>
          <w:tcPr>
            <w:tcW w:w="709" w:type="dxa"/>
          </w:tcPr>
          <w:p w14:paraId="0A24F850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756D294" w14:textId="77777777" w:rsidR="008D6529" w:rsidRPr="008D6529" w:rsidRDefault="008D6529" w:rsidP="008D6529">
            <w:pPr>
              <w:tabs>
                <w:tab w:val="left" w:pos="9214"/>
                <w:tab w:val="left" w:pos="10773"/>
              </w:tabs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Создание и утверждение </w:t>
            </w: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lastRenderedPageBreak/>
              <w:t xml:space="preserve">ведомственных нормативных актов для повышения эффективности  работы с ЛЖВ и КГН </w:t>
            </w:r>
          </w:p>
        </w:tc>
        <w:tc>
          <w:tcPr>
            <w:tcW w:w="5386" w:type="dxa"/>
          </w:tcPr>
          <w:p w14:paraId="68D95679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Обновить ведомственные и межведомственные планы, инструкции, руководства, пособия по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работе с людьми, живущими с ВИЧ, КГН, заключенными, с учетом специфики правоохранительных органов, пенитенциарной службы, органов пробации, системы здравоохранения, в соответствии с законодательством КР.</w:t>
            </w:r>
          </w:p>
          <w:p w14:paraId="74D75092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регулярный мониторинг исполнения планов, инструкций</w:t>
            </w:r>
          </w:p>
        </w:tc>
        <w:tc>
          <w:tcPr>
            <w:tcW w:w="2127" w:type="dxa"/>
          </w:tcPr>
          <w:p w14:paraId="033AF178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I квартал 2022 г. -</w:t>
            </w:r>
          </w:p>
          <w:p w14:paraId="074E48F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  <w:p w14:paraId="6151B9F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17583D3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2F30771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7156661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1A97FA1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53622DE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7888DAA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353A092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 w:eastAsia="en-GB"/>
              </w:rPr>
            </w:pPr>
          </w:p>
        </w:tc>
        <w:tc>
          <w:tcPr>
            <w:tcW w:w="2409" w:type="dxa"/>
          </w:tcPr>
          <w:p w14:paraId="0E7EAD3C" w14:textId="77777777" w:rsidR="008D6529" w:rsidRPr="008D6529" w:rsidDel="00C757AC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Ведомственные правила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(инструкции) разработаны /переработаны, утверждены в установленном порядке и используются на практике</w:t>
            </w:r>
          </w:p>
        </w:tc>
        <w:tc>
          <w:tcPr>
            <w:tcW w:w="2268" w:type="dxa"/>
          </w:tcPr>
          <w:p w14:paraId="2CC89EE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МВД, МЮ, МЗ, МТСОиМ, МОиН</w:t>
            </w:r>
          </w:p>
          <w:p w14:paraId="2783ED8A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НПО (по согласованию)</w:t>
            </w:r>
          </w:p>
        </w:tc>
      </w:tr>
      <w:tr w:rsidR="008D6529" w:rsidRPr="008B0192" w14:paraId="5C7DE7C1" w14:textId="77777777" w:rsidTr="00E972E4">
        <w:tc>
          <w:tcPr>
            <w:tcW w:w="709" w:type="dxa"/>
          </w:tcPr>
          <w:p w14:paraId="2CCAC6BB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7A36B651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shd w:val="clear" w:color="auto" w:fill="FFFFFF"/>
          </w:tcPr>
          <w:p w14:paraId="1FFD3F15" w14:textId="77777777" w:rsidR="008D6529" w:rsidRPr="008D6529" w:rsidRDefault="008D6529" w:rsidP="008D6529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Провести пересмотр индикаторов по оценке и мотивации в работе сотрудников правоохранительных органов, включая пенитенциарную систему, с ключевыми группами населения, с целью усиления ее профилактического направления, исключения стигматизации и дискриминации данных лиц</w:t>
            </w:r>
          </w:p>
        </w:tc>
        <w:tc>
          <w:tcPr>
            <w:tcW w:w="2127" w:type="dxa"/>
            <w:shd w:val="clear" w:color="auto" w:fill="FFFFFF"/>
          </w:tcPr>
          <w:p w14:paraId="5169D3A2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</w:t>
            </w: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квартал 2022 г.</w:t>
            </w:r>
          </w:p>
        </w:tc>
        <w:tc>
          <w:tcPr>
            <w:tcW w:w="2409" w:type="dxa"/>
            <w:shd w:val="clear" w:color="auto" w:fill="FFFFFF"/>
          </w:tcPr>
          <w:p w14:paraId="63E8C0D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Индикаторы оценки работы сотрудников ОВД с КГН пересмотрены и утверждены</w:t>
            </w:r>
          </w:p>
        </w:tc>
        <w:tc>
          <w:tcPr>
            <w:tcW w:w="2268" w:type="dxa"/>
            <w:shd w:val="clear" w:color="auto" w:fill="FFFFFF"/>
          </w:tcPr>
          <w:p w14:paraId="733C0EBD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МВД, МЮ</w:t>
            </w:r>
          </w:p>
          <w:p w14:paraId="620E5FCB" w14:textId="77777777" w:rsidR="008D6529" w:rsidRPr="008D6529" w:rsidDel="006B7BCA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 (по согласованию)</w:t>
            </w:r>
          </w:p>
        </w:tc>
      </w:tr>
      <w:tr w:rsidR="008D6529" w:rsidRPr="008B0192" w14:paraId="1A03DB2A" w14:textId="77777777" w:rsidTr="00E972E4">
        <w:tc>
          <w:tcPr>
            <w:tcW w:w="15309" w:type="dxa"/>
            <w:gridSpan w:val="6"/>
          </w:tcPr>
          <w:p w14:paraId="6530BE5D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3.2. </w:t>
            </w:r>
            <w:r w:rsidRPr="008D652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 xml:space="preserve">Ликвидировать стигму и дискриминацию в связи с ВИЧ, повысить толерантность общества к ЛЖВ и ключевым группам населения </w:t>
            </w:r>
          </w:p>
        </w:tc>
      </w:tr>
      <w:tr w:rsidR="008D6529" w:rsidRPr="008B0192" w14:paraId="59343A56" w14:textId="77777777" w:rsidTr="00E972E4">
        <w:tc>
          <w:tcPr>
            <w:tcW w:w="709" w:type="dxa"/>
          </w:tcPr>
          <w:p w14:paraId="20FBAAE2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1D764A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Снизить уровень стигмы и дискриминации до нулевого уровня в государственных организациях, предоставляющих услуги, связанные с ВИЧ, ключевым группам населения и ЛЖВ</w:t>
            </w:r>
          </w:p>
          <w:p w14:paraId="6F3D88F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  <w:t>Предотвращение случаев насилия и гендерного неравенства в связи с ВИЧ</w:t>
            </w:r>
          </w:p>
        </w:tc>
        <w:tc>
          <w:tcPr>
            <w:tcW w:w="5386" w:type="dxa"/>
          </w:tcPr>
          <w:p w14:paraId="26BBBF4D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документирование всех случаев нарушения прав, проявления стигмы и дискриминации, отказа в предоставлении услуг для ЛЖВ и КГН с использованием электронных платформ REAct, pereboi.kg и др.</w:t>
            </w:r>
          </w:p>
          <w:p w14:paraId="0BA6AB8B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Регулярно рассматривать отчеты по нарушению прав в соответствующих государственных органах, страновых координационных механизмах и принимать меры в отношении лиц и государственных органов, допускающих на системной основе факты стигмы и дискриминации.</w:t>
            </w:r>
          </w:p>
          <w:p w14:paraId="140F9A50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Внедрить механизмы оценки деятельности государственных органов, руководителей учреждений, предусматривающей уровень снижения стигмы и дискриминации.</w:t>
            </w:r>
          </w:p>
          <w:p w14:paraId="359FA5FC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127" w:type="dxa"/>
          </w:tcPr>
          <w:p w14:paraId="48AF93D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</w:tcPr>
          <w:p w14:paraId="12C8143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</w:tcPr>
          <w:p w14:paraId="20BBA1A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4E390BE4" w14:textId="77777777" w:rsidTr="00E972E4">
        <w:tc>
          <w:tcPr>
            <w:tcW w:w="709" w:type="dxa"/>
          </w:tcPr>
          <w:p w14:paraId="43AECC75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E68ED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F022B3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Внедрить механизмы мониторинга оценки стигмы, дискриминации и нарушений прав на уровне учреждений, предоставляющих услуги в связи с ВИЧ</w:t>
            </w:r>
          </w:p>
        </w:tc>
        <w:tc>
          <w:tcPr>
            <w:tcW w:w="2127" w:type="dxa"/>
          </w:tcPr>
          <w:p w14:paraId="713FB7E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</w:tcPr>
          <w:p w14:paraId="347F5FE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</w:tcPr>
          <w:p w14:paraId="158FF1B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79C40A42" w14:textId="77777777" w:rsidTr="00E972E4">
        <w:tc>
          <w:tcPr>
            <w:tcW w:w="709" w:type="dxa"/>
          </w:tcPr>
          <w:p w14:paraId="7D8A00D1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4E4DB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0107F54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Проводить оценку знаний и отношения к ЛЖВ и КГН медицинских специалистов, оказывающих услуги в связи с ВИЧ</w:t>
            </w:r>
          </w:p>
        </w:tc>
        <w:tc>
          <w:tcPr>
            <w:tcW w:w="2127" w:type="dxa"/>
          </w:tcPr>
          <w:p w14:paraId="2959FE3D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</w:tcPr>
          <w:p w14:paraId="7C7B224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</w:tcPr>
          <w:p w14:paraId="1ADF0B5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615D5E3B" w14:textId="77777777" w:rsidTr="00E972E4">
        <w:tc>
          <w:tcPr>
            <w:tcW w:w="709" w:type="dxa"/>
          </w:tcPr>
          <w:p w14:paraId="70CA8281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FD8AD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0C5582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Провести мониторинг уровня стигмы и дискриминации в отношении людей, живущих с ВИЧ, и ключевых групп населения: </w:t>
            </w:r>
          </w:p>
          <w:p w14:paraId="3DD42437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провести 2 национальных исследования: «Индекс стигмы ЛЖВ и ключевых групп населения» в 2022 и 2026 гг.;</w:t>
            </w:r>
          </w:p>
          <w:p w14:paraId="0E7E2D79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провести исследование «Индекс наркополитики КР»</w:t>
            </w:r>
          </w:p>
          <w:p w14:paraId="19A3261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127" w:type="dxa"/>
          </w:tcPr>
          <w:p w14:paraId="22FA185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6F850B2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5E0A154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43DE7E6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49A5530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</w:t>
            </w: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22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г.</w:t>
            </w:r>
          </w:p>
          <w:p w14:paraId="666ED9D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2026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г. </w:t>
            </w:r>
          </w:p>
          <w:p w14:paraId="45A7934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48C8D40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2022 г.</w:t>
            </w:r>
          </w:p>
          <w:p w14:paraId="5B7B830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2C5DDBD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27C7811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</w:tcPr>
          <w:p w14:paraId="2BB08C8D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Уровень стигматизации и дискриминации по отношению к ЛЖВ и ключевым группам населения снизился к 2026 году на 50% по сравнению с исходным уровнем (2021 г.)</w:t>
            </w:r>
          </w:p>
          <w:p w14:paraId="2F0CC95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</w:tcPr>
          <w:p w14:paraId="18954A2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МЗ;</w:t>
            </w:r>
          </w:p>
          <w:p w14:paraId="324A867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701499C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НПО, МО (по согласованию)</w:t>
            </w:r>
          </w:p>
        </w:tc>
      </w:tr>
      <w:tr w:rsidR="008D6529" w:rsidRPr="008B0192" w14:paraId="5F99F79E" w14:textId="77777777" w:rsidTr="00E972E4">
        <w:tc>
          <w:tcPr>
            <w:tcW w:w="709" w:type="dxa"/>
          </w:tcPr>
          <w:p w14:paraId="55F4FAF0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4BAC8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1C2724C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  <w:t>Обеспечить работу совета по защите прав людей, живущих с ВИЧ, и ключевых групп населения при Акыйкатчы Кыргызской Республики</w:t>
            </w:r>
          </w:p>
        </w:tc>
        <w:tc>
          <w:tcPr>
            <w:tcW w:w="2127" w:type="dxa"/>
          </w:tcPr>
          <w:p w14:paraId="24BB407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3EA5AC7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74D7104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общественный совет входят представители ЛЖВ и КГН, Совет заседает 1 раз в год</w:t>
            </w:r>
          </w:p>
        </w:tc>
        <w:tc>
          <w:tcPr>
            <w:tcW w:w="2268" w:type="dxa"/>
          </w:tcPr>
          <w:p w14:paraId="7998379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Акыйкатчы (по согласованию), НПО (по согласованию)</w:t>
            </w:r>
          </w:p>
        </w:tc>
      </w:tr>
      <w:tr w:rsidR="008D6529" w:rsidRPr="008B0192" w14:paraId="52671C06" w14:textId="77777777" w:rsidTr="00E972E4">
        <w:tc>
          <w:tcPr>
            <w:tcW w:w="709" w:type="dxa"/>
          </w:tcPr>
          <w:p w14:paraId="30BD5F29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BF87DE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37034191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  <w:t>Сформировать платформы высокого уровня с участием депутатов ЖК, руководителей государственных органов, гражданского общества для решения вопросов, связанных с преодолением стигмы и дискриминации</w:t>
            </w:r>
          </w:p>
        </w:tc>
        <w:tc>
          <w:tcPr>
            <w:tcW w:w="2127" w:type="dxa"/>
          </w:tcPr>
          <w:p w14:paraId="12F71D2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</w:tcPr>
          <w:p w14:paraId="2D2589CE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4245F4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D6529" w14:paraId="55B3138C" w14:textId="77777777" w:rsidTr="00E972E4">
        <w:tc>
          <w:tcPr>
            <w:tcW w:w="709" w:type="dxa"/>
          </w:tcPr>
          <w:p w14:paraId="58AB0318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3A2A5A8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01B9F421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Провести исследование по уровню гендерного насилия и гендерного неравенства по отношению к ЛЖВ и ключевым группам и их влиянию на доступ к программам профилактики и лечения ВИЧ</w:t>
            </w:r>
          </w:p>
        </w:tc>
        <w:tc>
          <w:tcPr>
            <w:tcW w:w="2127" w:type="dxa"/>
          </w:tcPr>
          <w:p w14:paraId="55D73E2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2024 г.</w:t>
            </w:r>
          </w:p>
        </w:tc>
        <w:tc>
          <w:tcPr>
            <w:tcW w:w="2409" w:type="dxa"/>
          </w:tcPr>
          <w:p w14:paraId="3D781F6F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Получена информация о ситуации с гендерно-обусловленным насилием и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разработаны меры по ее улучшению</w:t>
            </w:r>
          </w:p>
        </w:tc>
        <w:tc>
          <w:tcPr>
            <w:tcW w:w="2268" w:type="dxa"/>
          </w:tcPr>
          <w:p w14:paraId="445AB7D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Совет по ВИЧ при Омбудсмене, МТСР, МЗ, </w:t>
            </w:r>
          </w:p>
          <w:p w14:paraId="674ACC9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НПО, МО (по согласованию)</w:t>
            </w:r>
          </w:p>
          <w:p w14:paraId="3B981D9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0B385155" w14:textId="77777777" w:rsidTr="00E972E4">
        <w:tc>
          <w:tcPr>
            <w:tcW w:w="709" w:type="dxa"/>
          </w:tcPr>
          <w:p w14:paraId="5201D3D3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282A0F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5386" w:type="dxa"/>
          </w:tcPr>
          <w:p w14:paraId="3EE24436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Поддержать работу кризисных центров для женщин из числа ЛЖВ и ключевых групп населения, которые находятся в трудной жизненной ситуации либо являются жертвами насилия, в том числе и в рамках ГСЗ</w:t>
            </w:r>
          </w:p>
        </w:tc>
        <w:tc>
          <w:tcPr>
            <w:tcW w:w="2127" w:type="dxa"/>
          </w:tcPr>
          <w:p w14:paraId="095F9F6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347275A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26185598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менее 100 жертв насилия в год получили убежище, защиту и поддержку </w:t>
            </w:r>
          </w:p>
        </w:tc>
        <w:tc>
          <w:tcPr>
            <w:tcW w:w="2268" w:type="dxa"/>
          </w:tcPr>
          <w:p w14:paraId="0E987E77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МТСР, МЗ КР, НПО, МО (по согласованию)</w:t>
            </w:r>
          </w:p>
        </w:tc>
      </w:tr>
      <w:tr w:rsidR="008D6529" w:rsidRPr="008B0192" w14:paraId="6A923A88" w14:textId="77777777" w:rsidTr="00E972E4">
        <w:tc>
          <w:tcPr>
            <w:tcW w:w="709" w:type="dxa"/>
          </w:tcPr>
          <w:p w14:paraId="0A94E2E7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CD1742A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Оказание правовой поддержки ЛЖВ и ключевых групп населения</w:t>
            </w:r>
          </w:p>
        </w:tc>
        <w:tc>
          <w:tcPr>
            <w:tcW w:w="5386" w:type="dxa"/>
          </w:tcPr>
          <w:p w14:paraId="5A62243B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Оказывать консультационно-правовую помощь и защиту в правоохранительных органах, местах заключения, судах ЛЖВ и КГН, сталкивающимся со стигмой и дискриминацией в области ВИЧ, а также пострадавшим от гендерного и семейного насилия, используя предусмотренные законодательством КР средства защиты, включая услуги адвокатов, «уличных юристов», инструмент ГГЮП, возможности университетских правовых клиник и др.</w:t>
            </w:r>
          </w:p>
          <w:p w14:paraId="0214D563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Провести обучение судей, адвокатов, в том числе вовлеченных в оказание ГГЮП, по правовым вопросам ВИЧ</w:t>
            </w:r>
          </w:p>
        </w:tc>
        <w:tc>
          <w:tcPr>
            <w:tcW w:w="2127" w:type="dxa"/>
          </w:tcPr>
          <w:p w14:paraId="744AE44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78250D5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407D38A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ЛЖВ и КГН получат доступ ГГЮП в соответствии с законодательством КР</w:t>
            </w:r>
          </w:p>
          <w:p w14:paraId="1EF2BF6D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100% адвокатов, вовлеченных в оказание ГГЮП, будут обучены по правовым вопросам, связанным с ВИЧ </w:t>
            </w:r>
          </w:p>
        </w:tc>
        <w:tc>
          <w:tcPr>
            <w:tcW w:w="2268" w:type="dxa"/>
          </w:tcPr>
          <w:p w14:paraId="61A675E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МЮ, МЗ; </w:t>
            </w:r>
          </w:p>
          <w:p w14:paraId="4A0575A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4E7E9E7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и МО (по согласованию)</w:t>
            </w:r>
          </w:p>
        </w:tc>
      </w:tr>
      <w:tr w:rsidR="008D6529" w:rsidRPr="008B0192" w14:paraId="4C6407A9" w14:textId="77777777" w:rsidTr="00E972E4">
        <w:tc>
          <w:tcPr>
            <w:tcW w:w="709" w:type="dxa"/>
          </w:tcPr>
          <w:p w14:paraId="06DC648D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0A3356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5386" w:type="dxa"/>
          </w:tcPr>
          <w:p w14:paraId="32605A5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Расширить привлечение подготовленных сотрудников НПО «общественных защитников» для расширения правовых знаний среди КГН, социального сопровождения для получения правовых услуг; документирования фактов стигматизации и дискриминации по отношению к людям, живущим с ВИЧ, и ключевым группам населения</w:t>
            </w:r>
          </w:p>
          <w:p w14:paraId="357664E4" w14:textId="79E7761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Обеспечить устойчивость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институт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«общественных защитников» по защите прав КГНна базе НПО</w:t>
            </w:r>
          </w:p>
        </w:tc>
        <w:tc>
          <w:tcPr>
            <w:tcW w:w="2127" w:type="dxa"/>
          </w:tcPr>
          <w:p w14:paraId="1A095BE4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</w:tcPr>
          <w:p w14:paraId="7417043B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90% от числа нуждающихся представителей ЛЖВ и КГН получили консультирование «общественных защитников»; факты нарушения их прав задокументированы и доведены до лиц, принимающих решения</w:t>
            </w:r>
          </w:p>
        </w:tc>
        <w:tc>
          <w:tcPr>
            <w:tcW w:w="2268" w:type="dxa"/>
          </w:tcPr>
          <w:p w14:paraId="320A336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1E1F4DF2" w14:textId="77777777" w:rsidTr="00E972E4">
        <w:tc>
          <w:tcPr>
            <w:tcW w:w="709" w:type="dxa"/>
          </w:tcPr>
          <w:p w14:paraId="3486AC2C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87DC4B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5386" w:type="dxa"/>
          </w:tcPr>
          <w:p w14:paraId="501AE79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Оказать помощь ЛЖВ и КГН по восстановлению документов для официального документирования личности (паспорт; свидетельство о рождении и др.)</w:t>
            </w:r>
          </w:p>
          <w:p w14:paraId="33334421" w14:textId="5C3B17F3" w:rsidR="008D6529" w:rsidRPr="008D6529" w:rsidRDefault="008D6529" w:rsidP="008B0192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  <w:pPrChange w:id="0" w:author="Admin" w:date="2021-12-04T10:31:00Z">
                <w:pPr>
                  <w:numPr>
                    <w:numId w:val="24"/>
                  </w:numPr>
                  <w:ind w:left="175" w:hanging="141"/>
                  <w:jc w:val="both"/>
                </w:pPr>
              </w:pPrChange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Провести адвокацию вопроса по оперативному обеспечению изменения паспортного пола и ПИН при документировании транс-людей</w:t>
            </w:r>
            <w:del w:id="1" w:author="Admin" w:date="2021-12-04T10:31:00Z">
              <w:r w:rsidRPr="008D6529" w:rsidDel="008B0192">
                <w:rPr>
                  <w:rFonts w:ascii="Times New Roman" w:hAnsi="Times New Roman"/>
                  <w:sz w:val="24"/>
                  <w:szCs w:val="24"/>
                  <w:lang w:val="ru-RU"/>
                </w:rPr>
                <w:delText>, в случае изменения биологического пола</w:delText>
              </w:r>
            </w:del>
          </w:p>
        </w:tc>
        <w:tc>
          <w:tcPr>
            <w:tcW w:w="2127" w:type="dxa"/>
          </w:tcPr>
          <w:p w14:paraId="50C9694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59D8809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61CAED3C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90% от числа нуждающихся получили поддержку для восстановления документов</w:t>
            </w:r>
          </w:p>
          <w:p w14:paraId="40FC0DB5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Приняты нормативные акты до документированию транс-людей при смене биологического пола </w:t>
            </w:r>
          </w:p>
        </w:tc>
        <w:tc>
          <w:tcPr>
            <w:tcW w:w="2268" w:type="dxa"/>
          </w:tcPr>
          <w:p w14:paraId="20A6BCB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МЗСР, </w:t>
            </w:r>
          </w:p>
          <w:p w14:paraId="37A2516F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МВД, </w:t>
            </w:r>
          </w:p>
          <w:p w14:paraId="691AD57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ГСИН,</w:t>
            </w:r>
          </w:p>
          <w:p w14:paraId="457BC3F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3818D79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(по согласованию)</w:t>
            </w:r>
          </w:p>
          <w:p w14:paraId="2C14341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756684B9" w14:textId="77777777" w:rsidTr="00E972E4">
        <w:tc>
          <w:tcPr>
            <w:tcW w:w="15309" w:type="dxa"/>
            <w:gridSpan w:val="6"/>
          </w:tcPr>
          <w:p w14:paraId="31FDEC7F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b/>
                <w:lang w:val="ru-RU"/>
              </w:rPr>
              <w:t>3</w:t>
            </w:r>
            <w:r w:rsidRPr="008D65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.3. Совершенствование информационно-коммуникационных программ для повышения информированности населения, ликвидации стигмы и дискриминации</w:t>
            </w:r>
          </w:p>
        </w:tc>
      </w:tr>
      <w:tr w:rsidR="008D6529" w:rsidRPr="008D6529" w14:paraId="7010289C" w14:textId="77777777" w:rsidTr="00E972E4">
        <w:tc>
          <w:tcPr>
            <w:tcW w:w="709" w:type="dxa"/>
          </w:tcPr>
          <w:p w14:paraId="78FE9D12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14:paraId="5ADCC315" w14:textId="77777777" w:rsidR="008D6529" w:rsidRPr="008D6529" w:rsidRDefault="008D6529" w:rsidP="008D6529">
            <w:pPr>
              <w:rPr>
                <w:rFonts w:ascii="Times New Roman" w:hAnsi="Times New Roman"/>
                <w:lang w:val="ru-RU"/>
              </w:rPr>
            </w:pPr>
            <w:r w:rsidRPr="008D6529">
              <w:rPr>
                <w:rFonts w:ascii="Times New Roman" w:hAnsi="Times New Roman"/>
                <w:lang w:val="ru-RU"/>
              </w:rPr>
              <w:t>Разработка и реализация коммуникационной стратегии для предотвращения ВИЧ-инфекции и расширения доступа к услугам по профилактике, тестированию и лечению</w:t>
            </w:r>
          </w:p>
        </w:tc>
        <w:tc>
          <w:tcPr>
            <w:tcW w:w="5386" w:type="dxa"/>
            <w:shd w:val="clear" w:color="auto" w:fill="FFFFFF"/>
          </w:tcPr>
          <w:p w14:paraId="6234ED18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Провести оценку реализации коммуникационной стратегии за 2018-2021 гг. </w:t>
            </w:r>
          </w:p>
          <w:p w14:paraId="2378A43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коммуникационную стратегию, направленную на повышение информированности разных групп населения для расширения к программам профилактики, тестирования, лечения, а также преодоление стигмы и дискриминации по отношению к ЛЖВ и ключевым группам населения</w:t>
            </w:r>
          </w:p>
        </w:tc>
        <w:tc>
          <w:tcPr>
            <w:tcW w:w="2127" w:type="dxa"/>
            <w:shd w:val="clear" w:color="auto" w:fill="FFFFFF"/>
          </w:tcPr>
          <w:p w14:paraId="66407412" w14:textId="77777777" w:rsidR="008D6529" w:rsidRPr="008D6529" w:rsidRDefault="008D6529" w:rsidP="008D6529">
            <w:pPr>
              <w:rPr>
                <w:lang w:val="ru-RU"/>
              </w:rPr>
            </w:pPr>
            <w:r w:rsidRPr="008D6529">
              <w:rPr>
                <w:lang w:val="en-US"/>
              </w:rPr>
              <w:t>III</w:t>
            </w:r>
            <w:r w:rsidRPr="008D6529">
              <w:rPr>
                <w:lang w:val="ru-RU"/>
              </w:rPr>
              <w:t xml:space="preserve"> квартал 2022</w:t>
            </w:r>
          </w:p>
        </w:tc>
        <w:tc>
          <w:tcPr>
            <w:tcW w:w="2409" w:type="dxa"/>
            <w:shd w:val="clear" w:color="auto" w:fill="FFFFFF"/>
          </w:tcPr>
          <w:p w14:paraId="51B1C92E" w14:textId="77777777" w:rsidR="008D6529" w:rsidRPr="008D6529" w:rsidRDefault="008D6529" w:rsidP="008D6529">
            <w:pPr>
              <w:rPr>
                <w:lang w:val="ru-RU"/>
              </w:rPr>
            </w:pPr>
            <w:r w:rsidRPr="008D6529">
              <w:rPr>
                <w:lang w:val="ru-RU"/>
              </w:rPr>
              <w:t>Стратегия и коммуникационный план разработаны и внедрены повсеместно</w:t>
            </w:r>
          </w:p>
        </w:tc>
        <w:tc>
          <w:tcPr>
            <w:tcW w:w="2268" w:type="dxa"/>
            <w:shd w:val="clear" w:color="auto" w:fill="FFFFFF"/>
          </w:tcPr>
          <w:p w14:paraId="2C7FC01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МОиН, МЮ, МВД, МТСОиМ;</w:t>
            </w:r>
          </w:p>
          <w:p w14:paraId="3BF98FD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НПО, МО (по согласованию)</w:t>
            </w:r>
          </w:p>
        </w:tc>
      </w:tr>
      <w:tr w:rsidR="008D6529" w:rsidRPr="008D6529" w14:paraId="799BBAB8" w14:textId="77777777" w:rsidTr="00E972E4">
        <w:tc>
          <w:tcPr>
            <w:tcW w:w="709" w:type="dxa"/>
          </w:tcPr>
          <w:p w14:paraId="36F2CC07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1B89FCFD" w14:textId="77777777" w:rsidR="008D6529" w:rsidRPr="008D6529" w:rsidRDefault="008D6529" w:rsidP="008D6529">
            <w:pPr>
              <w:rPr>
                <w:lang w:val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17BB449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Усилить взаимодействие пресс-служб министерств и ведомств – исполнителей данной программы - для информирования Кабинета Министров и населения о достижениях и перспективах преодоления эпидемии ВИЧ</w:t>
            </w:r>
          </w:p>
        </w:tc>
        <w:tc>
          <w:tcPr>
            <w:tcW w:w="2127" w:type="dxa"/>
            <w:shd w:val="clear" w:color="auto" w:fill="FFFFFF"/>
          </w:tcPr>
          <w:p w14:paraId="0642FDB2" w14:textId="77777777" w:rsidR="008D6529" w:rsidRPr="008D6529" w:rsidRDefault="008D6529" w:rsidP="008D6529">
            <w:pPr>
              <w:rPr>
                <w:lang w:val="ru-RU"/>
              </w:rPr>
            </w:pPr>
            <w:r w:rsidRPr="008D6529">
              <w:rPr>
                <w:lang w:val="ru-RU"/>
              </w:rPr>
              <w:t xml:space="preserve">I квартал 2022 г. – </w:t>
            </w:r>
          </w:p>
          <w:p w14:paraId="530B48EA" w14:textId="77777777" w:rsidR="008D6529" w:rsidRPr="008D6529" w:rsidRDefault="008D6529" w:rsidP="008D6529">
            <w:pPr>
              <w:rPr>
                <w:lang w:val="ru-RU"/>
              </w:rPr>
            </w:pPr>
            <w:r w:rsidRPr="008D6529">
              <w:rPr>
                <w:lang w:val="ru-RU"/>
              </w:rPr>
              <w:t>IV квартал 2026 г.</w:t>
            </w:r>
          </w:p>
        </w:tc>
        <w:tc>
          <w:tcPr>
            <w:tcW w:w="2409" w:type="dxa"/>
            <w:shd w:val="clear" w:color="auto" w:fill="FFFFFF"/>
          </w:tcPr>
          <w:p w14:paraId="72F91C23" w14:textId="77777777" w:rsidR="008D6529" w:rsidRPr="008D6529" w:rsidRDefault="008D6529" w:rsidP="008D6529">
            <w:pPr>
              <w:rPr>
                <w:lang w:val="ru-RU"/>
              </w:rPr>
            </w:pPr>
            <w:r w:rsidRPr="008D6529">
              <w:rPr>
                <w:lang w:val="ru-RU"/>
              </w:rPr>
              <w:t>Достоверная и полная информация о исполнении данной программы регулярно размещается в СМИ</w:t>
            </w:r>
          </w:p>
        </w:tc>
        <w:tc>
          <w:tcPr>
            <w:tcW w:w="2268" w:type="dxa"/>
            <w:shd w:val="clear" w:color="auto" w:fill="FFFFFF"/>
          </w:tcPr>
          <w:p w14:paraId="59B9507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МОиН, МЮ, МВД, МТСОиМ;</w:t>
            </w:r>
          </w:p>
          <w:p w14:paraId="3550D8D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НПО, МО (по согласованию)</w:t>
            </w:r>
          </w:p>
        </w:tc>
      </w:tr>
      <w:tr w:rsidR="008D6529" w:rsidRPr="008B0192" w14:paraId="17285005" w14:textId="77777777" w:rsidTr="00E972E4">
        <w:tc>
          <w:tcPr>
            <w:tcW w:w="709" w:type="dxa"/>
          </w:tcPr>
          <w:p w14:paraId="66572665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3868CCC7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4D13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 xml:space="preserve">Разработать/обновить целевые информационные материалы, включая печатные, видеоматериалы; онлайн инструменты для каждой КГН и ЛЖВ, принимая во внимание специфику группы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A6260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color w:val="0D0D0D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color w:val="0D0D0D"/>
                <w:sz w:val="24"/>
                <w:szCs w:val="24"/>
                <w:lang w:val="ky-KG"/>
              </w:rPr>
              <w:t xml:space="preserve">I квартал 2022 г. – </w:t>
            </w:r>
          </w:p>
          <w:p w14:paraId="7F7CD656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color w:val="0D0D0D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color w:val="0D0D0D"/>
                <w:sz w:val="24"/>
                <w:szCs w:val="24"/>
                <w:lang w:val="ky-KG"/>
              </w:rPr>
              <w:t>IV квартал 2026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9CCC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ИОМ для каждой КГН и ЛЖВ адаптированы и доступны для пользователей в том числе в он-лайн режиме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72C2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МОиН</w:t>
            </w:r>
          </w:p>
          <w:p w14:paraId="57B6B41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(по согласованию)</w:t>
            </w:r>
          </w:p>
        </w:tc>
      </w:tr>
      <w:tr w:rsidR="008D6529" w:rsidRPr="008D6529" w14:paraId="2B6CB5DA" w14:textId="77777777" w:rsidTr="00E972E4">
        <w:tc>
          <w:tcPr>
            <w:tcW w:w="709" w:type="dxa"/>
          </w:tcPr>
          <w:p w14:paraId="00928BFD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111116EB" w14:textId="77777777" w:rsidR="008D6529" w:rsidRPr="008D6529" w:rsidRDefault="008D6529" w:rsidP="008D6529">
            <w:pPr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FD1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 xml:space="preserve">Разработать и регулярно обновлять четкие, конкретные, научно-обоснованные коммуникационные сообщения о риске инфицирования ВИЧ, путях профилактики, лечения, с учетом потребностей различных групп населения (молодежь, мигранты и др.)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C717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 xml:space="preserve">I квартал 2022 г. – </w:t>
            </w:r>
          </w:p>
          <w:p w14:paraId="243F7ED8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1F4DE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Сообщения разработаны и применяются в рамках реализации новой Коммуникационной стратегии.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BEAB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 xml:space="preserve">МОиН, МЗ, МТСОиМ, МЮ, ГКДР; </w:t>
            </w:r>
          </w:p>
          <w:p w14:paraId="7FDE6DAD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</w:p>
          <w:p w14:paraId="13227199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ОМСУ, НПО (по согласованию)</w:t>
            </w:r>
          </w:p>
        </w:tc>
      </w:tr>
      <w:tr w:rsidR="008D6529" w:rsidRPr="008B0192" w14:paraId="2A353ED5" w14:textId="77777777" w:rsidTr="00E972E4">
        <w:tc>
          <w:tcPr>
            <w:tcW w:w="709" w:type="dxa"/>
          </w:tcPr>
          <w:p w14:paraId="048939AD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F764E48" w14:textId="77777777" w:rsidR="008D6529" w:rsidRPr="008D6529" w:rsidRDefault="008D6529" w:rsidP="008D6529">
            <w:pPr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5EEFC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 xml:space="preserve">Организовать и регулярно проводить национальные информационные кампании среди КГН и общего населения по профилактике ВИЧ-инфекции, борьбе с неравенством, по противодействию насилию, снижению стигмы и дискриминации в отношении ЛЖВ и КГН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CDF052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 xml:space="preserve">I квартал 2022 г. – </w:t>
            </w:r>
          </w:p>
          <w:p w14:paraId="67894B29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547C7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 xml:space="preserve">2-3 национальные кампании проводятся ежегодно на национальном и местном уровне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55A3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МТСОиМ, МОиН, МЗ, МЮ, МВД, ОМСУ (по согласованию), НПО (по согласованию)</w:t>
            </w:r>
          </w:p>
        </w:tc>
      </w:tr>
      <w:tr w:rsidR="008D6529" w:rsidRPr="008B0192" w14:paraId="679705C0" w14:textId="77777777" w:rsidTr="00E972E4">
        <w:tc>
          <w:tcPr>
            <w:tcW w:w="709" w:type="dxa"/>
          </w:tcPr>
          <w:p w14:paraId="57B84B71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14A0" w14:textId="77777777" w:rsidR="008D6529" w:rsidRPr="008D6529" w:rsidRDefault="008D6529" w:rsidP="008D6529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Использование потенциала средств массовой информации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AB318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Обеспечить вовлечение журналистов, включая электронные СМИ, в продвижение вопросов формирования здорового образа жизни, предупреждения ВИЧ-инфекции и ИППП, профилактики наркопотребления, развития толерантности в обществе:</w:t>
            </w:r>
          </w:p>
          <w:p w14:paraId="3097644E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пересмотреть модуль по обучению и ежегодно проводить тренинги для журналистов;</w:t>
            </w:r>
          </w:p>
          <w:p w14:paraId="3AEFC58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проводить конкурсы по лучшему освещению тем, связанные с ВИЧ в СМИ;</w:t>
            </w:r>
          </w:p>
          <w:p w14:paraId="1B798092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провести контент анализ прессы на предмет структуры публикаций, адекватности изложения материала без стигматизации и дискриминации в отношении ЛЖВ и КГН</w:t>
            </w:r>
          </w:p>
          <w:p w14:paraId="1F46212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73A7C4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 xml:space="preserve">I квартал 2022 г. – </w:t>
            </w:r>
          </w:p>
          <w:p w14:paraId="4FF80409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IV квартал 2026 г.</w:t>
            </w:r>
          </w:p>
          <w:p w14:paraId="78BFB471" w14:textId="77777777" w:rsidR="008D6529" w:rsidRPr="008D6529" w:rsidRDefault="008D6529" w:rsidP="008D652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A57D2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Повысили свой потенциал не менее 100 журналистов в год на национальном уровне и в регионах</w:t>
            </w:r>
          </w:p>
          <w:p w14:paraId="09880E66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</w:p>
          <w:p w14:paraId="439D2351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Публикации в СМИ направлены на формирование ЗОЖ и не содержат стигматизирующих высказываний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0A01B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ГКС, МОиН</w:t>
            </w:r>
          </w:p>
          <w:p w14:paraId="5BEB292A" w14:textId="77777777" w:rsidR="008D6529" w:rsidRPr="008D6529" w:rsidRDefault="008D6529" w:rsidP="008D6529">
            <w:pPr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D0D0D"/>
                <w:sz w:val="24"/>
                <w:szCs w:val="24"/>
                <w:lang w:val="ru-RU" w:eastAsia="en-GB"/>
              </w:rPr>
              <w:t>СМИ (по согласованию)</w:t>
            </w:r>
          </w:p>
        </w:tc>
      </w:tr>
      <w:tr w:rsidR="008D6529" w:rsidRPr="008D6529" w14:paraId="6CD0F4FC" w14:textId="77777777" w:rsidTr="00E972E4">
        <w:tc>
          <w:tcPr>
            <w:tcW w:w="709" w:type="dxa"/>
          </w:tcPr>
          <w:p w14:paraId="27C47A42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FF"/>
          </w:tcPr>
          <w:p w14:paraId="3792F1D8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Обеспечение доступа молодежи к основным знаниям ВИЧ/ИППП/ наркомании в процессе школьного, 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lastRenderedPageBreak/>
              <w:t>специального обучения, а также обучения на уровне сообществ</w:t>
            </w:r>
          </w:p>
          <w:p w14:paraId="1B54CA55" w14:textId="77777777" w:rsidR="008D6529" w:rsidRPr="008D6529" w:rsidRDefault="008D6529" w:rsidP="008D6529">
            <w:pPr>
              <w:rPr>
                <w:rFonts w:ascii="Times New Roman" w:hAnsi="Times New Roman"/>
                <w:color w:val="FF0000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  <w:shd w:val="clear" w:color="auto" w:fill="FFFFFF"/>
          </w:tcPr>
          <w:p w14:paraId="1EE2D0B5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Провести выборочные исследования уровня знаний в области ВИЧ-инфекции, ИППП, наркомании</w:t>
            </w:r>
            <w:bookmarkStart w:id="2" w:name="_GoBack"/>
            <w:bookmarkEnd w:id="2"/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учащейся молодежи и школьников </w:t>
            </w:r>
          </w:p>
          <w:p w14:paraId="7E6D8192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Разработать/ обновить учебные программы для школьников и молодежи, с включением мер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профилактики, лечения, преодоления стигмы и дискриминации.</w:t>
            </w:r>
          </w:p>
          <w:p w14:paraId="4A10CBBA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Утвердить специальные курсы, факультативные занятия по основам ВИЧ-инфекции и смежных проблем для всех высших, средних и средних специальных учебных заведений, независимо от форм собственности и ведомственной подчиненности. Обеспечить мониторинг их выполнения</w:t>
            </w:r>
          </w:p>
          <w:p w14:paraId="01648AFF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подготовку учителей и преподавателей средних и высших учебных заведений по вопросам ВИЧ</w:t>
            </w:r>
          </w:p>
          <w:p w14:paraId="093505BF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Мотивировать активность молодежи и школьников по созданию и участию в собственных инициативах по данному вопросу (проведение конкурсов, викторин, диспутов и др.)</w:t>
            </w:r>
          </w:p>
        </w:tc>
        <w:tc>
          <w:tcPr>
            <w:tcW w:w="2127" w:type="dxa"/>
            <w:shd w:val="clear" w:color="auto" w:fill="FFFFFF"/>
          </w:tcPr>
          <w:p w14:paraId="522A3133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I квартал 2022 г. – </w:t>
            </w:r>
          </w:p>
          <w:p w14:paraId="37AE5B70" w14:textId="77777777" w:rsidR="008D6529" w:rsidRPr="008D6529" w:rsidRDefault="008D6529" w:rsidP="008D6529">
            <w:pPr>
              <w:spacing w:after="160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shd w:val="clear" w:color="auto" w:fill="FFFFFF"/>
          </w:tcPr>
          <w:p w14:paraId="36F6BB0B" w14:textId="77777777" w:rsidR="008D6529" w:rsidRPr="008D6529" w:rsidRDefault="008D6529" w:rsidP="008D6529">
            <w:pPr>
              <w:spacing w:after="160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90% молодежи знают основные меры профилактики ВИЧ-инфекции к 2026 г.</w:t>
            </w:r>
          </w:p>
        </w:tc>
        <w:tc>
          <w:tcPr>
            <w:tcW w:w="2268" w:type="dxa"/>
            <w:shd w:val="clear" w:color="auto" w:fill="FFFFFF"/>
          </w:tcPr>
          <w:p w14:paraId="3272694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МОиН, МЗ</w:t>
            </w:r>
          </w:p>
          <w:p w14:paraId="6A3E22F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709136FD" w14:textId="77777777" w:rsidTr="00E972E4">
        <w:tc>
          <w:tcPr>
            <w:tcW w:w="709" w:type="dxa"/>
          </w:tcPr>
          <w:p w14:paraId="275366C7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FF"/>
          </w:tcPr>
          <w:p w14:paraId="459AA441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shd w:val="clear" w:color="auto" w:fill="FFFFFF"/>
          </w:tcPr>
          <w:p w14:paraId="589C21C9" w14:textId="77777777" w:rsidR="008D6529" w:rsidRPr="008D6529" w:rsidRDefault="008D6529" w:rsidP="008D6529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Предпринять дополнительные меры по расширению доступа трудовых мигрантов к образовательным программам по ВИЧ-инфекции, ИППП, наркомании:</w:t>
            </w:r>
          </w:p>
          <w:p w14:paraId="78C9037E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ввести специальные курсы (часы) в рамках профессионального обучения в центрах занятости;</w:t>
            </w:r>
          </w:p>
          <w:p w14:paraId="5297F30E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курс подготовки к миграции на базе МТСОиМ для обучения представителей диаспор по работе с трудовыми мигрантами за рубежом;</w:t>
            </w:r>
          </w:p>
          <w:p w14:paraId="2A544AB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распространение информации в пунктах отъезда и приезда трудовых мигрантов, а также в консульских отделениях КР в зарубежных странах по вопросам безопасности и о пунктах помощи в связи с ВИЧ для мигрантов</w:t>
            </w:r>
          </w:p>
        </w:tc>
        <w:tc>
          <w:tcPr>
            <w:tcW w:w="2127" w:type="dxa"/>
            <w:shd w:val="clear" w:color="auto" w:fill="FFFFFF"/>
          </w:tcPr>
          <w:p w14:paraId="7EC2EDCC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 xml:space="preserve">I квартал 2022 г. – </w:t>
            </w:r>
          </w:p>
          <w:p w14:paraId="1729A878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IV квартал 2026 г.</w:t>
            </w:r>
          </w:p>
        </w:tc>
        <w:tc>
          <w:tcPr>
            <w:tcW w:w="2409" w:type="dxa"/>
            <w:shd w:val="clear" w:color="auto" w:fill="FFFFFF"/>
          </w:tcPr>
          <w:p w14:paraId="3430B2B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Не менее 50% потенциальных трудовых мигрантов получили доступ к информации о безопасной миграции</w:t>
            </w:r>
          </w:p>
        </w:tc>
        <w:tc>
          <w:tcPr>
            <w:tcW w:w="2268" w:type="dxa"/>
            <w:shd w:val="clear" w:color="auto" w:fill="FFFFFF"/>
          </w:tcPr>
          <w:p w14:paraId="4B4546B6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МТСОиМ, МОиН, МЗ,</w:t>
            </w:r>
          </w:p>
          <w:p w14:paraId="3BB69659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 (по согласованию</w:t>
            </w:r>
          </w:p>
          <w:p w14:paraId="66B2B330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6529" w:rsidRPr="008B0192" w14:paraId="0F66B6D0" w14:textId="77777777" w:rsidTr="00E972E4">
        <w:tc>
          <w:tcPr>
            <w:tcW w:w="709" w:type="dxa"/>
          </w:tcPr>
          <w:p w14:paraId="0DF78019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FF"/>
          </w:tcPr>
          <w:p w14:paraId="6AFA000B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bCs/>
                <w:sz w:val="24"/>
                <w:szCs w:val="24"/>
                <w:lang w:val="ky-KG" w:eastAsia="en-GB"/>
              </w:rPr>
              <w:t>С</w:t>
            </w:r>
            <w:r w:rsidRPr="008D6529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нижение стигмы и дискриминации в отношении КГН и ЛЖВ на уровне домохозяйств</w:t>
            </w:r>
          </w:p>
        </w:tc>
        <w:tc>
          <w:tcPr>
            <w:tcW w:w="5386" w:type="dxa"/>
            <w:shd w:val="clear" w:color="auto" w:fill="FFFFFF"/>
          </w:tcPr>
          <w:p w14:paraId="13E09258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Обучить представителей ОМСУ по вопросам ВИЧ и дискриминации, включая подготовку и распространение информационных материалов.</w:t>
            </w:r>
          </w:p>
          <w:p w14:paraId="295B069F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Включить в работу аил окмоту вопросов о профилактике ВИЧ-инфекции, важности тестирования, лечения, как профилактики.</w:t>
            </w:r>
          </w:p>
          <w:p w14:paraId="2419D4A2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Привлечь религиозных лидеров по ответственному отношению к своему здоровью, важности профилактики и лечения, а также толерантного отношения к ЛЖВ и КГН</w:t>
            </w:r>
          </w:p>
          <w:p w14:paraId="0DFF20A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Расширить информационно-образовательные мероприятия с родственниками ЛЖВ и КГН по вопросам ВИЧ.</w:t>
            </w:r>
          </w:p>
          <w:p w14:paraId="0F9432F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доступ к семейным консультациям для ЛЖВ и КГН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14:paraId="4373B2C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489D501C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shd w:val="clear" w:color="auto" w:fill="FFFFFF"/>
          </w:tcPr>
          <w:p w14:paraId="56170C4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Религиозные деятели и представители ОМСУ получили информацию о ВИЧ и оказывают помощь в доступе к программам и снижения стигмы и  дискриминации среди населения</w:t>
            </w:r>
          </w:p>
        </w:tc>
        <w:tc>
          <w:tcPr>
            <w:tcW w:w="2268" w:type="dxa"/>
            <w:shd w:val="clear" w:color="auto" w:fill="FFFFFF"/>
          </w:tcPr>
          <w:p w14:paraId="4D3ECBE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ОМСУ, ГКР, МЗ,</w:t>
            </w:r>
          </w:p>
          <w:p w14:paraId="7D21E53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18625515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(по согласованию)</w:t>
            </w:r>
          </w:p>
        </w:tc>
      </w:tr>
      <w:tr w:rsidR="008D6529" w:rsidRPr="008D6529" w14:paraId="05E0B5F6" w14:textId="77777777" w:rsidTr="00E972E4">
        <w:tc>
          <w:tcPr>
            <w:tcW w:w="709" w:type="dxa"/>
          </w:tcPr>
          <w:p w14:paraId="727FF52B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FF"/>
          </w:tcPr>
          <w:p w14:paraId="31ED67E3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Профессиональное обучение сотрудников правоохранительных органов</w:t>
            </w:r>
          </w:p>
        </w:tc>
        <w:tc>
          <w:tcPr>
            <w:tcW w:w="5386" w:type="dxa"/>
          </w:tcPr>
          <w:p w14:paraId="7BB72D4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Расширить преподавание специального курса, связанного с ВИЧ и смежными проблемами на базе Академии МВД в краткосрочные курсы обучения для специалистов среднего и младшего состава правоохранительных органов, включая правовые аспекты ВИЧ-инфекции, вопросы преодоления стигматизации и по отношению к ЛЖВ и ключевым группам населения</w:t>
            </w:r>
          </w:p>
        </w:tc>
        <w:tc>
          <w:tcPr>
            <w:tcW w:w="2127" w:type="dxa"/>
          </w:tcPr>
          <w:p w14:paraId="3D50F76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662EFE02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33D36E4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Не менее 300 сотрудников ОВД и курсантов</w:t>
            </w:r>
          </w:p>
          <w:p w14:paraId="513AE55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проходят обучение по правовым вопросам, связанным с ВИЧ, в год </w:t>
            </w:r>
          </w:p>
        </w:tc>
        <w:tc>
          <w:tcPr>
            <w:tcW w:w="2268" w:type="dxa"/>
          </w:tcPr>
          <w:p w14:paraId="5B7E5B35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МЮ, МВД,</w:t>
            </w:r>
          </w:p>
          <w:p w14:paraId="197DD71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МОиН, МТСОиМ;</w:t>
            </w:r>
          </w:p>
          <w:p w14:paraId="0BB1A19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388FF618" w14:textId="77777777" w:rsidR="008D6529" w:rsidRPr="008D6529" w:rsidDel="006B7BCA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НПО, МО (по согласованию)</w:t>
            </w:r>
          </w:p>
        </w:tc>
      </w:tr>
      <w:tr w:rsidR="008D6529" w:rsidRPr="008B0192" w14:paraId="0A9DD5F0" w14:textId="77777777" w:rsidTr="00E972E4">
        <w:tc>
          <w:tcPr>
            <w:tcW w:w="709" w:type="dxa"/>
          </w:tcPr>
          <w:p w14:paraId="18B15D89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FF"/>
          </w:tcPr>
          <w:p w14:paraId="675E08F7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386" w:type="dxa"/>
            <w:shd w:val="clear" w:color="auto" w:fill="FFFFFF"/>
          </w:tcPr>
          <w:p w14:paraId="1D8ACE6A" w14:textId="77777777" w:rsidR="008D6529" w:rsidRPr="008D6529" w:rsidRDefault="008D6529" w:rsidP="008D6529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Включить вопросы личной безопасности, лечения, как профилактики, а также особенности работы с ключевыми группами населения в систему профессиональной служебной подготовки сотрудников правоохранительных органов, включая пенитенциарную систему </w:t>
            </w:r>
          </w:p>
        </w:tc>
        <w:tc>
          <w:tcPr>
            <w:tcW w:w="2127" w:type="dxa"/>
            <w:shd w:val="clear" w:color="auto" w:fill="FFFFFF"/>
          </w:tcPr>
          <w:p w14:paraId="711D7473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 квартал 2022 г. -</w:t>
            </w:r>
          </w:p>
          <w:p w14:paraId="1209459C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IV квартал 2026 г.</w:t>
            </w:r>
          </w:p>
        </w:tc>
        <w:tc>
          <w:tcPr>
            <w:tcW w:w="2409" w:type="dxa"/>
            <w:shd w:val="clear" w:color="auto" w:fill="FFFFFF"/>
          </w:tcPr>
          <w:p w14:paraId="08C01F7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Вопросы, связанные с ВИЧ включены в планы работы ОВД и рассматриваются не реже 2 раз в год</w:t>
            </w:r>
          </w:p>
        </w:tc>
        <w:tc>
          <w:tcPr>
            <w:tcW w:w="2268" w:type="dxa"/>
            <w:shd w:val="clear" w:color="auto" w:fill="FFFFFF"/>
          </w:tcPr>
          <w:p w14:paraId="4D837E4E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МВД, МЮ</w:t>
            </w:r>
          </w:p>
          <w:p w14:paraId="48915605" w14:textId="77777777" w:rsidR="008D6529" w:rsidRPr="008D6529" w:rsidDel="006B7BCA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НПО (по согласованию)</w:t>
            </w:r>
          </w:p>
        </w:tc>
      </w:tr>
      <w:tr w:rsidR="008D6529" w:rsidRPr="008B0192" w14:paraId="2612DF05" w14:textId="77777777" w:rsidTr="00E972E4">
        <w:tc>
          <w:tcPr>
            <w:tcW w:w="709" w:type="dxa"/>
          </w:tcPr>
          <w:p w14:paraId="6424FCAD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FF"/>
          </w:tcPr>
          <w:p w14:paraId="79FE644B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Обучение сотрудников системы социальной защиты </w:t>
            </w:r>
          </w:p>
        </w:tc>
        <w:tc>
          <w:tcPr>
            <w:tcW w:w="5386" w:type="dxa"/>
            <w:shd w:val="clear" w:color="auto" w:fill="FFFFFF"/>
          </w:tcPr>
          <w:p w14:paraId="2F5A7D38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Провести обучение по вопросам ВИЧ-инфекции, особенностям работы с ЛЖВ, преодоления стигмы и дискриминации в отношении ЛЖВ для работников социальных служб, включая социальных работников ОМСУ</w:t>
            </w:r>
          </w:p>
          <w:p w14:paraId="3D829D71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Выделить средства на социальную поддержку ЛЖВ в рамках ГСЗ</w:t>
            </w: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14:paraId="56DED88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I квартал 2022 г. -</w:t>
            </w:r>
          </w:p>
          <w:p w14:paraId="3E26BDF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shd w:val="clear" w:color="auto" w:fill="FFFFFF"/>
          </w:tcPr>
          <w:p w14:paraId="6F537D2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Обучено не менее 100 представителей социальных служб в год</w:t>
            </w:r>
          </w:p>
        </w:tc>
        <w:tc>
          <w:tcPr>
            <w:tcW w:w="2268" w:type="dxa"/>
            <w:shd w:val="clear" w:color="auto" w:fill="FFFFFF"/>
          </w:tcPr>
          <w:p w14:paraId="70F55719" w14:textId="77777777" w:rsidR="008D6529" w:rsidRPr="008D6529" w:rsidRDefault="008D6529" w:rsidP="008D652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МТСОиМ, МЗ</w:t>
            </w:r>
          </w:p>
          <w:p w14:paraId="0F1B45C2" w14:textId="77777777" w:rsidR="008D6529" w:rsidRPr="008D6529" w:rsidRDefault="008D6529" w:rsidP="008D652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244FD7B4" w14:textId="77777777" w:rsidR="008D6529" w:rsidRPr="008D6529" w:rsidRDefault="008D6529" w:rsidP="008D652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ОМСУ, НПО (по согласованию)</w:t>
            </w:r>
          </w:p>
        </w:tc>
      </w:tr>
      <w:tr w:rsidR="008D6529" w:rsidRPr="008B0192" w14:paraId="27C23065" w14:textId="77777777" w:rsidTr="00E972E4">
        <w:trPr>
          <w:trHeight w:val="603"/>
        </w:trPr>
        <w:tc>
          <w:tcPr>
            <w:tcW w:w="15309" w:type="dxa"/>
            <w:gridSpan w:val="6"/>
            <w:shd w:val="clear" w:color="auto" w:fill="FFFFFF"/>
          </w:tcPr>
          <w:p w14:paraId="3D02995C" w14:textId="77777777" w:rsidR="008D6529" w:rsidRPr="008D6529" w:rsidRDefault="008D6529" w:rsidP="008D6529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3.4.  Расширение участия гражданского сектора и сообществ в реализации и мониторинге программ по ВИЧ</w:t>
            </w:r>
          </w:p>
        </w:tc>
      </w:tr>
      <w:tr w:rsidR="008D6529" w:rsidRPr="008B0192" w14:paraId="0204E3A7" w14:textId="77777777" w:rsidTr="00E972E4">
        <w:tc>
          <w:tcPr>
            <w:tcW w:w="709" w:type="dxa"/>
          </w:tcPr>
          <w:p w14:paraId="5FC76197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7EF7C1F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потенциала НПО и сообществ ключевых групп и ЛЖВ</w:t>
            </w:r>
          </w:p>
        </w:tc>
        <w:tc>
          <w:tcPr>
            <w:tcW w:w="5386" w:type="dxa"/>
          </w:tcPr>
          <w:p w14:paraId="01D8C79F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Создать единые модули по обучению представителей НПО по вопросам ВИЧ.</w:t>
            </w:r>
          </w:p>
          <w:p w14:paraId="746EDCB9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тренеров из числа ключевых групп населения и ЛЖВ с целью дальнейшего обучения представителей НПО и государственных учреждений о недискриминационных подходах и правах ключевых групп и ЛЖВ в рамках выполнения программ по ВИЧ; профилактики эмоционального выгорания.</w:t>
            </w:r>
          </w:p>
          <w:p w14:paraId="5C16ADBA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Систематически обучать представителей НПО по принципу «равный равному» по вопросам планирования, реализации, мониторинга и оценки программ по ВИЧ, адвокации и участия в принятии решений на уровне комитета КСОЗ, общественных наблюдательных советов (далее - ОНС) профильных министерств и ведомств.</w:t>
            </w:r>
          </w:p>
          <w:p w14:paraId="6D13A789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Проводить национальные тренинги для работы с каждой ключевой группой (ПН, СР, МСМ, ТГ, заключенные) – 4 тренинга 2 раза в год по вопросам профилактики, лечения, СРЗП, социального сопровождения; ухода и поддержки для ЛЖВ и ключевых групп населения, правам человека и дискриминации</w:t>
            </w:r>
          </w:p>
        </w:tc>
        <w:tc>
          <w:tcPr>
            <w:tcW w:w="2127" w:type="dxa"/>
          </w:tcPr>
          <w:p w14:paraId="260F335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3031AB7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7C8C78D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 национальных тренеров ежегодно обучаются или проходят тренинги по улучшению знаний и навыков</w:t>
            </w:r>
          </w:p>
          <w:p w14:paraId="3404537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25034FE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60 % сотрудников НПО и лидеров сообществ ежегодно принимают участие в обучающих мероприятиях</w:t>
            </w:r>
          </w:p>
        </w:tc>
        <w:tc>
          <w:tcPr>
            <w:tcW w:w="2268" w:type="dxa"/>
          </w:tcPr>
          <w:p w14:paraId="0B1D2FE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МЗ </w:t>
            </w:r>
          </w:p>
          <w:p w14:paraId="79C47D3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НПО, МО (по согласованию)</w:t>
            </w:r>
          </w:p>
        </w:tc>
      </w:tr>
      <w:tr w:rsidR="008D6529" w:rsidRPr="008B0192" w14:paraId="2C732459" w14:textId="77777777" w:rsidTr="00E972E4">
        <w:tc>
          <w:tcPr>
            <w:tcW w:w="709" w:type="dxa"/>
          </w:tcPr>
          <w:p w14:paraId="109E3F88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21F8114A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44BBF5EF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Организовать форумы ЛЖВ и ключевых групп (ПН, СР, МСМ и ТГ) с целью обзора прогресса реализации программ по ВИЧ, анализа возможностей и препятствий для участия НПО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(по согласованию) и сообществ, а также для пересмотра планов </w:t>
            </w:r>
          </w:p>
          <w:p w14:paraId="79D6B88C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 рамках форумов создать площадку для молодых людей из ключевых групп населения либо организовать отдельные встречи</w:t>
            </w:r>
          </w:p>
        </w:tc>
        <w:tc>
          <w:tcPr>
            <w:tcW w:w="2127" w:type="dxa"/>
          </w:tcPr>
          <w:p w14:paraId="3D72D43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1 раз в 2 года</w:t>
            </w:r>
          </w:p>
          <w:p w14:paraId="7942FCB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</w:tcPr>
          <w:p w14:paraId="19E5088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ЛЖВ и представители ключевых групп (ЛУИН, СР, МСМ и ТГ) участвуют в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принятии решений и имеют площадку для выражения своих потребностей </w:t>
            </w:r>
          </w:p>
          <w:p w14:paraId="028561E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Молодые представители КГН</w:t>
            </w:r>
          </w:p>
        </w:tc>
        <w:tc>
          <w:tcPr>
            <w:tcW w:w="2268" w:type="dxa"/>
          </w:tcPr>
          <w:p w14:paraId="52090D7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МЗ, НПО и МО (по согласованию)</w:t>
            </w:r>
          </w:p>
          <w:p w14:paraId="405588F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747983B7" w14:textId="77777777" w:rsidTr="00E972E4">
        <w:tc>
          <w:tcPr>
            <w:tcW w:w="709" w:type="dxa"/>
          </w:tcPr>
          <w:p w14:paraId="584636E8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18B5548D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7F7958C5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Расширить участие гражданского общества/сообществ ЛЖВ и КГН, включая заключенных, в страновых механизмах принятия решений, Комитете по ВИЧ и ТБ при КСОЗ, общественных и попечительских советах МЗ, МЮ и их структурных подразделениях</w:t>
            </w:r>
          </w:p>
          <w:p w14:paraId="6D4F7C91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участие национальных сетей, гражданского общества/сообществ ЛЖВ и КГН в разработке национальных стратегий, планов, связанных с мероприятиями в сфере ВИЧ</w:t>
            </w:r>
          </w:p>
        </w:tc>
        <w:tc>
          <w:tcPr>
            <w:tcW w:w="2127" w:type="dxa"/>
          </w:tcPr>
          <w:p w14:paraId="1D6AC26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</w:tcPr>
          <w:p w14:paraId="23AFFF3F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1DFDEF7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754C2BBC" w14:textId="77777777" w:rsidTr="00E972E4">
        <w:tc>
          <w:tcPr>
            <w:tcW w:w="709" w:type="dxa"/>
          </w:tcPr>
          <w:p w14:paraId="74BF0973" w14:textId="77777777" w:rsidR="008D6529" w:rsidRPr="008D6529" w:rsidRDefault="008D6529" w:rsidP="008D6529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5FDA7849" w14:textId="77777777" w:rsidR="008D6529" w:rsidRPr="008D6529" w:rsidRDefault="008D6529" w:rsidP="008D652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Мониторинг силами сообществ</w:t>
            </w:r>
          </w:p>
        </w:tc>
        <w:tc>
          <w:tcPr>
            <w:tcW w:w="5386" w:type="dxa"/>
          </w:tcPr>
          <w:p w14:paraId="5B457DEE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проведение мониторинга соблюдения прав и ликвидации стигмы и дискриминации силами гражданского общества/сообществ, включая альтернативные доклады.</w:t>
            </w:r>
          </w:p>
          <w:p w14:paraId="13FD0581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исполнение рекомендаций договорных органов, УПО, касающихся ЛЖВ и КГН</w:t>
            </w:r>
          </w:p>
          <w:p w14:paraId="6CC8EADF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2127" w:type="dxa"/>
          </w:tcPr>
          <w:p w14:paraId="72E7520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2F42379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1A5BC1D3" w14:textId="77777777" w:rsidR="008D6529" w:rsidRPr="008D6529" w:rsidRDefault="008D6529" w:rsidP="008D6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Мнение сообществ и рекомендации международных институтов по альтернативным отчетом учтено Кабинетом Министров в планах по реализации международных обязательств КР</w:t>
            </w:r>
          </w:p>
        </w:tc>
        <w:tc>
          <w:tcPr>
            <w:tcW w:w="2268" w:type="dxa"/>
          </w:tcPr>
          <w:p w14:paraId="4D277BF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МЮ, МЗ, МВД, МТСОиМ, МОиН </w:t>
            </w:r>
          </w:p>
          <w:p w14:paraId="7ECAA08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3E7DE61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НПО и МО (по согласованию)</w:t>
            </w:r>
          </w:p>
          <w:p w14:paraId="7EF0C1E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8D6529" w:rsidRPr="008B0192" w14:paraId="16010A0E" w14:textId="77777777" w:rsidTr="00E972E4">
        <w:tc>
          <w:tcPr>
            <w:tcW w:w="15309" w:type="dxa"/>
            <w:gridSpan w:val="6"/>
          </w:tcPr>
          <w:p w14:paraId="0636C3B6" w14:textId="77777777" w:rsidR="008D6529" w:rsidRPr="008D6529" w:rsidRDefault="008D6529" w:rsidP="008D6529">
            <w:pPr>
              <w:ind w:left="176" w:hanging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</w:p>
          <w:p w14:paraId="7DFECCB1" w14:textId="77777777" w:rsidR="008D6529" w:rsidRPr="008D6529" w:rsidRDefault="008D6529" w:rsidP="008D6529">
            <w:pPr>
              <w:ind w:left="176" w:hanging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Стратегическое направление 4. Обеспечение координации и устойчивости программ в связи с ВИЧ</w:t>
            </w:r>
          </w:p>
          <w:p w14:paraId="32FFAF9E" w14:textId="77777777" w:rsidR="008D6529" w:rsidRPr="008D6529" w:rsidRDefault="008D6529" w:rsidP="008D6529">
            <w:pPr>
              <w:ind w:left="176" w:hanging="1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6529" w:rsidRPr="008D6529" w14:paraId="262AD763" w14:textId="77777777" w:rsidTr="00E972E4">
        <w:tc>
          <w:tcPr>
            <w:tcW w:w="15309" w:type="dxa"/>
            <w:gridSpan w:val="6"/>
          </w:tcPr>
          <w:p w14:paraId="40EB83C4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</w:t>
            </w:r>
            <w:r w:rsidRPr="008D65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8D652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Координация Государственной программы</w:t>
            </w:r>
          </w:p>
        </w:tc>
      </w:tr>
      <w:tr w:rsidR="008D6529" w:rsidRPr="008B0192" w14:paraId="0CDD22F4" w14:textId="77777777" w:rsidTr="00E972E4">
        <w:tc>
          <w:tcPr>
            <w:tcW w:w="709" w:type="dxa"/>
          </w:tcPr>
          <w:p w14:paraId="5495BAFE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0F338DC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Обеспечить равное и эффективное партнерство и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межсекторное сотрудничество государственных структур, организаций гражданского сектора, людей, затронутых эпидемией ВИЧ, и международных организаций с целью консолидации усилий в реализации ответных мер на ВИЧ в Кыргызской Республике</w:t>
            </w:r>
          </w:p>
        </w:tc>
        <w:tc>
          <w:tcPr>
            <w:tcW w:w="5386" w:type="dxa"/>
          </w:tcPr>
          <w:p w14:paraId="47D397B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Обеспечить эффективную работу координационного Комитета по ВИЧ и туберкулезу при КСОЗ Кабинета Министров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Кыргызской Республики (Комитет по ВИЧ и ТБ),</w:t>
            </w:r>
            <w:r w:rsidRPr="008D6529">
              <w:rPr>
                <w:lang w:val="ru-RU"/>
              </w:rPr>
              <w:t xml:space="preserve">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включая значимое участие гражданского сектора и сообществ в его структуре. Комитет КСОЗ обеспечит координацию всех мероприятий между министерствами и ведомствами, между национальными мероприятиями, проектами международных и донорских организаций.</w:t>
            </w:r>
          </w:p>
          <w:p w14:paraId="1B6F06D8" w14:textId="77777777" w:rsidR="008D6529" w:rsidRPr="008D6529" w:rsidRDefault="008D6529" w:rsidP="008D6529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D66400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2022 г. -</w:t>
            </w:r>
          </w:p>
          <w:p w14:paraId="26B2D87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IV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2026 г.</w:t>
            </w:r>
          </w:p>
        </w:tc>
        <w:tc>
          <w:tcPr>
            <w:tcW w:w="2409" w:type="dxa"/>
          </w:tcPr>
          <w:p w14:paraId="3626D5C6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Комитет КСОЗ успешно функционирует,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следуя принципам прозрачности, подотчетности и значимого участия сообществ и НПО </w:t>
            </w:r>
          </w:p>
        </w:tc>
        <w:tc>
          <w:tcPr>
            <w:tcW w:w="2268" w:type="dxa"/>
          </w:tcPr>
          <w:p w14:paraId="0AE3DB8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МЗ, МЮ, МТСОиМ, МВД, МОиН, ГСДР;</w:t>
            </w:r>
          </w:p>
          <w:p w14:paraId="6269B8A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ОМСУ, НПО, МО (по согласованию)</w:t>
            </w:r>
          </w:p>
        </w:tc>
      </w:tr>
      <w:tr w:rsidR="008D6529" w:rsidRPr="008B0192" w14:paraId="18A6C5DB" w14:textId="77777777" w:rsidTr="00E972E4">
        <w:tc>
          <w:tcPr>
            <w:tcW w:w="709" w:type="dxa"/>
          </w:tcPr>
          <w:p w14:paraId="1A92A709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071EC72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42CC116B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и утвердить ведомственные, областные и муниципальные планы по реализации Государственной Программы</w:t>
            </w:r>
          </w:p>
          <w:p w14:paraId="29C50A51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На регулярной основе предоставлять отчеты по исполнению планов</w:t>
            </w:r>
          </w:p>
        </w:tc>
        <w:tc>
          <w:tcPr>
            <w:tcW w:w="2127" w:type="dxa"/>
          </w:tcPr>
          <w:p w14:paraId="0729941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III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2022 г.</w:t>
            </w:r>
          </w:p>
          <w:p w14:paraId="612378A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28D82B8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080BC9B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14:paraId="4746573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2022 г. -</w:t>
            </w:r>
          </w:p>
          <w:p w14:paraId="708D65E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IV квартал 2026 г.</w:t>
            </w:r>
          </w:p>
        </w:tc>
        <w:tc>
          <w:tcPr>
            <w:tcW w:w="2409" w:type="dxa"/>
          </w:tcPr>
          <w:p w14:paraId="7B8AFED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Ведомственные планы разработаны в партнерстве с КГН и НПО</w:t>
            </w:r>
          </w:p>
          <w:p w14:paraId="1E60947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Отчеты предоставляются ежегодно</w:t>
            </w:r>
          </w:p>
        </w:tc>
        <w:tc>
          <w:tcPr>
            <w:tcW w:w="2268" w:type="dxa"/>
          </w:tcPr>
          <w:p w14:paraId="7A2B8E6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МЮ, МТСОиМ, МВД, МОиН, ГСДР;</w:t>
            </w:r>
          </w:p>
          <w:p w14:paraId="740255E9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ОМСУ, НПО, МО (по согласованию)</w:t>
            </w:r>
          </w:p>
        </w:tc>
      </w:tr>
      <w:tr w:rsidR="008D6529" w:rsidRPr="008B0192" w14:paraId="1A58B567" w14:textId="77777777" w:rsidTr="00E972E4">
        <w:tc>
          <w:tcPr>
            <w:tcW w:w="709" w:type="dxa"/>
          </w:tcPr>
          <w:p w14:paraId="51011FED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333297D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36F9188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участие национальных сетей, платформ гражданского общества (ХАБы), сообществ, общественных и попечительских советов профильных министерств в планировании, реализации и мониторинге мероприятий в связи с ВИЧ</w:t>
            </w:r>
          </w:p>
        </w:tc>
        <w:tc>
          <w:tcPr>
            <w:tcW w:w="2127" w:type="dxa"/>
          </w:tcPr>
          <w:p w14:paraId="0D2E0C8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 квартал 2022 г. -</w:t>
            </w:r>
          </w:p>
          <w:p w14:paraId="3AA3F7C1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</w:tcPr>
          <w:p w14:paraId="3F6476FD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Гражданское общество вовлечено на равных условиях в планирование и реализацию мероприятий в связи с ВИЧ</w:t>
            </w:r>
          </w:p>
        </w:tc>
        <w:tc>
          <w:tcPr>
            <w:tcW w:w="2268" w:type="dxa"/>
          </w:tcPr>
          <w:p w14:paraId="0C359384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МЮ, МТСОиМ, МВД, МОиН, ГСДР;</w:t>
            </w:r>
          </w:p>
          <w:p w14:paraId="7E68ECFE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ОМСУ, НПО, МО (по согласованию)</w:t>
            </w:r>
          </w:p>
        </w:tc>
      </w:tr>
      <w:tr w:rsidR="008D6529" w:rsidRPr="008B0192" w14:paraId="719FAF82" w14:textId="77777777" w:rsidTr="00E972E4">
        <w:tc>
          <w:tcPr>
            <w:tcW w:w="709" w:type="dxa"/>
          </w:tcPr>
          <w:p w14:paraId="5833DDE6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FF"/>
          </w:tcPr>
          <w:p w14:paraId="58D4A43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  <w:shd w:val="clear" w:color="auto" w:fill="FFFFFF"/>
          </w:tcPr>
          <w:p w14:paraId="70AC756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Реализовать мероприятия по повышению потенциала ответственных лиц министерств, ведомств, государственных администраций; депутатов Жогорку Кенеша и местных кенешей,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представителей гражданского общества и сообществ по совершенствованию управления и координации программ, проведению мониторинга и контроля</w:t>
            </w:r>
          </w:p>
          <w:p w14:paraId="232186D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583F3222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2022 г. -</w:t>
            </w:r>
          </w:p>
          <w:p w14:paraId="0B73337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eastAsia="en-GB"/>
              </w:rPr>
              <w:t>IV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2026 г.</w:t>
            </w:r>
          </w:p>
          <w:p w14:paraId="5D8B4D4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shd w:val="clear" w:color="auto" w:fill="FFFFFF"/>
          </w:tcPr>
          <w:p w14:paraId="441F8058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Ответственные лица ключевых министерств повысили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потенциал (50 чел. в 2022-2023 гг., затем 20 чел. в год)</w:t>
            </w:r>
          </w:p>
        </w:tc>
        <w:tc>
          <w:tcPr>
            <w:tcW w:w="2268" w:type="dxa"/>
            <w:shd w:val="clear" w:color="auto" w:fill="FFFFFF"/>
          </w:tcPr>
          <w:p w14:paraId="078B7F9F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МЗ,</w:t>
            </w:r>
          </w:p>
          <w:p w14:paraId="0DABAD76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международные и</w:t>
            </w:r>
          </w:p>
          <w:p w14:paraId="0E2A5246" w14:textId="77777777" w:rsidR="008D6529" w:rsidRPr="008D6529" w:rsidRDefault="008D6529" w:rsidP="008D6529">
            <w:pPr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донорские</w:t>
            </w:r>
          </w:p>
          <w:p w14:paraId="08A3091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</w:tc>
      </w:tr>
      <w:tr w:rsidR="008D6529" w:rsidRPr="008D6529" w14:paraId="71F0989A" w14:textId="77777777" w:rsidTr="00E972E4">
        <w:tc>
          <w:tcPr>
            <w:tcW w:w="15309" w:type="dxa"/>
            <w:gridSpan w:val="6"/>
          </w:tcPr>
          <w:p w14:paraId="161D025E" w14:textId="77777777" w:rsidR="008D6529" w:rsidRPr="008D6529" w:rsidRDefault="008D6529" w:rsidP="008D6529">
            <w:pPr>
              <w:ind w:left="106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4.2.Оптимизация нормативной правовой базы</w:t>
            </w:r>
          </w:p>
        </w:tc>
      </w:tr>
      <w:tr w:rsidR="008D6529" w:rsidRPr="008B0192" w14:paraId="4D451B45" w14:textId="77777777" w:rsidTr="00E972E4">
        <w:tc>
          <w:tcPr>
            <w:tcW w:w="709" w:type="dxa"/>
          </w:tcPr>
          <w:p w14:paraId="361B3E96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4E3CD70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Улучшение нормативно-правовой базы для создания условий государственного финансирования мер в связи с ВИЧ, </w:t>
            </w:r>
          </w:p>
          <w:p w14:paraId="0F12463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  <w:shd w:val="clear" w:color="auto" w:fill="FFFFFF"/>
          </w:tcPr>
          <w:p w14:paraId="4B1D876C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внедрить механизмы закупок отсутствующих на национальном рынке либо дорогостоящих лекарств и ИМН через международные организации</w:t>
            </w:r>
          </w:p>
          <w:p w14:paraId="46E11E57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регулярно пересматривать ПЖВЛС для включения всего перечня ЛС для лечения ВИЧ и сопутствующих инфекций, предусмотренных национальным клиническим протоколом</w:t>
            </w:r>
          </w:p>
          <w:p w14:paraId="4555BCDB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провести анализ барьеров для расширения социального контрактирования и внести изменения в НПА для устранения возможных барьеров</w:t>
            </w:r>
          </w:p>
          <w:p w14:paraId="053B01D1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расширить возможности социального контрактирования НПО, в том числе предусмотреть возможности долгосрочного контрактирования, контрактирование через органы МСУ, и, обеспечивая конфиденциальность клиентов, в профилактических программах</w:t>
            </w:r>
          </w:p>
          <w:p w14:paraId="43C163C0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регулярно обновлять программы государственного социального заказа, предусматривающих компонент ВИЧ в МЗ КР, МТСОиМ и органах МСУ. </w:t>
            </w:r>
          </w:p>
          <w:p w14:paraId="6D1C98C2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внести изменения и дополнения в Программу государственных гарантий по обеспечению граждан медико-санитарной помощью по включению предоставления опиоидной заместительной терапии, а также всех </w:t>
            </w: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антиретровирусных препаратов и медикаментов для лечения оппортунистических инфекций, предусмотренных национальными клиническими протоколам </w:t>
            </w:r>
          </w:p>
          <w:p w14:paraId="7D1D4CC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и утвердить пакет услуг по ВИЧ и финансовые расчеты для включения в базовый пакет услуг, финансируемых по системе единого плательщика ФОМС</w:t>
            </w:r>
          </w:p>
          <w:p w14:paraId="68174356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и утвердить механизмы финансирования и устойчивости программ в связи с ВИЧ в пенитенциарной системе</w:t>
            </w:r>
          </w:p>
          <w:p w14:paraId="5F7F1A60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внести изменения в нормативную базу, регулирующую наркологический учет для обеспечения конфиденциальности клиентов ПТАО </w:t>
            </w:r>
          </w:p>
          <w:p w14:paraId="2A23B070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механизм передачи изделий медицинского назначения в неправительственные организации и отчетность за их использование</w:t>
            </w:r>
          </w:p>
        </w:tc>
        <w:tc>
          <w:tcPr>
            <w:tcW w:w="2127" w:type="dxa"/>
            <w:shd w:val="clear" w:color="auto" w:fill="FFFFFF"/>
          </w:tcPr>
          <w:p w14:paraId="3634912E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I квартал 2022 г. -</w:t>
            </w:r>
          </w:p>
          <w:p w14:paraId="19B2590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IV квартал 2026 г.</w:t>
            </w:r>
          </w:p>
        </w:tc>
        <w:tc>
          <w:tcPr>
            <w:tcW w:w="2409" w:type="dxa"/>
            <w:shd w:val="clear" w:color="auto" w:fill="FFFFFF"/>
          </w:tcPr>
          <w:p w14:paraId="6A0ED1D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Нормативно-правовая база соответствует условиям для расширения государственного финансирования и эффективного использования ресурсов</w:t>
            </w:r>
          </w:p>
        </w:tc>
        <w:tc>
          <w:tcPr>
            <w:tcW w:w="2268" w:type="dxa"/>
            <w:shd w:val="clear" w:color="auto" w:fill="FFFFFF"/>
          </w:tcPr>
          <w:p w14:paraId="5594EC9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МЗ, МФ, МЮ, МТСР, МВД, МОН, ОМСУ (по согласованию)</w:t>
            </w:r>
          </w:p>
        </w:tc>
      </w:tr>
      <w:tr w:rsidR="008D6529" w:rsidRPr="008B0192" w14:paraId="1DB91565" w14:textId="77777777" w:rsidTr="00E972E4">
        <w:tc>
          <w:tcPr>
            <w:tcW w:w="709" w:type="dxa"/>
          </w:tcPr>
          <w:p w14:paraId="6F340BAB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3AB084A6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  <w:shd w:val="clear" w:color="auto" w:fill="FFFFFF"/>
          </w:tcPr>
          <w:p w14:paraId="20DDB2F1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Расширить меры по снижению стоимости ЛС и ИМН, используемых в связи с ВИЧ, включая внедрение государственного регулирования стоимости лекарств, проведения исследований о формировании стоимости, расширение конкуренции и улучшения НПА.</w:t>
            </w:r>
          </w:p>
        </w:tc>
        <w:tc>
          <w:tcPr>
            <w:tcW w:w="2127" w:type="dxa"/>
            <w:shd w:val="clear" w:color="auto" w:fill="FFFFFF"/>
          </w:tcPr>
          <w:p w14:paraId="74268AD5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409" w:type="dxa"/>
            <w:shd w:val="clear" w:color="auto" w:fill="FFFFFF"/>
          </w:tcPr>
          <w:p w14:paraId="05A911EE" w14:textId="77777777" w:rsidR="008D6529" w:rsidRPr="008D6529" w:rsidRDefault="008D6529" w:rsidP="008D6529">
            <w:pPr>
              <w:ind w:left="176" w:hanging="176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/>
          </w:tcPr>
          <w:p w14:paraId="42219760" w14:textId="77777777" w:rsidR="008D6529" w:rsidRPr="008D6529" w:rsidRDefault="008D6529" w:rsidP="008D6529">
            <w:pPr>
              <w:ind w:left="176" w:hanging="176"/>
              <w:rPr>
                <w:lang w:val="ru-RU"/>
              </w:rPr>
            </w:pPr>
          </w:p>
        </w:tc>
      </w:tr>
      <w:tr w:rsidR="008D6529" w:rsidRPr="008B0192" w14:paraId="3CAC73F3" w14:textId="77777777" w:rsidTr="00E972E4">
        <w:tc>
          <w:tcPr>
            <w:tcW w:w="15309" w:type="dxa"/>
            <w:gridSpan w:val="6"/>
          </w:tcPr>
          <w:p w14:paraId="60767D29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4.3. Финансирование мер по противодействию ВИЧ-инфекции и эффективное использование доступных средств</w:t>
            </w:r>
            <w:r w:rsidRPr="008D6529" w:rsidDel="00BF15A3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8D6529" w:rsidRPr="008B0192" w14:paraId="73688C3C" w14:textId="77777777" w:rsidTr="00E972E4">
        <w:tc>
          <w:tcPr>
            <w:tcW w:w="709" w:type="dxa"/>
          </w:tcPr>
          <w:p w14:paraId="3EE8F3E4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09E137AA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Обеспечить устойчивое финансирование мер противодействия ВИЧ-инфекции за счет постепенного увеличения доли государственного 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финансирования программ профилактики и лечения ВИЧ-инфекции до 80 % к 2026 году</w:t>
            </w:r>
          </w:p>
        </w:tc>
        <w:tc>
          <w:tcPr>
            <w:tcW w:w="5386" w:type="dxa"/>
          </w:tcPr>
          <w:p w14:paraId="20213353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Обеспечить поэтапное увеличение средств государственного и местных бюджетов для закупок лекарственных средств, ИМН, укрепления лабораторно-диагностических возможностей,  социального контрактирования с расчетом покрытия 100% потребности к 2026 году; </w:t>
            </w:r>
          </w:p>
          <w:p w14:paraId="34BAC454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предусмотреть увеличение средств на программы в связи с ВИЧ в бюджете УИС, включая поддержку лечения и ухода, профилактических программ, включая программы снижения вреда.</w:t>
            </w:r>
          </w:p>
          <w:p w14:paraId="7C0AA7CC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расширить взаимодействие с гражданским обществом, международными партнерами в решении вопросов, связанных с совершенствованием нормативно-правовой базы и расширением государственного финансирования</w:t>
            </w:r>
          </w:p>
        </w:tc>
        <w:tc>
          <w:tcPr>
            <w:tcW w:w="2127" w:type="dxa"/>
          </w:tcPr>
          <w:p w14:paraId="3FD442C8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2022 г. -</w:t>
            </w:r>
          </w:p>
          <w:p w14:paraId="4D12CE4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eastAsia="en-GB"/>
              </w:rPr>
              <w:t>IV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2026 г</w:t>
            </w:r>
          </w:p>
        </w:tc>
        <w:tc>
          <w:tcPr>
            <w:tcW w:w="2409" w:type="dxa"/>
          </w:tcPr>
          <w:p w14:paraId="6580F2B4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100 % программ профилактики для ключевых групп населения и АРТ будут профинансированы за счет </w:t>
            </w: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государственных средств к 2026 году</w:t>
            </w:r>
          </w:p>
          <w:p w14:paraId="1EEBCCF8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722F6F2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МЗ, МФ, МЮ, НПО и международные организации ( по согласованию)</w:t>
            </w:r>
          </w:p>
        </w:tc>
      </w:tr>
      <w:tr w:rsidR="008D6529" w:rsidRPr="008B0192" w14:paraId="7210A489" w14:textId="77777777" w:rsidTr="00E972E4">
        <w:tc>
          <w:tcPr>
            <w:tcW w:w="709" w:type="dxa"/>
          </w:tcPr>
          <w:p w14:paraId="0CD8D056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74BD3480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19941AB9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Принять меры по привлечению дополнительных источников финансирования из международных и местных источников, включая подготовку страновых заявок в ГФ и других доноров.</w:t>
            </w:r>
          </w:p>
        </w:tc>
        <w:tc>
          <w:tcPr>
            <w:tcW w:w="2127" w:type="dxa"/>
          </w:tcPr>
          <w:p w14:paraId="61D1E75F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2023 г.</w:t>
            </w:r>
          </w:p>
        </w:tc>
        <w:tc>
          <w:tcPr>
            <w:tcW w:w="2409" w:type="dxa"/>
          </w:tcPr>
          <w:p w14:paraId="4CA6223E" w14:textId="77777777" w:rsidR="008D6529" w:rsidRPr="008D6529" w:rsidRDefault="008D6529" w:rsidP="008D652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Заявка для ГФСТМ будет подготовлена в 2023 гг. </w:t>
            </w:r>
          </w:p>
        </w:tc>
        <w:tc>
          <w:tcPr>
            <w:tcW w:w="2268" w:type="dxa"/>
          </w:tcPr>
          <w:p w14:paraId="1C7C9298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Комитет по ВИЧ и ТБ</w:t>
            </w:r>
          </w:p>
        </w:tc>
      </w:tr>
      <w:tr w:rsidR="008D6529" w:rsidRPr="008D6529" w14:paraId="2477F23E" w14:textId="77777777" w:rsidTr="00E972E4">
        <w:tc>
          <w:tcPr>
            <w:tcW w:w="15309" w:type="dxa"/>
            <w:gridSpan w:val="6"/>
          </w:tcPr>
          <w:p w14:paraId="03851B60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4.4. Эффективное использование ресурсов</w:t>
            </w:r>
          </w:p>
        </w:tc>
      </w:tr>
      <w:tr w:rsidR="008D6529" w:rsidRPr="008B0192" w14:paraId="068105DB" w14:textId="77777777" w:rsidTr="00E972E4">
        <w:tc>
          <w:tcPr>
            <w:tcW w:w="709" w:type="dxa"/>
          </w:tcPr>
          <w:p w14:paraId="2894E920" w14:textId="77777777" w:rsidR="008D6529" w:rsidRPr="008D6529" w:rsidRDefault="008D6529" w:rsidP="008D6529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73C037BB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5386" w:type="dxa"/>
          </w:tcPr>
          <w:p w14:paraId="3026E93C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Внедрить централизованные закупки ключевых ЛС и ИМН, используемых для диагностики и лечения ВИЧ и сопутствующих инфекций</w:t>
            </w:r>
          </w:p>
          <w:p w14:paraId="5FCE76A4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/>
              </w:rPr>
              <w:t>оптимизировать схемы тестирования, диагностики и лечения в национальных клинических рекомендациях</w:t>
            </w:r>
          </w:p>
          <w:p w14:paraId="0EAA553C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усовершенствовать транспортно-логистическую систему доставки биоматериалов, ЛС и ИМН для снижения затрат на транспортировку и хранение</w:t>
            </w:r>
          </w:p>
          <w:p w14:paraId="3794A89A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продолжить расширение выдачи АРВ-препаратов на более длительные сроки для снижения затрат как со стороны ЛЖВ, так и в целях оптимизации рабочей нагрузки на специалистов.</w:t>
            </w:r>
          </w:p>
          <w:p w14:paraId="5D14F290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передать ряд функций по сопровождению ЛЖВ и близкого окружения от медицинских организаций в неправительственные </w:t>
            </w: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в рамках механизма социального контрактирования </w:t>
            </w:r>
          </w:p>
          <w:p w14:paraId="07AA5742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расширить использование он-лайн консультирования, дистанционных консилиумов, совещаний специалистов</w:t>
            </w:r>
          </w:p>
          <w:p w14:paraId="2CE22365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обеспечить участие гражданского общества, общественных, попечительских советов, Комитета по ВИЧ и ТБ в проведении мониторинга закупок, качества услуг и определения экономической эффективности программ</w:t>
            </w:r>
          </w:p>
          <w:p w14:paraId="7A7497CE" w14:textId="77777777" w:rsidR="008D6529" w:rsidRPr="008D6529" w:rsidRDefault="008D6529" w:rsidP="008D6529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обеспечить проведение ежегодных слушаний вопросов о выделении и использовании средств бюджетов министерств и ведомств на реализацию </w:t>
            </w:r>
            <w:r w:rsidRPr="008D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по ВИЧ </w:t>
            </w:r>
          </w:p>
        </w:tc>
        <w:tc>
          <w:tcPr>
            <w:tcW w:w="2127" w:type="dxa"/>
          </w:tcPr>
          <w:p w14:paraId="65F0A9ED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I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2022 г. -</w:t>
            </w:r>
          </w:p>
          <w:p w14:paraId="5CB3DF1C" w14:textId="77777777" w:rsidR="008D6529" w:rsidRPr="008D6529" w:rsidRDefault="008D6529" w:rsidP="008D6529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en-US" w:eastAsia="en-GB"/>
              </w:rPr>
              <w:t>IV</w:t>
            </w: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квартал 2026 г</w:t>
            </w:r>
          </w:p>
        </w:tc>
        <w:tc>
          <w:tcPr>
            <w:tcW w:w="2409" w:type="dxa"/>
          </w:tcPr>
          <w:p w14:paraId="7B83123B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Повышена эффективность  затрат</w:t>
            </w:r>
          </w:p>
          <w:p w14:paraId="6E5F523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14:paraId="34C43753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65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Проведена оценка эффективности программ</w:t>
            </w:r>
          </w:p>
        </w:tc>
        <w:tc>
          <w:tcPr>
            <w:tcW w:w="2268" w:type="dxa"/>
          </w:tcPr>
          <w:p w14:paraId="668B3BC6" w14:textId="77777777" w:rsidR="008D6529" w:rsidRPr="008D6529" w:rsidRDefault="008D6529" w:rsidP="008D652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8D65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МФ, МЗ, ФОМС, НПО (по согласованию)</w:t>
            </w:r>
          </w:p>
        </w:tc>
      </w:tr>
    </w:tbl>
    <w:p w14:paraId="1ECA5DC1" w14:textId="77777777" w:rsidR="008D6529" w:rsidRPr="008D6529" w:rsidRDefault="008D6529" w:rsidP="008D6529">
      <w:pPr>
        <w:spacing w:after="160" w:line="259" w:lineRule="auto"/>
        <w:rPr>
          <w:lang w:val="ru-RU"/>
        </w:rPr>
      </w:pPr>
    </w:p>
    <w:p w14:paraId="547B7B9F" w14:textId="77777777" w:rsidR="008D6529" w:rsidRPr="008D6529" w:rsidRDefault="008D6529" w:rsidP="008D6529">
      <w:pPr>
        <w:rPr>
          <w:lang w:val="ru-RU"/>
        </w:rPr>
        <w:sectPr w:rsidR="008D6529" w:rsidRPr="008D6529" w:rsidSect="00D9694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7B87A015" w14:textId="77777777" w:rsidR="002E7CE7" w:rsidRPr="00F873C0" w:rsidRDefault="002E7CE7" w:rsidP="002E7CE7">
      <w:pPr>
        <w:rPr>
          <w:lang w:val="ru-RU"/>
        </w:rPr>
        <w:sectPr w:rsidR="002E7CE7" w:rsidRPr="00F873C0" w:rsidSect="00D9694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601C4381" w14:textId="77777777" w:rsidR="00D9694A" w:rsidRDefault="00D9694A">
      <w:pPr>
        <w:rPr>
          <w:lang w:val="ru-RU"/>
        </w:rPr>
        <w:sectPr w:rsidR="00D9694A" w:rsidSect="00D9694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37569DD4" w14:textId="77777777" w:rsidR="00D9694A" w:rsidRPr="00702D74" w:rsidRDefault="00D9694A" w:rsidP="00EB24D2">
      <w:pPr>
        <w:rPr>
          <w:lang w:val="ru-RU"/>
        </w:rPr>
      </w:pPr>
    </w:p>
    <w:sectPr w:rsidR="00D9694A" w:rsidRPr="00702D74" w:rsidSect="00514D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AFE08" w14:textId="77777777" w:rsidR="00864B95" w:rsidRDefault="00864B95" w:rsidP="00702D74">
      <w:pPr>
        <w:spacing w:after="0" w:line="240" w:lineRule="auto"/>
      </w:pPr>
      <w:r>
        <w:separator/>
      </w:r>
    </w:p>
  </w:endnote>
  <w:endnote w:type="continuationSeparator" w:id="0">
    <w:p w14:paraId="75A1A08F" w14:textId="77777777" w:rsidR="00864B95" w:rsidRDefault="00864B95" w:rsidP="007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461E" w14:textId="77777777" w:rsidR="00864B95" w:rsidRDefault="00864B95" w:rsidP="00702D74">
      <w:pPr>
        <w:spacing w:after="0" w:line="240" w:lineRule="auto"/>
      </w:pPr>
      <w:r>
        <w:separator/>
      </w:r>
    </w:p>
  </w:footnote>
  <w:footnote w:type="continuationSeparator" w:id="0">
    <w:p w14:paraId="0A4CC28F" w14:textId="77777777" w:rsidR="00864B95" w:rsidRDefault="00864B95" w:rsidP="00702D74">
      <w:pPr>
        <w:spacing w:after="0" w:line="240" w:lineRule="auto"/>
      </w:pPr>
      <w:r>
        <w:continuationSeparator/>
      </w:r>
    </w:p>
  </w:footnote>
  <w:footnote w:id="1">
    <w:p w14:paraId="50906BC5" w14:textId="77777777" w:rsidR="00216FEB" w:rsidRPr="006863E7" w:rsidRDefault="00216FEB" w:rsidP="00702D74">
      <w:pPr>
        <w:pStyle w:val="a4"/>
        <w:rPr>
          <w:lang w:val="ru-RU"/>
        </w:rPr>
      </w:pPr>
      <w:r>
        <w:rPr>
          <w:rStyle w:val="a6"/>
        </w:rPr>
        <w:footnoteRef/>
      </w:r>
      <w:r w:rsidRPr="00A74A01">
        <w:rPr>
          <w:lang w:val="ru-RU"/>
        </w:rPr>
        <w:t xml:space="preserve"> </w:t>
      </w:r>
      <w:r>
        <w:rPr>
          <w:lang w:val="ru-RU"/>
        </w:rPr>
        <w:t>ЮНЭЙДС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7E8"/>
    <w:multiLevelType w:val="hybridMultilevel"/>
    <w:tmpl w:val="E86AD7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AA5197"/>
    <w:multiLevelType w:val="hybridMultilevel"/>
    <w:tmpl w:val="A8BA7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1D7D"/>
    <w:multiLevelType w:val="hybridMultilevel"/>
    <w:tmpl w:val="F250779A"/>
    <w:lvl w:ilvl="0" w:tplc="0419000F">
      <w:start w:val="1"/>
      <w:numFmt w:val="decimal"/>
      <w:lvlText w:val="%1."/>
      <w:lvlJc w:val="left"/>
      <w:pPr>
        <w:ind w:left="642" w:hanging="360"/>
      </w:pPr>
      <w:rPr>
        <w:rFonts w:hint="default"/>
        <w:lang w:val="ru-RU"/>
      </w:rPr>
    </w:lvl>
    <w:lvl w:ilvl="1" w:tplc="20000019">
      <w:start w:val="1"/>
      <w:numFmt w:val="lowerLetter"/>
      <w:lvlText w:val="%2."/>
      <w:lvlJc w:val="left"/>
      <w:pPr>
        <w:ind w:left="1362" w:hanging="360"/>
      </w:pPr>
    </w:lvl>
    <w:lvl w:ilvl="2" w:tplc="2000001B" w:tentative="1">
      <w:start w:val="1"/>
      <w:numFmt w:val="lowerRoman"/>
      <w:lvlText w:val="%3."/>
      <w:lvlJc w:val="right"/>
      <w:pPr>
        <w:ind w:left="2082" w:hanging="180"/>
      </w:pPr>
    </w:lvl>
    <w:lvl w:ilvl="3" w:tplc="2000000F" w:tentative="1">
      <w:start w:val="1"/>
      <w:numFmt w:val="decimal"/>
      <w:lvlText w:val="%4."/>
      <w:lvlJc w:val="left"/>
      <w:pPr>
        <w:ind w:left="2802" w:hanging="360"/>
      </w:pPr>
    </w:lvl>
    <w:lvl w:ilvl="4" w:tplc="20000019" w:tentative="1">
      <w:start w:val="1"/>
      <w:numFmt w:val="lowerLetter"/>
      <w:lvlText w:val="%5."/>
      <w:lvlJc w:val="left"/>
      <w:pPr>
        <w:ind w:left="3522" w:hanging="360"/>
      </w:pPr>
    </w:lvl>
    <w:lvl w:ilvl="5" w:tplc="2000001B" w:tentative="1">
      <w:start w:val="1"/>
      <w:numFmt w:val="lowerRoman"/>
      <w:lvlText w:val="%6."/>
      <w:lvlJc w:val="right"/>
      <w:pPr>
        <w:ind w:left="4242" w:hanging="180"/>
      </w:pPr>
    </w:lvl>
    <w:lvl w:ilvl="6" w:tplc="2000000F" w:tentative="1">
      <w:start w:val="1"/>
      <w:numFmt w:val="decimal"/>
      <w:lvlText w:val="%7."/>
      <w:lvlJc w:val="left"/>
      <w:pPr>
        <w:ind w:left="4962" w:hanging="360"/>
      </w:pPr>
    </w:lvl>
    <w:lvl w:ilvl="7" w:tplc="20000019" w:tentative="1">
      <w:start w:val="1"/>
      <w:numFmt w:val="lowerLetter"/>
      <w:lvlText w:val="%8."/>
      <w:lvlJc w:val="left"/>
      <w:pPr>
        <w:ind w:left="5682" w:hanging="360"/>
      </w:pPr>
    </w:lvl>
    <w:lvl w:ilvl="8" w:tplc="2000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50B7B58"/>
    <w:multiLevelType w:val="hybridMultilevel"/>
    <w:tmpl w:val="7B72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2C74"/>
    <w:multiLevelType w:val="multilevel"/>
    <w:tmpl w:val="E0468F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6E7552D"/>
    <w:multiLevelType w:val="hybridMultilevel"/>
    <w:tmpl w:val="3C304A8A"/>
    <w:lvl w:ilvl="0" w:tplc="CF3A5902">
      <w:start w:val="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68C"/>
    <w:multiLevelType w:val="hybridMultilevel"/>
    <w:tmpl w:val="6F3E0DE2"/>
    <w:lvl w:ilvl="0" w:tplc="E440257A">
      <w:start w:val="1"/>
      <w:numFmt w:val="decimal"/>
      <w:lvlText w:val="%1."/>
      <w:lvlJc w:val="left"/>
      <w:pPr>
        <w:ind w:left="642" w:hanging="360"/>
      </w:pPr>
      <w:rPr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362" w:hanging="360"/>
      </w:pPr>
    </w:lvl>
    <w:lvl w:ilvl="2" w:tplc="2000001B" w:tentative="1">
      <w:start w:val="1"/>
      <w:numFmt w:val="lowerRoman"/>
      <w:lvlText w:val="%3."/>
      <w:lvlJc w:val="right"/>
      <w:pPr>
        <w:ind w:left="2082" w:hanging="180"/>
      </w:pPr>
    </w:lvl>
    <w:lvl w:ilvl="3" w:tplc="2000000F" w:tentative="1">
      <w:start w:val="1"/>
      <w:numFmt w:val="decimal"/>
      <w:lvlText w:val="%4."/>
      <w:lvlJc w:val="left"/>
      <w:pPr>
        <w:ind w:left="2802" w:hanging="360"/>
      </w:pPr>
    </w:lvl>
    <w:lvl w:ilvl="4" w:tplc="20000019" w:tentative="1">
      <w:start w:val="1"/>
      <w:numFmt w:val="lowerLetter"/>
      <w:lvlText w:val="%5."/>
      <w:lvlJc w:val="left"/>
      <w:pPr>
        <w:ind w:left="3522" w:hanging="360"/>
      </w:pPr>
    </w:lvl>
    <w:lvl w:ilvl="5" w:tplc="2000001B" w:tentative="1">
      <w:start w:val="1"/>
      <w:numFmt w:val="lowerRoman"/>
      <w:lvlText w:val="%6."/>
      <w:lvlJc w:val="right"/>
      <w:pPr>
        <w:ind w:left="4242" w:hanging="180"/>
      </w:pPr>
    </w:lvl>
    <w:lvl w:ilvl="6" w:tplc="2000000F" w:tentative="1">
      <w:start w:val="1"/>
      <w:numFmt w:val="decimal"/>
      <w:lvlText w:val="%7."/>
      <w:lvlJc w:val="left"/>
      <w:pPr>
        <w:ind w:left="4962" w:hanging="360"/>
      </w:pPr>
    </w:lvl>
    <w:lvl w:ilvl="7" w:tplc="20000019" w:tentative="1">
      <w:start w:val="1"/>
      <w:numFmt w:val="lowerLetter"/>
      <w:lvlText w:val="%8."/>
      <w:lvlJc w:val="left"/>
      <w:pPr>
        <w:ind w:left="5682" w:hanging="360"/>
      </w:pPr>
    </w:lvl>
    <w:lvl w:ilvl="8" w:tplc="2000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>
    <w:nsid w:val="2121294E"/>
    <w:multiLevelType w:val="hybridMultilevel"/>
    <w:tmpl w:val="C8D40818"/>
    <w:lvl w:ilvl="0" w:tplc="0C0C7B6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397B"/>
    <w:multiLevelType w:val="multilevel"/>
    <w:tmpl w:val="F7D076F4"/>
    <w:styleLink w:val="myListRecomm"/>
    <w:lvl w:ilvl="0">
      <w:start w:val="1"/>
      <w:numFmt w:val="decimal"/>
      <w:pStyle w:val="myRecom"/>
      <w:lvlText w:val="(R%1)"/>
      <w:lvlJc w:val="right"/>
      <w:pPr>
        <w:ind w:left="0" w:hanging="57"/>
      </w:pPr>
      <w:rPr>
        <w:rFonts w:ascii="Trebuchet MS" w:hAnsi="Trebuchet MS" w:hint="default"/>
        <w:b/>
        <w:color w:val="C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color w:val="0070C0"/>
      </w:rPr>
    </w:lvl>
    <w:lvl w:ilvl="2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69517F"/>
    <w:multiLevelType w:val="multilevel"/>
    <w:tmpl w:val="74F8E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C5E4686"/>
    <w:multiLevelType w:val="hybridMultilevel"/>
    <w:tmpl w:val="6FBA9D2C"/>
    <w:lvl w:ilvl="0" w:tplc="3E802D9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B7E3C"/>
    <w:multiLevelType w:val="multilevel"/>
    <w:tmpl w:val="594E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A40E90"/>
    <w:multiLevelType w:val="hybridMultilevel"/>
    <w:tmpl w:val="0520EF44"/>
    <w:lvl w:ilvl="0" w:tplc="3E802D9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C2A06"/>
    <w:multiLevelType w:val="hybridMultilevel"/>
    <w:tmpl w:val="C942803C"/>
    <w:lvl w:ilvl="0" w:tplc="0809000F">
      <w:start w:val="1"/>
      <w:numFmt w:val="decimal"/>
      <w:lvlText w:val="%1."/>
      <w:lvlJc w:val="left"/>
      <w:pPr>
        <w:ind w:left="642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362" w:hanging="360"/>
      </w:pPr>
    </w:lvl>
    <w:lvl w:ilvl="2" w:tplc="2000001B" w:tentative="1">
      <w:start w:val="1"/>
      <w:numFmt w:val="lowerRoman"/>
      <w:lvlText w:val="%3."/>
      <w:lvlJc w:val="right"/>
      <w:pPr>
        <w:ind w:left="2082" w:hanging="180"/>
      </w:pPr>
    </w:lvl>
    <w:lvl w:ilvl="3" w:tplc="2000000F" w:tentative="1">
      <w:start w:val="1"/>
      <w:numFmt w:val="decimal"/>
      <w:lvlText w:val="%4."/>
      <w:lvlJc w:val="left"/>
      <w:pPr>
        <w:ind w:left="2802" w:hanging="360"/>
      </w:pPr>
    </w:lvl>
    <w:lvl w:ilvl="4" w:tplc="20000019" w:tentative="1">
      <w:start w:val="1"/>
      <w:numFmt w:val="lowerLetter"/>
      <w:lvlText w:val="%5."/>
      <w:lvlJc w:val="left"/>
      <w:pPr>
        <w:ind w:left="3522" w:hanging="360"/>
      </w:pPr>
    </w:lvl>
    <w:lvl w:ilvl="5" w:tplc="2000001B" w:tentative="1">
      <w:start w:val="1"/>
      <w:numFmt w:val="lowerRoman"/>
      <w:lvlText w:val="%6."/>
      <w:lvlJc w:val="right"/>
      <w:pPr>
        <w:ind w:left="4242" w:hanging="180"/>
      </w:pPr>
    </w:lvl>
    <w:lvl w:ilvl="6" w:tplc="2000000F" w:tentative="1">
      <w:start w:val="1"/>
      <w:numFmt w:val="decimal"/>
      <w:lvlText w:val="%7."/>
      <w:lvlJc w:val="left"/>
      <w:pPr>
        <w:ind w:left="4962" w:hanging="360"/>
      </w:pPr>
    </w:lvl>
    <w:lvl w:ilvl="7" w:tplc="20000019" w:tentative="1">
      <w:start w:val="1"/>
      <w:numFmt w:val="lowerLetter"/>
      <w:lvlText w:val="%8."/>
      <w:lvlJc w:val="left"/>
      <w:pPr>
        <w:ind w:left="5682" w:hanging="360"/>
      </w:pPr>
    </w:lvl>
    <w:lvl w:ilvl="8" w:tplc="2000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3EBA2EAB"/>
    <w:multiLevelType w:val="hybridMultilevel"/>
    <w:tmpl w:val="A82AF402"/>
    <w:lvl w:ilvl="0" w:tplc="0C0C7B6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13E78"/>
    <w:multiLevelType w:val="hybridMultilevel"/>
    <w:tmpl w:val="63BC9F9C"/>
    <w:lvl w:ilvl="0" w:tplc="3E802D9A">
      <w:start w:val="201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9F51193"/>
    <w:multiLevelType w:val="hybridMultilevel"/>
    <w:tmpl w:val="E8BE7142"/>
    <w:lvl w:ilvl="0" w:tplc="2000000F">
      <w:start w:val="1"/>
      <w:numFmt w:val="decimal"/>
      <w:lvlText w:val="%1."/>
      <w:lvlJc w:val="left"/>
      <w:pPr>
        <w:ind w:left="642" w:hanging="360"/>
      </w:pPr>
    </w:lvl>
    <w:lvl w:ilvl="1" w:tplc="20000019" w:tentative="1">
      <w:start w:val="1"/>
      <w:numFmt w:val="lowerLetter"/>
      <w:lvlText w:val="%2."/>
      <w:lvlJc w:val="left"/>
      <w:pPr>
        <w:ind w:left="1362" w:hanging="360"/>
      </w:pPr>
    </w:lvl>
    <w:lvl w:ilvl="2" w:tplc="2000001B" w:tentative="1">
      <w:start w:val="1"/>
      <w:numFmt w:val="lowerRoman"/>
      <w:lvlText w:val="%3."/>
      <w:lvlJc w:val="right"/>
      <w:pPr>
        <w:ind w:left="2082" w:hanging="180"/>
      </w:pPr>
    </w:lvl>
    <w:lvl w:ilvl="3" w:tplc="2000000F" w:tentative="1">
      <w:start w:val="1"/>
      <w:numFmt w:val="decimal"/>
      <w:lvlText w:val="%4."/>
      <w:lvlJc w:val="left"/>
      <w:pPr>
        <w:ind w:left="2802" w:hanging="360"/>
      </w:pPr>
    </w:lvl>
    <w:lvl w:ilvl="4" w:tplc="20000019" w:tentative="1">
      <w:start w:val="1"/>
      <w:numFmt w:val="lowerLetter"/>
      <w:lvlText w:val="%5."/>
      <w:lvlJc w:val="left"/>
      <w:pPr>
        <w:ind w:left="3522" w:hanging="360"/>
      </w:pPr>
    </w:lvl>
    <w:lvl w:ilvl="5" w:tplc="2000001B" w:tentative="1">
      <w:start w:val="1"/>
      <w:numFmt w:val="lowerRoman"/>
      <w:lvlText w:val="%6."/>
      <w:lvlJc w:val="right"/>
      <w:pPr>
        <w:ind w:left="4242" w:hanging="180"/>
      </w:pPr>
    </w:lvl>
    <w:lvl w:ilvl="6" w:tplc="2000000F" w:tentative="1">
      <w:start w:val="1"/>
      <w:numFmt w:val="decimal"/>
      <w:lvlText w:val="%7."/>
      <w:lvlJc w:val="left"/>
      <w:pPr>
        <w:ind w:left="4962" w:hanging="360"/>
      </w:pPr>
    </w:lvl>
    <w:lvl w:ilvl="7" w:tplc="20000019" w:tentative="1">
      <w:start w:val="1"/>
      <w:numFmt w:val="lowerLetter"/>
      <w:lvlText w:val="%8."/>
      <w:lvlJc w:val="left"/>
      <w:pPr>
        <w:ind w:left="5682" w:hanging="360"/>
      </w:pPr>
    </w:lvl>
    <w:lvl w:ilvl="8" w:tplc="2000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D770185"/>
    <w:multiLevelType w:val="hybridMultilevel"/>
    <w:tmpl w:val="D4C070A6"/>
    <w:lvl w:ilvl="0" w:tplc="E062CF3C">
      <w:start w:val="1"/>
      <w:numFmt w:val="decimal"/>
      <w:lvlText w:val="%1."/>
      <w:lvlJc w:val="left"/>
      <w:pPr>
        <w:ind w:left="199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8">
    <w:nsid w:val="510B542E"/>
    <w:multiLevelType w:val="hybridMultilevel"/>
    <w:tmpl w:val="26DE7CBC"/>
    <w:lvl w:ilvl="0" w:tplc="0C0C7B6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43C"/>
    <w:multiLevelType w:val="hybridMultilevel"/>
    <w:tmpl w:val="467A0D54"/>
    <w:lvl w:ilvl="0" w:tplc="3E802D9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5748D"/>
    <w:multiLevelType w:val="multilevel"/>
    <w:tmpl w:val="9246F7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9461936"/>
    <w:multiLevelType w:val="multilevel"/>
    <w:tmpl w:val="4E14D6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5A8203C7"/>
    <w:multiLevelType w:val="multilevel"/>
    <w:tmpl w:val="E23A7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2C53AF"/>
    <w:multiLevelType w:val="hybridMultilevel"/>
    <w:tmpl w:val="AEA0E4A4"/>
    <w:lvl w:ilvl="0" w:tplc="7FBCB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D51F3"/>
    <w:multiLevelType w:val="hybridMultilevel"/>
    <w:tmpl w:val="36608C76"/>
    <w:lvl w:ilvl="0" w:tplc="3E802D9A">
      <w:start w:val="201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51E0016"/>
    <w:multiLevelType w:val="hybridMultilevel"/>
    <w:tmpl w:val="D9D8E6EA"/>
    <w:lvl w:ilvl="0" w:tplc="3E802D9A">
      <w:start w:val="20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6A2D1D"/>
    <w:multiLevelType w:val="hybridMultilevel"/>
    <w:tmpl w:val="DA92B9AA"/>
    <w:lvl w:ilvl="0" w:tplc="3E802D9A">
      <w:start w:val="201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D1506D6"/>
    <w:multiLevelType w:val="multilevel"/>
    <w:tmpl w:val="D94480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D4F30D3"/>
    <w:multiLevelType w:val="multilevel"/>
    <w:tmpl w:val="895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EA177F5"/>
    <w:multiLevelType w:val="hybridMultilevel"/>
    <w:tmpl w:val="2852328E"/>
    <w:lvl w:ilvl="0" w:tplc="853240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72671724"/>
    <w:multiLevelType w:val="multilevel"/>
    <w:tmpl w:val="9246F7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7A07CC4"/>
    <w:multiLevelType w:val="hybridMultilevel"/>
    <w:tmpl w:val="8AA2F84A"/>
    <w:lvl w:ilvl="0" w:tplc="5768BF64">
      <w:start w:val="2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21"/>
  </w:num>
  <w:num w:numId="5">
    <w:abstractNumId w:val="10"/>
  </w:num>
  <w:num w:numId="6">
    <w:abstractNumId w:val="25"/>
  </w:num>
  <w:num w:numId="7">
    <w:abstractNumId w:val="29"/>
  </w:num>
  <w:num w:numId="8">
    <w:abstractNumId w:val="20"/>
  </w:num>
  <w:num w:numId="9">
    <w:abstractNumId w:val="31"/>
  </w:num>
  <w:num w:numId="10">
    <w:abstractNumId w:val="7"/>
  </w:num>
  <w:num w:numId="11">
    <w:abstractNumId w:val="14"/>
  </w:num>
  <w:num w:numId="12">
    <w:abstractNumId w:val="30"/>
  </w:num>
  <w:num w:numId="13">
    <w:abstractNumId w:val="18"/>
  </w:num>
  <w:num w:numId="14">
    <w:abstractNumId w:val="0"/>
  </w:num>
  <w:num w:numId="15">
    <w:abstractNumId w:val="23"/>
  </w:num>
  <w:num w:numId="16">
    <w:abstractNumId w:val="11"/>
  </w:num>
  <w:num w:numId="17">
    <w:abstractNumId w:val="16"/>
  </w:num>
  <w:num w:numId="18">
    <w:abstractNumId w:val="8"/>
  </w:num>
  <w:num w:numId="19">
    <w:abstractNumId w:val="5"/>
  </w:num>
  <w:num w:numId="20">
    <w:abstractNumId w:val="22"/>
  </w:num>
  <w:num w:numId="21">
    <w:abstractNumId w:val="6"/>
  </w:num>
  <w:num w:numId="22">
    <w:abstractNumId w:val="13"/>
  </w:num>
  <w:num w:numId="23">
    <w:abstractNumId w:val="2"/>
  </w:num>
  <w:num w:numId="24">
    <w:abstractNumId w:val="12"/>
  </w:num>
  <w:num w:numId="25">
    <w:abstractNumId w:val="24"/>
  </w:num>
  <w:num w:numId="26">
    <w:abstractNumId w:val="26"/>
  </w:num>
  <w:num w:numId="27">
    <w:abstractNumId w:val="15"/>
  </w:num>
  <w:num w:numId="28">
    <w:abstractNumId w:val="19"/>
  </w:num>
  <w:num w:numId="29">
    <w:abstractNumId w:val="4"/>
  </w:num>
  <w:num w:numId="30">
    <w:abstractNumId w:val="9"/>
  </w:num>
  <w:num w:numId="31">
    <w:abstractNumId w:val="1"/>
  </w:num>
  <w:num w:numId="3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4"/>
    <w:rsid w:val="000129B5"/>
    <w:rsid w:val="00017C59"/>
    <w:rsid w:val="00017F5E"/>
    <w:rsid w:val="000231DE"/>
    <w:rsid w:val="00025EDF"/>
    <w:rsid w:val="00037A8D"/>
    <w:rsid w:val="000419E4"/>
    <w:rsid w:val="00053A78"/>
    <w:rsid w:val="00053B70"/>
    <w:rsid w:val="00097714"/>
    <w:rsid w:val="000A6535"/>
    <w:rsid w:val="000D1BB7"/>
    <w:rsid w:val="000E7294"/>
    <w:rsid w:val="00111B95"/>
    <w:rsid w:val="00134DD7"/>
    <w:rsid w:val="0017030E"/>
    <w:rsid w:val="00180DBE"/>
    <w:rsid w:val="001A7862"/>
    <w:rsid w:val="001B1027"/>
    <w:rsid w:val="001C381F"/>
    <w:rsid w:val="001D0E89"/>
    <w:rsid w:val="001E500D"/>
    <w:rsid w:val="00216FEB"/>
    <w:rsid w:val="00236B3B"/>
    <w:rsid w:val="00244BB1"/>
    <w:rsid w:val="0026478C"/>
    <w:rsid w:val="002921EB"/>
    <w:rsid w:val="002B2EAE"/>
    <w:rsid w:val="002D7616"/>
    <w:rsid w:val="002E7CE7"/>
    <w:rsid w:val="00316C14"/>
    <w:rsid w:val="00345407"/>
    <w:rsid w:val="003763EC"/>
    <w:rsid w:val="00392DF1"/>
    <w:rsid w:val="00461DFD"/>
    <w:rsid w:val="004A5BB7"/>
    <w:rsid w:val="00512479"/>
    <w:rsid w:val="00514D83"/>
    <w:rsid w:val="005171E7"/>
    <w:rsid w:val="0058502B"/>
    <w:rsid w:val="005F2D1D"/>
    <w:rsid w:val="00603F86"/>
    <w:rsid w:val="0063546E"/>
    <w:rsid w:val="006731D3"/>
    <w:rsid w:val="00686F42"/>
    <w:rsid w:val="00694E53"/>
    <w:rsid w:val="006B4BBC"/>
    <w:rsid w:val="006D4600"/>
    <w:rsid w:val="00700A13"/>
    <w:rsid w:val="00702D74"/>
    <w:rsid w:val="007044EF"/>
    <w:rsid w:val="00753DAA"/>
    <w:rsid w:val="00756FA5"/>
    <w:rsid w:val="0078429C"/>
    <w:rsid w:val="007A7EC1"/>
    <w:rsid w:val="007C6677"/>
    <w:rsid w:val="007E3C43"/>
    <w:rsid w:val="00813D66"/>
    <w:rsid w:val="00857F28"/>
    <w:rsid w:val="00864B95"/>
    <w:rsid w:val="00866DE5"/>
    <w:rsid w:val="00894ED3"/>
    <w:rsid w:val="008A756E"/>
    <w:rsid w:val="008B0077"/>
    <w:rsid w:val="008B0192"/>
    <w:rsid w:val="008B3B1F"/>
    <w:rsid w:val="008D6529"/>
    <w:rsid w:val="008F5BC2"/>
    <w:rsid w:val="009229BB"/>
    <w:rsid w:val="00940CBB"/>
    <w:rsid w:val="0097397A"/>
    <w:rsid w:val="00986DAC"/>
    <w:rsid w:val="009B78B6"/>
    <w:rsid w:val="009C5F1A"/>
    <w:rsid w:val="009D7F1C"/>
    <w:rsid w:val="009F34CC"/>
    <w:rsid w:val="00A035B7"/>
    <w:rsid w:val="00A03A3E"/>
    <w:rsid w:val="00A1460A"/>
    <w:rsid w:val="00A33DD2"/>
    <w:rsid w:val="00A41211"/>
    <w:rsid w:val="00A41E99"/>
    <w:rsid w:val="00AE0C54"/>
    <w:rsid w:val="00AE2327"/>
    <w:rsid w:val="00AE5A99"/>
    <w:rsid w:val="00B3587A"/>
    <w:rsid w:val="00B51DCA"/>
    <w:rsid w:val="00B6265F"/>
    <w:rsid w:val="00BB1472"/>
    <w:rsid w:val="00BF733C"/>
    <w:rsid w:val="00C22DE9"/>
    <w:rsid w:val="00C46D5E"/>
    <w:rsid w:val="00C6169F"/>
    <w:rsid w:val="00C70504"/>
    <w:rsid w:val="00C71275"/>
    <w:rsid w:val="00C93136"/>
    <w:rsid w:val="00CB2437"/>
    <w:rsid w:val="00CB2AD4"/>
    <w:rsid w:val="00CD27D5"/>
    <w:rsid w:val="00CD500B"/>
    <w:rsid w:val="00CE4C84"/>
    <w:rsid w:val="00D17686"/>
    <w:rsid w:val="00D25679"/>
    <w:rsid w:val="00D72330"/>
    <w:rsid w:val="00D7244B"/>
    <w:rsid w:val="00D84043"/>
    <w:rsid w:val="00D9694A"/>
    <w:rsid w:val="00DD0E19"/>
    <w:rsid w:val="00E247C8"/>
    <w:rsid w:val="00E822E8"/>
    <w:rsid w:val="00E9361E"/>
    <w:rsid w:val="00E972E4"/>
    <w:rsid w:val="00EB24D2"/>
    <w:rsid w:val="00EC20E3"/>
    <w:rsid w:val="00EC51B3"/>
    <w:rsid w:val="00F036B4"/>
    <w:rsid w:val="00F138D7"/>
    <w:rsid w:val="00F156B3"/>
    <w:rsid w:val="00F23AAA"/>
    <w:rsid w:val="00F41845"/>
    <w:rsid w:val="00F54732"/>
    <w:rsid w:val="00F57058"/>
    <w:rsid w:val="00F63BA6"/>
    <w:rsid w:val="00F729E4"/>
    <w:rsid w:val="00FA70D5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749F"/>
  <w15:docId w15:val="{75983679-A9D5-4B71-A9EF-0B35D79E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A6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74"/>
    <w:pPr>
      <w:ind w:left="720"/>
      <w:contextualSpacing/>
    </w:pPr>
  </w:style>
  <w:style w:type="paragraph" w:customStyle="1" w:styleId="Default">
    <w:name w:val="Default"/>
    <w:uiPriority w:val="99"/>
    <w:rsid w:val="00702D7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en-GB"/>
    </w:rPr>
  </w:style>
  <w:style w:type="paragraph" w:styleId="a4">
    <w:name w:val="footnote text"/>
    <w:basedOn w:val="a"/>
    <w:link w:val="a5"/>
    <w:uiPriority w:val="99"/>
    <w:semiHidden/>
    <w:rsid w:val="00702D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2D74"/>
    <w:rPr>
      <w:rFonts w:ascii="Calibri" w:eastAsia="Calibri" w:hAnsi="Calibri" w:cs="Times New Roman"/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rsid w:val="00702D74"/>
    <w:rPr>
      <w:rFonts w:cs="Times New Roman"/>
      <w:vertAlign w:val="superscript"/>
    </w:rPr>
  </w:style>
  <w:style w:type="table" w:styleId="a7">
    <w:name w:val="Table Grid"/>
    <w:basedOn w:val="a1"/>
    <w:uiPriority w:val="39"/>
    <w:rsid w:val="00D9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yListRecomm">
    <w:name w:val="myListRecomm"/>
    <w:uiPriority w:val="99"/>
    <w:rsid w:val="00D9694A"/>
    <w:pPr>
      <w:numPr>
        <w:numId w:val="18"/>
      </w:numPr>
    </w:pPr>
  </w:style>
  <w:style w:type="paragraph" w:customStyle="1" w:styleId="myRecom">
    <w:name w:val="myRecom"/>
    <w:basedOn w:val="a"/>
    <w:qFormat/>
    <w:rsid w:val="00D9694A"/>
    <w:pPr>
      <w:numPr>
        <w:numId w:val="18"/>
      </w:numPr>
      <w:tabs>
        <w:tab w:val="num" w:pos="360"/>
      </w:tabs>
      <w:spacing w:before="120" w:after="120"/>
      <w:ind w:right="284" w:firstLine="0"/>
      <w:jc w:val="both"/>
    </w:pPr>
    <w:rPr>
      <w:rFonts w:ascii="Georgia" w:hAnsi="Georgia"/>
      <w:color w:val="002060"/>
      <w:sz w:val="20"/>
      <w:lang w:val="ru-RU"/>
    </w:rPr>
  </w:style>
  <w:style w:type="character" w:styleId="a8">
    <w:name w:val="annotation reference"/>
    <w:basedOn w:val="a0"/>
    <w:uiPriority w:val="99"/>
    <w:semiHidden/>
    <w:unhideWhenUsed/>
    <w:rsid w:val="007C667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C667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6677"/>
    <w:rPr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7C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6677"/>
    <w:rPr>
      <w:rFonts w:ascii="Segoe UI" w:eastAsia="Calibri" w:hAnsi="Segoe UI" w:cs="Segoe UI"/>
      <w:sz w:val="18"/>
      <w:szCs w:val="18"/>
      <w:lang w:val="en-GB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86DAC"/>
    <w:rPr>
      <w:rFonts w:ascii="Calibri" w:eastAsia="Calibri" w:hAnsi="Calibri" w:cs="Times New Roman"/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86DA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">
    <w:name w:val="header"/>
    <w:basedOn w:val="a"/>
    <w:link w:val="af0"/>
    <w:uiPriority w:val="99"/>
    <w:unhideWhenUsed/>
    <w:rsid w:val="002E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E7CE7"/>
    <w:rPr>
      <w:rFonts w:ascii="Calibri" w:eastAsia="Calibri" w:hAnsi="Calibri" w:cs="Times New Roman"/>
      <w:lang w:val="en-GB"/>
    </w:rPr>
  </w:style>
  <w:style w:type="paragraph" w:styleId="af1">
    <w:name w:val="footer"/>
    <w:basedOn w:val="a"/>
    <w:link w:val="af2"/>
    <w:uiPriority w:val="99"/>
    <w:unhideWhenUsed/>
    <w:rsid w:val="002E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7CE7"/>
    <w:rPr>
      <w:rFonts w:ascii="Calibri" w:eastAsia="Calibri" w:hAnsi="Calibri" w:cs="Times New Roman"/>
      <w:lang w:val="en-GB"/>
    </w:rPr>
  </w:style>
  <w:style w:type="paragraph" w:styleId="af3">
    <w:name w:val="Revision"/>
    <w:hidden/>
    <w:uiPriority w:val="99"/>
    <w:semiHidden/>
    <w:rsid w:val="002E7CE7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">
    <w:name w:val="Сетка таблицы1"/>
    <w:basedOn w:val="a1"/>
    <w:next w:val="a7"/>
    <w:uiPriority w:val="39"/>
    <w:rsid w:val="002E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D6529"/>
  </w:style>
  <w:style w:type="table" w:customStyle="1" w:styleId="2">
    <w:name w:val="Сетка таблицы2"/>
    <w:basedOn w:val="a1"/>
    <w:next w:val="a7"/>
    <w:uiPriority w:val="39"/>
    <w:rsid w:val="008D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8D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D91D-E93F-4B56-909E-79684F1C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15151</Words>
  <Characters>86361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dcterms:created xsi:type="dcterms:W3CDTF">2021-12-04T03:51:00Z</dcterms:created>
  <dcterms:modified xsi:type="dcterms:W3CDTF">2021-12-04T04:32:00Z</dcterms:modified>
</cp:coreProperties>
</file>